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9A72" w14:textId="77777777" w:rsidR="002A026A" w:rsidRPr="004246A8" w:rsidRDefault="002A026A" w:rsidP="002A026A">
      <w:pPr>
        <w:rPr>
          <w:rFonts w:ascii="Arial" w:hAnsi="Arial" w:cs="Arial"/>
          <w:sz w:val="28"/>
        </w:rPr>
      </w:pPr>
      <w:r w:rsidRPr="004246A8">
        <w:rPr>
          <w:rFonts w:ascii="Arial" w:hAnsi="Arial" w:cs="Arial"/>
          <w:noProof/>
        </w:rPr>
        <w:drawing>
          <wp:inline distT="0" distB="0" distL="0" distR="0" wp14:anchorId="79EE9AD1" wp14:editId="79EE9AD2">
            <wp:extent cx="1191491" cy="527716"/>
            <wp:effectExtent l="0" t="0" r="8890" b="5715"/>
            <wp:docPr id="2" name="Picture 2" descr="http://dohweb/webpub/webstandards/images/logos/DOHcolor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hweb/webpub/webstandards/images/logos/DOHcolor3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21" cy="54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E9A73" w14:textId="77777777" w:rsidR="00A76E06" w:rsidRPr="004246A8" w:rsidRDefault="00A76E06" w:rsidP="002A026A">
      <w:pPr>
        <w:jc w:val="center"/>
        <w:rPr>
          <w:rFonts w:ascii="Arial" w:hAnsi="Arial" w:cs="Arial"/>
          <w:sz w:val="28"/>
        </w:rPr>
      </w:pPr>
      <w:r w:rsidRPr="004246A8">
        <w:rPr>
          <w:rFonts w:ascii="Arial" w:hAnsi="Arial" w:cs="Arial"/>
          <w:sz w:val="28"/>
        </w:rPr>
        <w:t>Regional EMS and Trauma Care Council</w:t>
      </w:r>
      <w:r w:rsidR="002A026A" w:rsidRPr="004246A8">
        <w:rPr>
          <w:rFonts w:ascii="Arial" w:hAnsi="Arial" w:cs="Arial"/>
          <w:sz w:val="28"/>
        </w:rPr>
        <w:br/>
      </w:r>
      <w:r w:rsidRPr="004246A8">
        <w:rPr>
          <w:rFonts w:ascii="Arial" w:hAnsi="Arial" w:cs="Arial"/>
          <w:sz w:val="28"/>
        </w:rPr>
        <w:t>Membership Application</w:t>
      </w:r>
    </w:p>
    <w:p w14:paraId="79EE9A74" w14:textId="77777777" w:rsidR="006A5440" w:rsidRPr="005B33FC" w:rsidRDefault="00A76E06" w:rsidP="002A026A">
      <w:pPr>
        <w:jc w:val="center"/>
        <w:rPr>
          <w:rFonts w:ascii="Arial" w:hAnsi="Arial" w:cs="Arial"/>
          <w:b/>
          <w:sz w:val="18"/>
          <w:szCs w:val="20"/>
        </w:rPr>
      </w:pPr>
      <w:r w:rsidRPr="005B33FC">
        <w:rPr>
          <w:rFonts w:ascii="Arial" w:hAnsi="Arial" w:cs="Arial"/>
          <w:b/>
          <w:sz w:val="24"/>
        </w:rPr>
        <w:t>Attestation of Request for Appointment or Reappointment</w:t>
      </w:r>
    </w:p>
    <w:tbl>
      <w:tblPr>
        <w:tblStyle w:val="TableGrid"/>
        <w:tblpPr w:leftFromText="180" w:rightFromText="180" w:vertAnchor="text" w:horzAnchor="margin" w:tblpY="90"/>
        <w:tblW w:w="11070" w:type="dxa"/>
        <w:tblLook w:val="04A0" w:firstRow="1" w:lastRow="0" w:firstColumn="1" w:lastColumn="0" w:noHBand="0" w:noVBand="1"/>
      </w:tblPr>
      <w:tblGrid>
        <w:gridCol w:w="3841"/>
        <w:gridCol w:w="3264"/>
        <w:gridCol w:w="2145"/>
        <w:gridCol w:w="1820"/>
      </w:tblGrid>
      <w:tr w:rsidR="00561D66" w:rsidRPr="004246A8" w14:paraId="79EE9A78" w14:textId="77777777" w:rsidTr="00B744C0">
        <w:trPr>
          <w:trHeight w:val="255"/>
        </w:trPr>
        <w:tc>
          <w:tcPr>
            <w:tcW w:w="7105" w:type="dxa"/>
            <w:gridSpan w:val="2"/>
            <w:vMerge w:val="restart"/>
            <w:vAlign w:val="center"/>
          </w:tcPr>
          <w:p w14:paraId="79EE9A75" w14:textId="77777777" w:rsidR="00561D66" w:rsidRPr="004246A8" w:rsidRDefault="00561D66" w:rsidP="00561D66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Name: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145" w:type="dxa"/>
            <w:vMerge w:val="restart"/>
            <w:vAlign w:val="center"/>
          </w:tcPr>
          <w:p w14:paraId="79EE9A76" w14:textId="77777777" w:rsidR="00561D66" w:rsidRPr="004246A8" w:rsidRDefault="00561D66" w:rsidP="00561D66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Position #: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820" w:type="dxa"/>
            <w:vAlign w:val="center"/>
          </w:tcPr>
          <w:p w14:paraId="79EE9A77" w14:textId="77777777" w:rsidR="00561D66" w:rsidRPr="004246A8" w:rsidRDefault="00003FE7" w:rsidP="00561D6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4793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D6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61D66">
              <w:rPr>
                <w:rFonts w:ascii="Arial" w:hAnsi="Arial" w:cs="Arial"/>
                <w:sz w:val="24"/>
                <w:szCs w:val="24"/>
              </w:rPr>
              <w:t xml:space="preserve"> Primary</w:t>
            </w:r>
          </w:p>
        </w:tc>
      </w:tr>
      <w:tr w:rsidR="00561D66" w:rsidRPr="004246A8" w14:paraId="79EE9A7C" w14:textId="77777777" w:rsidTr="00B744C0">
        <w:trPr>
          <w:trHeight w:val="180"/>
        </w:trPr>
        <w:tc>
          <w:tcPr>
            <w:tcW w:w="7105" w:type="dxa"/>
            <w:gridSpan w:val="2"/>
            <w:vMerge/>
            <w:vAlign w:val="center"/>
          </w:tcPr>
          <w:p w14:paraId="79EE9A79" w14:textId="77777777" w:rsidR="00561D66" w:rsidRPr="004246A8" w:rsidRDefault="00561D66" w:rsidP="00561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5" w:type="dxa"/>
            <w:vMerge/>
            <w:vAlign w:val="center"/>
          </w:tcPr>
          <w:p w14:paraId="79EE9A7A" w14:textId="77777777" w:rsidR="00561D66" w:rsidRPr="004246A8" w:rsidRDefault="00561D66" w:rsidP="00561D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79EE9A7B" w14:textId="77777777" w:rsidR="00561D66" w:rsidRPr="004246A8" w:rsidRDefault="00003FE7" w:rsidP="00561D6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8859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D6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61D66">
              <w:rPr>
                <w:rFonts w:ascii="Arial" w:hAnsi="Arial" w:cs="Arial"/>
                <w:sz w:val="24"/>
                <w:szCs w:val="24"/>
              </w:rPr>
              <w:t xml:space="preserve"> Alternate</w:t>
            </w:r>
          </w:p>
        </w:tc>
      </w:tr>
      <w:tr w:rsidR="006A5440" w:rsidRPr="004246A8" w14:paraId="79EE9A7E" w14:textId="77777777" w:rsidTr="00561D66">
        <w:trPr>
          <w:trHeight w:val="450"/>
        </w:trPr>
        <w:tc>
          <w:tcPr>
            <w:tcW w:w="11070" w:type="dxa"/>
            <w:gridSpan w:val="4"/>
            <w:vAlign w:val="center"/>
          </w:tcPr>
          <w:p w14:paraId="79EE9A7D" w14:textId="77777777" w:rsidR="006A5440" w:rsidRPr="004246A8" w:rsidRDefault="004246A8" w:rsidP="00561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for: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Application Type"/>
                <w:tag w:val="Application Type"/>
                <w:id w:val="-1821799283"/>
                <w:placeholder>
                  <w:docPart w:val="2E6676B7301B499D93DACD193EECEE50"/>
                </w:placeholder>
                <w:showingPlcHdr/>
                <w:dropDownList>
                  <w:listItem w:value="Choose an item."/>
                  <w:listItem w:displayText="appointment" w:value="appointment"/>
                  <w:listItem w:displayText="reappointment" w:value="reappointment"/>
                </w:dropDownList>
              </w:sdtPr>
              <w:sdtEndPr/>
              <w:sdtContent>
                <w:r w:rsidRPr="00906EF1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5440" w:rsidRPr="004246A8">
              <w:rPr>
                <w:rFonts w:ascii="Arial" w:hAnsi="Arial" w:cs="Arial"/>
                <w:sz w:val="24"/>
                <w:szCs w:val="24"/>
              </w:rPr>
              <w:t xml:space="preserve">for the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Select region"/>
                <w:tag w:val="Select region"/>
                <w:id w:val="880054272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Central" w:value="Central"/>
                  <w:listItem w:displayText="East" w:value="East"/>
                  <w:listItem w:displayText="North" w:value="North"/>
                  <w:listItem w:displayText="North Central" w:value="North Central"/>
                  <w:listItem w:displayText="Northwest" w:value="Northwest"/>
                  <w:listItem w:displayText="South Central" w:value="South Central"/>
                  <w:listItem w:displayText="Southwest" w:value="Southwest"/>
                  <w:listItem w:displayText="West" w:value="West"/>
                </w:dropDownList>
              </w:sdtPr>
              <w:sdtEndPr/>
              <w:sdtContent>
                <w:r w:rsidRPr="00906EF1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0D92" w:rsidRPr="004246A8">
              <w:rPr>
                <w:rFonts w:ascii="Arial" w:hAnsi="Arial" w:cs="Arial"/>
                <w:sz w:val="24"/>
                <w:szCs w:val="24"/>
              </w:rPr>
              <w:t>r</w:t>
            </w:r>
            <w:r w:rsidR="006A5440" w:rsidRPr="004246A8">
              <w:rPr>
                <w:rFonts w:ascii="Arial" w:hAnsi="Arial" w:cs="Arial"/>
                <w:sz w:val="24"/>
                <w:szCs w:val="24"/>
              </w:rPr>
              <w:t>egion EMS/</w:t>
            </w:r>
            <w:r w:rsidR="00360D92" w:rsidRPr="004246A8">
              <w:rPr>
                <w:rFonts w:ascii="Arial" w:hAnsi="Arial" w:cs="Arial"/>
                <w:sz w:val="24"/>
                <w:szCs w:val="24"/>
              </w:rPr>
              <w:t>t</w:t>
            </w:r>
            <w:r w:rsidR="006A5440" w:rsidRPr="004246A8">
              <w:rPr>
                <w:rFonts w:ascii="Arial" w:hAnsi="Arial" w:cs="Arial"/>
                <w:sz w:val="24"/>
                <w:szCs w:val="24"/>
              </w:rPr>
              <w:t xml:space="preserve">rauma </w:t>
            </w:r>
            <w:r w:rsidR="00360D92" w:rsidRPr="004246A8">
              <w:rPr>
                <w:rFonts w:ascii="Arial" w:hAnsi="Arial" w:cs="Arial"/>
                <w:sz w:val="24"/>
                <w:szCs w:val="24"/>
              </w:rPr>
              <w:t>c</w:t>
            </w:r>
            <w:r w:rsidR="006A5440" w:rsidRPr="004246A8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360D92" w:rsidRPr="004246A8">
              <w:rPr>
                <w:rFonts w:ascii="Arial" w:hAnsi="Arial" w:cs="Arial"/>
                <w:sz w:val="24"/>
                <w:szCs w:val="24"/>
              </w:rPr>
              <w:t>c</w:t>
            </w:r>
            <w:r w:rsidR="006A5440" w:rsidRPr="004246A8">
              <w:rPr>
                <w:rFonts w:ascii="Arial" w:hAnsi="Arial" w:cs="Arial"/>
                <w:sz w:val="24"/>
                <w:szCs w:val="24"/>
              </w:rPr>
              <w:t>ouncil</w:t>
            </w:r>
          </w:p>
        </w:tc>
      </w:tr>
      <w:tr w:rsidR="006A5440" w:rsidRPr="004246A8" w14:paraId="79EE9A80" w14:textId="77777777" w:rsidTr="00561D66">
        <w:trPr>
          <w:trHeight w:val="450"/>
        </w:trPr>
        <w:tc>
          <w:tcPr>
            <w:tcW w:w="11070" w:type="dxa"/>
            <w:gridSpan w:val="4"/>
            <w:vAlign w:val="center"/>
          </w:tcPr>
          <w:p w14:paraId="79EE9A7F" w14:textId="77777777" w:rsidR="006A5440" w:rsidRPr="004246A8" w:rsidRDefault="00BB1CB4" w:rsidP="00561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applying for a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Position Category "/>
                <w:tag w:val="Position Category "/>
                <w:id w:val="-1672403011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Hospital" w:value="Hospital"/>
                  <w:listItem w:displayText="Prehospital/EMS" w:value="Prehospital/EMS"/>
                  <w:listItem w:displayText="Local Elected Official" w:value="Local Elected Official"/>
                  <w:listItem w:displayText="Local Law Enforcement" w:value="Local Law Enforcement"/>
                  <w:listItem w:displayText="Local Government" w:value="Local Government"/>
                  <w:listItem w:displayText="Consumer" w:value="Consumer"/>
                  <w:listItem w:displayText="Medical Program Director" w:value="Medical Program Director"/>
                  <w:listItem w:displayText="Local Council" w:value="Local Council"/>
                </w:dropDownList>
              </w:sdtPr>
              <w:sdtEndPr/>
              <w:sdtContent>
                <w:r w:rsidR="004246A8" w:rsidRPr="00906EF1">
                  <w:rPr>
                    <w:rStyle w:val="PlaceholderText"/>
                  </w:rPr>
                  <w:t>Choose an item.</w:t>
                </w:r>
              </w:sdtContent>
            </w:sdt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position r</w:t>
            </w:r>
            <w:r w:rsidR="006A5440" w:rsidRPr="004246A8">
              <w:rPr>
                <w:rFonts w:ascii="Arial" w:hAnsi="Arial" w:cs="Arial"/>
                <w:sz w:val="24"/>
                <w:szCs w:val="24"/>
              </w:rPr>
              <w:t>epresent</w:t>
            </w:r>
            <w:r>
              <w:rPr>
                <w:rFonts w:ascii="Arial" w:hAnsi="Arial" w:cs="Arial"/>
                <w:sz w:val="24"/>
                <w:szCs w:val="24"/>
              </w:rPr>
              <w:t xml:space="preserve">ing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Committee/Group"/>
                <w:tag w:val="Committee/Group"/>
                <w:id w:val="-7409385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15FDC">
                  <w:rPr>
                    <w:rStyle w:val="PlaceholderText"/>
                  </w:rPr>
                  <w:t>Click here to enter text.</w:t>
                </w:r>
              </w:sdtContent>
            </w:sdt>
            <w:r w:rsidR="006A5440" w:rsidRPr="004246A8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5440" w:rsidRPr="004246A8">
              <w:rPr>
                <w:rFonts w:ascii="Arial" w:hAnsi="Arial" w:cs="Arial"/>
                <w:sz w:val="24"/>
                <w:szCs w:val="24"/>
              </w:rPr>
              <w:t>County</w:t>
            </w:r>
          </w:p>
        </w:tc>
      </w:tr>
      <w:tr w:rsidR="006A5440" w:rsidRPr="004246A8" w14:paraId="79EE9A82" w14:textId="77777777" w:rsidTr="00561D66">
        <w:trPr>
          <w:trHeight w:val="450"/>
        </w:trPr>
        <w:tc>
          <w:tcPr>
            <w:tcW w:w="11070" w:type="dxa"/>
            <w:gridSpan w:val="4"/>
            <w:vAlign w:val="center"/>
          </w:tcPr>
          <w:p w14:paraId="79EE9A81" w14:textId="77777777" w:rsidR="006A5440" w:rsidRPr="004246A8" w:rsidRDefault="006A5440" w:rsidP="00561D66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Preferred mailing address for council business: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A5440" w:rsidRPr="004246A8" w14:paraId="79EE9A86" w14:textId="77777777" w:rsidTr="00561D66">
        <w:trPr>
          <w:trHeight w:val="450"/>
        </w:trPr>
        <w:tc>
          <w:tcPr>
            <w:tcW w:w="3841" w:type="dxa"/>
            <w:vAlign w:val="center"/>
          </w:tcPr>
          <w:p w14:paraId="79EE9A83" w14:textId="77777777" w:rsidR="006A5440" w:rsidRPr="004246A8" w:rsidRDefault="006A5440" w:rsidP="00561D66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City: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264" w:type="dxa"/>
            <w:vAlign w:val="center"/>
          </w:tcPr>
          <w:p w14:paraId="79EE9A84" w14:textId="77777777" w:rsidR="006A5440" w:rsidRPr="004246A8" w:rsidRDefault="006A5440" w:rsidP="00561D66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State: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965" w:type="dxa"/>
            <w:gridSpan w:val="2"/>
            <w:vAlign w:val="center"/>
          </w:tcPr>
          <w:p w14:paraId="79EE9A85" w14:textId="77777777" w:rsidR="006A5440" w:rsidRPr="004246A8" w:rsidRDefault="00F957A0" w:rsidP="00561D66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 xml:space="preserve">ZIP </w:t>
            </w:r>
            <w:r w:rsidR="006A5440" w:rsidRPr="004246A8">
              <w:rPr>
                <w:rFonts w:ascii="Arial" w:hAnsi="Arial" w:cs="Arial"/>
                <w:sz w:val="24"/>
                <w:szCs w:val="24"/>
              </w:rPr>
              <w:t>Code: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2A026A" w:rsidRPr="004246A8" w14:paraId="79EE9A88" w14:textId="77777777" w:rsidTr="00561D66">
        <w:trPr>
          <w:trHeight w:val="450"/>
        </w:trPr>
        <w:tc>
          <w:tcPr>
            <w:tcW w:w="11070" w:type="dxa"/>
            <w:gridSpan w:val="4"/>
            <w:vAlign w:val="center"/>
          </w:tcPr>
          <w:p w14:paraId="79EE9A87" w14:textId="77777777" w:rsidR="002A026A" w:rsidRPr="004246A8" w:rsidRDefault="002A026A" w:rsidP="00561D66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Date of last Open Public Meeting</w:t>
            </w:r>
            <w:r w:rsidR="00F957A0" w:rsidRPr="004246A8">
              <w:rPr>
                <w:rFonts w:ascii="Arial" w:hAnsi="Arial" w:cs="Arial"/>
                <w:sz w:val="24"/>
                <w:szCs w:val="24"/>
              </w:rPr>
              <w:t>s</w:t>
            </w:r>
            <w:r w:rsidRPr="004246A8">
              <w:rPr>
                <w:rFonts w:ascii="Arial" w:hAnsi="Arial" w:cs="Arial"/>
                <w:sz w:val="24"/>
                <w:szCs w:val="24"/>
              </w:rPr>
              <w:t xml:space="preserve"> Act (OPMA) </w:t>
            </w:r>
            <w:r w:rsidR="00F957A0" w:rsidRPr="004246A8">
              <w:rPr>
                <w:rFonts w:ascii="Arial" w:hAnsi="Arial" w:cs="Arial"/>
                <w:sz w:val="24"/>
                <w:szCs w:val="24"/>
              </w:rPr>
              <w:t>t</w:t>
            </w:r>
            <w:r w:rsidRPr="004246A8">
              <w:rPr>
                <w:rFonts w:ascii="Arial" w:hAnsi="Arial" w:cs="Arial"/>
                <w:sz w:val="24"/>
                <w:szCs w:val="24"/>
              </w:rPr>
              <w:t>raining, if known: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79EE9A89" w14:textId="77777777" w:rsidR="006A5440" w:rsidRPr="004246A8" w:rsidRDefault="006A5440" w:rsidP="00A76E06">
      <w:pPr>
        <w:pStyle w:val="NoSpacing"/>
        <w:rPr>
          <w:rFonts w:ascii="Arial" w:hAnsi="Arial" w:cs="Arial"/>
          <w:b/>
          <w:sz w:val="28"/>
          <w:szCs w:val="24"/>
        </w:rPr>
      </w:pPr>
    </w:p>
    <w:p w14:paraId="79EE9A8A" w14:textId="77777777" w:rsidR="006A5440" w:rsidRPr="005B33FC" w:rsidRDefault="002A026A" w:rsidP="002A026A">
      <w:pPr>
        <w:rPr>
          <w:rFonts w:ascii="Arial" w:hAnsi="Arial" w:cs="Arial"/>
          <w:b/>
          <w:sz w:val="24"/>
        </w:rPr>
      </w:pPr>
      <w:proofErr w:type="gramStart"/>
      <w:r w:rsidRPr="005B33FC">
        <w:rPr>
          <w:rFonts w:ascii="Arial" w:hAnsi="Arial" w:cs="Arial"/>
          <w:b/>
          <w:sz w:val="24"/>
        </w:rPr>
        <w:t>Applicant</w:t>
      </w:r>
      <w:proofErr w:type="gramEnd"/>
      <w:r w:rsidRPr="005B33FC">
        <w:rPr>
          <w:rFonts w:ascii="Arial" w:hAnsi="Arial" w:cs="Arial"/>
          <w:b/>
          <w:sz w:val="24"/>
        </w:rPr>
        <w:t xml:space="preserve"> contact i</w:t>
      </w:r>
      <w:r w:rsidR="006A5440" w:rsidRPr="005B33FC">
        <w:rPr>
          <w:rFonts w:ascii="Arial" w:hAnsi="Arial" w:cs="Arial"/>
          <w:b/>
          <w:sz w:val="24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6A5440" w:rsidRPr="004246A8" w14:paraId="79EE9A8C" w14:textId="77777777" w:rsidTr="00F94B10">
        <w:trPr>
          <w:trHeight w:val="485"/>
        </w:trPr>
        <w:tc>
          <w:tcPr>
            <w:tcW w:w="10790" w:type="dxa"/>
            <w:gridSpan w:val="2"/>
            <w:vAlign w:val="center"/>
          </w:tcPr>
          <w:p w14:paraId="79EE9A8B" w14:textId="77777777" w:rsidR="006A5440" w:rsidRPr="004246A8" w:rsidRDefault="006A5440" w:rsidP="004246A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Contact phone: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Pr="004246A8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8498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6A8">
              <w:rPr>
                <w:rFonts w:ascii="Arial" w:hAnsi="Arial" w:cs="Arial"/>
                <w:sz w:val="24"/>
                <w:szCs w:val="24"/>
              </w:rPr>
              <w:t xml:space="preserve">Work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118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6A8">
              <w:rPr>
                <w:rFonts w:ascii="Arial" w:hAnsi="Arial" w:cs="Arial"/>
                <w:sz w:val="24"/>
                <w:szCs w:val="24"/>
              </w:rPr>
              <w:t xml:space="preserve">Home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6449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6A8">
              <w:rPr>
                <w:rFonts w:ascii="Arial" w:hAnsi="Arial" w:cs="Arial"/>
                <w:sz w:val="24"/>
                <w:szCs w:val="24"/>
              </w:rPr>
              <w:t>Cell</w:t>
            </w:r>
          </w:p>
        </w:tc>
      </w:tr>
      <w:tr w:rsidR="006A5440" w:rsidRPr="004246A8" w14:paraId="79EE9A8F" w14:textId="77777777" w:rsidTr="00F94B10">
        <w:trPr>
          <w:trHeight w:val="449"/>
        </w:trPr>
        <w:tc>
          <w:tcPr>
            <w:tcW w:w="5305" w:type="dxa"/>
            <w:vAlign w:val="center"/>
          </w:tcPr>
          <w:p w14:paraId="79EE9A8D" w14:textId="77777777" w:rsidR="006A5440" w:rsidRPr="004246A8" w:rsidRDefault="002A026A" w:rsidP="006A54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Primary email: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485" w:type="dxa"/>
            <w:vAlign w:val="center"/>
          </w:tcPr>
          <w:p w14:paraId="79EE9A8E" w14:textId="77777777" w:rsidR="006A5440" w:rsidRPr="004246A8" w:rsidRDefault="002A026A" w:rsidP="006A54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Secondary email: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79EE9A90" w14:textId="77777777" w:rsidR="006A5440" w:rsidRPr="005B33FC" w:rsidRDefault="006A5440" w:rsidP="006A5440">
      <w:pPr>
        <w:pStyle w:val="NoSpacing"/>
        <w:rPr>
          <w:rFonts w:ascii="Arial" w:hAnsi="Arial" w:cs="Arial"/>
          <w:b/>
          <w:szCs w:val="24"/>
        </w:rPr>
      </w:pPr>
    </w:p>
    <w:p w14:paraId="79EE9A91" w14:textId="77777777" w:rsidR="006A5440" w:rsidRPr="005B33FC" w:rsidRDefault="002A026A" w:rsidP="002A026A">
      <w:pPr>
        <w:rPr>
          <w:rFonts w:ascii="Arial" w:hAnsi="Arial" w:cs="Arial"/>
          <w:b/>
          <w:sz w:val="24"/>
          <w:szCs w:val="24"/>
        </w:rPr>
      </w:pPr>
      <w:r w:rsidRPr="005B33FC">
        <w:rPr>
          <w:rFonts w:ascii="Arial" w:hAnsi="Arial" w:cs="Arial"/>
          <w:b/>
          <w:sz w:val="24"/>
          <w:szCs w:val="24"/>
        </w:rPr>
        <w:t>Agency/Organization 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026A" w:rsidRPr="004246A8" w14:paraId="79EE9A94" w14:textId="77777777" w:rsidTr="00F94B10">
        <w:trPr>
          <w:trHeight w:val="638"/>
        </w:trPr>
        <w:tc>
          <w:tcPr>
            <w:tcW w:w="10790" w:type="dxa"/>
            <w:vAlign w:val="center"/>
          </w:tcPr>
          <w:p w14:paraId="79EE9A92" w14:textId="77777777" w:rsidR="002A026A" w:rsidRPr="004246A8" w:rsidRDefault="002A026A" w:rsidP="002A026A">
            <w:pPr>
              <w:rPr>
                <w:rFonts w:ascii="Arial" w:hAnsi="Arial" w:cs="Arial"/>
                <w:sz w:val="24"/>
              </w:rPr>
            </w:pPr>
            <w:r w:rsidRPr="004246A8">
              <w:rPr>
                <w:rFonts w:ascii="Arial" w:hAnsi="Arial" w:cs="Arial"/>
                <w:sz w:val="24"/>
              </w:rPr>
              <w:t xml:space="preserve">Is this position representing an agency or organization?             </w:t>
            </w:r>
            <w:sdt>
              <w:sdtPr>
                <w:rPr>
                  <w:rFonts w:ascii="Arial" w:hAnsi="Arial" w:cs="Arial"/>
                  <w:sz w:val="24"/>
                </w:rPr>
                <w:id w:val="208719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A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246A8">
              <w:rPr>
                <w:rFonts w:ascii="Arial" w:hAnsi="Arial" w:cs="Arial"/>
                <w:sz w:val="24"/>
              </w:rPr>
              <w:t xml:space="preserve"> </w:t>
            </w:r>
            <w:r w:rsidRPr="004246A8">
              <w:rPr>
                <w:rFonts w:ascii="Arial" w:hAnsi="Arial" w:cs="Arial"/>
                <w:sz w:val="24"/>
              </w:rPr>
              <w:t xml:space="preserve">Yes         </w:t>
            </w:r>
            <w:sdt>
              <w:sdtPr>
                <w:rPr>
                  <w:rFonts w:ascii="Arial" w:hAnsi="Arial" w:cs="Arial"/>
                  <w:sz w:val="24"/>
                </w:rPr>
                <w:id w:val="25379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A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246A8">
              <w:rPr>
                <w:rFonts w:ascii="Arial" w:hAnsi="Arial" w:cs="Arial"/>
                <w:sz w:val="24"/>
              </w:rPr>
              <w:t xml:space="preserve"> </w:t>
            </w:r>
            <w:r w:rsidRPr="004246A8">
              <w:rPr>
                <w:rFonts w:ascii="Arial" w:hAnsi="Arial" w:cs="Arial"/>
                <w:sz w:val="24"/>
              </w:rPr>
              <w:t>No</w:t>
            </w:r>
          </w:p>
          <w:p w14:paraId="79EE9A93" w14:textId="5C517C22" w:rsidR="002A026A" w:rsidRPr="004246A8" w:rsidRDefault="002A026A" w:rsidP="002A026A">
            <w:pPr>
              <w:rPr>
                <w:rFonts w:ascii="Arial" w:hAnsi="Arial" w:cs="Arial"/>
                <w:sz w:val="24"/>
              </w:rPr>
            </w:pPr>
            <w:r w:rsidRPr="004246A8">
              <w:rPr>
                <w:rFonts w:ascii="Arial" w:hAnsi="Arial" w:cs="Arial"/>
                <w:sz w:val="24"/>
              </w:rPr>
              <w:t xml:space="preserve">If yes, get the agency or </w:t>
            </w:r>
            <w:proofErr w:type="spellStart"/>
            <w:r w:rsidRPr="004246A8">
              <w:rPr>
                <w:rFonts w:ascii="Arial" w:hAnsi="Arial" w:cs="Arial"/>
                <w:sz w:val="24"/>
              </w:rPr>
              <w:t>organizat</w:t>
            </w:r>
            <w:proofErr w:type="spellEnd"/>
            <w:r w:rsidR="00971E98">
              <w:rPr>
                <w:rFonts w:ascii="Arial" w:hAnsi="Arial" w:cs="Arial"/>
                <w:sz w:val="24"/>
              </w:rPr>
              <w:t xml:space="preserve"> </w:t>
            </w:r>
            <w:r w:rsidRPr="004246A8">
              <w:rPr>
                <w:rFonts w:ascii="Arial" w:hAnsi="Arial" w:cs="Arial"/>
                <w:sz w:val="24"/>
              </w:rPr>
              <w:t>ion signature below</w:t>
            </w:r>
          </w:p>
        </w:tc>
      </w:tr>
      <w:tr w:rsidR="002A026A" w:rsidRPr="004246A8" w14:paraId="79EE9A96" w14:textId="77777777" w:rsidTr="00F94B10">
        <w:trPr>
          <w:trHeight w:val="440"/>
        </w:trPr>
        <w:tc>
          <w:tcPr>
            <w:tcW w:w="10790" w:type="dxa"/>
            <w:vAlign w:val="center"/>
          </w:tcPr>
          <w:p w14:paraId="79EE9A95" w14:textId="77777777" w:rsidR="002A026A" w:rsidRPr="004246A8" w:rsidRDefault="002A026A" w:rsidP="002A026A">
            <w:pPr>
              <w:rPr>
                <w:rFonts w:ascii="Arial" w:hAnsi="Arial" w:cs="Arial"/>
                <w:sz w:val="24"/>
              </w:rPr>
            </w:pPr>
            <w:r w:rsidRPr="004246A8">
              <w:rPr>
                <w:rFonts w:ascii="Arial" w:hAnsi="Arial" w:cs="Arial"/>
                <w:sz w:val="24"/>
              </w:rPr>
              <w:t>Agency or organization name:</w:t>
            </w:r>
            <w:r w:rsidR="004246A8">
              <w:rPr>
                <w:rFonts w:ascii="Arial" w:hAnsi="Arial" w:cs="Arial"/>
                <w:sz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4246A8">
              <w:rPr>
                <w:rFonts w:ascii="Arial" w:hAnsi="Arial" w:cs="Arial"/>
                <w:sz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</w:rPr>
            </w:r>
            <w:r w:rsidR="004246A8">
              <w:rPr>
                <w:rFonts w:ascii="Arial" w:hAnsi="Arial" w:cs="Arial"/>
                <w:sz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</w:rPr>
              <w:t> </w:t>
            </w:r>
            <w:r w:rsidR="004246A8"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</w:tr>
      <w:tr w:rsidR="002A026A" w:rsidRPr="004246A8" w14:paraId="79EE9A98" w14:textId="77777777" w:rsidTr="00F94B10">
        <w:trPr>
          <w:trHeight w:val="503"/>
        </w:trPr>
        <w:tc>
          <w:tcPr>
            <w:tcW w:w="10790" w:type="dxa"/>
            <w:vAlign w:val="center"/>
          </w:tcPr>
          <w:p w14:paraId="79EE9A97" w14:textId="77777777" w:rsidR="002A026A" w:rsidRPr="004246A8" w:rsidRDefault="002A026A" w:rsidP="002A026A">
            <w:pPr>
              <w:rPr>
                <w:rFonts w:ascii="Arial" w:hAnsi="Arial" w:cs="Arial"/>
                <w:sz w:val="24"/>
              </w:rPr>
            </w:pPr>
            <w:r w:rsidRPr="004246A8">
              <w:rPr>
                <w:rFonts w:ascii="Arial" w:hAnsi="Arial" w:cs="Arial"/>
                <w:sz w:val="24"/>
              </w:rPr>
              <w:t xml:space="preserve">Head of agency or organization signature: </w:t>
            </w:r>
          </w:p>
        </w:tc>
      </w:tr>
    </w:tbl>
    <w:p w14:paraId="79EE9A99" w14:textId="77777777" w:rsidR="002A026A" w:rsidRPr="005B33FC" w:rsidRDefault="002A026A" w:rsidP="002A026A">
      <w:pPr>
        <w:rPr>
          <w:rFonts w:ascii="Arial" w:hAnsi="Arial" w:cs="Arial"/>
          <w:b/>
          <w:sz w:val="24"/>
          <w:szCs w:val="24"/>
        </w:rPr>
      </w:pPr>
      <w:r w:rsidRPr="005B33FC">
        <w:rPr>
          <w:rFonts w:ascii="Arial" w:hAnsi="Arial" w:cs="Arial"/>
          <w:b/>
          <w:sz w:val="24"/>
          <w:szCs w:val="24"/>
        </w:rPr>
        <w:br/>
        <w:t>Local Council recommendation: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026A" w:rsidRPr="004246A8" w14:paraId="79EE9A9C" w14:textId="77777777" w:rsidTr="00F94B10">
        <w:trPr>
          <w:trHeight w:val="737"/>
        </w:trPr>
        <w:tc>
          <w:tcPr>
            <w:tcW w:w="10790" w:type="dxa"/>
            <w:vAlign w:val="center"/>
          </w:tcPr>
          <w:p w14:paraId="79EE9A9A" w14:textId="77777777" w:rsidR="002A026A" w:rsidRPr="004246A8" w:rsidRDefault="002A026A" w:rsidP="002A026A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 xml:space="preserve">Does this county have a local council?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4335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6A8">
              <w:rPr>
                <w:rFonts w:ascii="Arial" w:hAnsi="Arial" w:cs="Arial"/>
                <w:sz w:val="24"/>
                <w:szCs w:val="24"/>
              </w:rPr>
              <w:t xml:space="preserve">Yes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59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6A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6A8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79EE9A9B" w14:textId="77777777" w:rsidR="002A026A" w:rsidRPr="004246A8" w:rsidRDefault="002A026A" w:rsidP="002A026A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If yes, please get chair/president signature below.</w:t>
            </w:r>
          </w:p>
        </w:tc>
      </w:tr>
      <w:tr w:rsidR="002A026A" w:rsidRPr="004246A8" w14:paraId="79EE9A9E" w14:textId="77777777" w:rsidTr="00F94B10">
        <w:trPr>
          <w:trHeight w:val="575"/>
        </w:trPr>
        <w:tc>
          <w:tcPr>
            <w:tcW w:w="10790" w:type="dxa"/>
            <w:vAlign w:val="center"/>
          </w:tcPr>
          <w:p w14:paraId="79EE9A9D" w14:textId="77777777" w:rsidR="002A026A" w:rsidRPr="004246A8" w:rsidRDefault="002A026A" w:rsidP="002A026A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Local chair/president name:</w:t>
            </w:r>
            <w:r w:rsidR="004246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4246A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246A8">
              <w:rPr>
                <w:rFonts w:ascii="Arial" w:hAnsi="Arial" w:cs="Arial"/>
                <w:sz w:val="24"/>
                <w:szCs w:val="24"/>
              </w:rPr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246A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2A026A" w:rsidRPr="004246A8" w14:paraId="79EE9AA0" w14:textId="77777777" w:rsidTr="00F94B10">
        <w:trPr>
          <w:trHeight w:val="530"/>
        </w:trPr>
        <w:tc>
          <w:tcPr>
            <w:tcW w:w="10790" w:type="dxa"/>
            <w:vAlign w:val="center"/>
          </w:tcPr>
          <w:p w14:paraId="79EE9A9F" w14:textId="77777777" w:rsidR="002A026A" w:rsidRPr="004246A8" w:rsidRDefault="002A026A" w:rsidP="002A026A">
            <w:pPr>
              <w:rPr>
                <w:rFonts w:ascii="Arial" w:hAnsi="Arial" w:cs="Arial"/>
                <w:sz w:val="24"/>
                <w:szCs w:val="24"/>
              </w:rPr>
            </w:pPr>
            <w:r w:rsidRPr="004246A8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</w:tr>
    </w:tbl>
    <w:p w14:paraId="79EE9AA1" w14:textId="77777777" w:rsidR="002A026A" w:rsidRPr="004246A8" w:rsidRDefault="002A026A" w:rsidP="002A026A">
      <w:pPr>
        <w:rPr>
          <w:rFonts w:ascii="Arial" w:hAnsi="Arial" w:cs="Arial"/>
          <w:b/>
          <w:sz w:val="28"/>
          <w:szCs w:val="24"/>
        </w:rPr>
      </w:pPr>
    </w:p>
    <w:p w14:paraId="79EE9AA2" w14:textId="77777777" w:rsidR="001B1BDD" w:rsidRPr="004246A8" w:rsidRDefault="001B1BDD" w:rsidP="002A026A">
      <w:pPr>
        <w:rPr>
          <w:rFonts w:ascii="Arial" w:hAnsi="Arial" w:cs="Arial"/>
          <w:b/>
          <w:sz w:val="28"/>
          <w:szCs w:val="24"/>
        </w:rPr>
      </w:pPr>
    </w:p>
    <w:p w14:paraId="79EE9AA3" w14:textId="77777777" w:rsidR="001B1BDD" w:rsidRPr="004246A8" w:rsidRDefault="001B1BDD" w:rsidP="002A026A">
      <w:pPr>
        <w:rPr>
          <w:rFonts w:ascii="Arial" w:hAnsi="Arial" w:cs="Arial"/>
          <w:b/>
          <w:sz w:val="28"/>
          <w:szCs w:val="24"/>
        </w:rPr>
      </w:pPr>
    </w:p>
    <w:p w14:paraId="79EE9AA4" w14:textId="77777777" w:rsidR="005E311D" w:rsidRPr="005B33FC" w:rsidRDefault="005E311D" w:rsidP="002A026A">
      <w:pPr>
        <w:rPr>
          <w:rFonts w:ascii="Arial" w:hAnsi="Arial" w:cs="Arial"/>
          <w:b/>
          <w:sz w:val="24"/>
          <w:szCs w:val="24"/>
        </w:rPr>
      </w:pPr>
    </w:p>
    <w:p w14:paraId="79EE9AA5" w14:textId="77777777" w:rsidR="001B1BDD" w:rsidRPr="005B33FC" w:rsidRDefault="001B1BDD" w:rsidP="002A026A">
      <w:pPr>
        <w:rPr>
          <w:rFonts w:ascii="Arial" w:hAnsi="Arial" w:cs="Arial"/>
          <w:b/>
          <w:sz w:val="24"/>
          <w:szCs w:val="24"/>
        </w:rPr>
      </w:pPr>
      <w:r w:rsidRPr="005B33FC">
        <w:rPr>
          <w:rFonts w:ascii="Arial" w:hAnsi="Arial" w:cs="Arial"/>
          <w:b/>
          <w:sz w:val="24"/>
          <w:szCs w:val="24"/>
        </w:rPr>
        <w:t>Please answer the following questions:</w:t>
      </w:r>
    </w:p>
    <w:p w14:paraId="79EE9AA6" w14:textId="77777777" w:rsidR="001B1BDD" w:rsidRPr="004246A8" w:rsidRDefault="001B1BDD" w:rsidP="001B1B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 xml:space="preserve">Why are you interested in serving on the </w:t>
      </w:r>
      <w:r w:rsidR="00EB7989" w:rsidRPr="004246A8">
        <w:rPr>
          <w:rFonts w:ascii="Arial" w:hAnsi="Arial" w:cs="Arial"/>
          <w:sz w:val="24"/>
          <w:szCs w:val="24"/>
        </w:rPr>
        <w:t>r</w:t>
      </w:r>
      <w:r w:rsidRPr="004246A8">
        <w:rPr>
          <w:rFonts w:ascii="Arial" w:hAnsi="Arial" w:cs="Arial"/>
          <w:sz w:val="24"/>
          <w:szCs w:val="24"/>
        </w:rPr>
        <w:t xml:space="preserve">egional </w:t>
      </w:r>
      <w:r w:rsidR="00EB7989" w:rsidRPr="004246A8">
        <w:rPr>
          <w:rFonts w:ascii="Arial" w:hAnsi="Arial" w:cs="Arial"/>
          <w:sz w:val="24"/>
          <w:szCs w:val="24"/>
        </w:rPr>
        <w:t>c</w:t>
      </w:r>
      <w:r w:rsidRPr="004246A8">
        <w:rPr>
          <w:rFonts w:ascii="Arial" w:hAnsi="Arial" w:cs="Arial"/>
          <w:sz w:val="24"/>
          <w:szCs w:val="24"/>
        </w:rPr>
        <w:t>ouncil?</w:t>
      </w:r>
      <w:r w:rsidR="00FA4F83" w:rsidRPr="004246A8">
        <w:rPr>
          <w:rFonts w:ascii="Arial" w:hAnsi="Arial" w:cs="Arial"/>
          <w:sz w:val="24"/>
          <w:szCs w:val="24"/>
        </w:rPr>
        <w:br/>
      </w:r>
      <w:r w:rsidR="005E311D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5E311D">
        <w:rPr>
          <w:rFonts w:ascii="Arial" w:hAnsi="Arial" w:cs="Arial"/>
          <w:sz w:val="24"/>
          <w:szCs w:val="24"/>
        </w:rPr>
        <w:instrText xml:space="preserve"> FORMTEXT </w:instrText>
      </w:r>
      <w:r w:rsidR="005E311D">
        <w:rPr>
          <w:rFonts w:ascii="Arial" w:hAnsi="Arial" w:cs="Arial"/>
          <w:sz w:val="24"/>
          <w:szCs w:val="24"/>
        </w:rPr>
      </w:r>
      <w:r w:rsidR="005E311D">
        <w:rPr>
          <w:rFonts w:ascii="Arial" w:hAnsi="Arial" w:cs="Arial"/>
          <w:sz w:val="24"/>
          <w:szCs w:val="24"/>
        </w:rPr>
        <w:fldChar w:fldCharType="separate"/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sz w:val="24"/>
          <w:szCs w:val="24"/>
        </w:rPr>
        <w:fldChar w:fldCharType="end"/>
      </w:r>
      <w:bookmarkEnd w:id="13"/>
      <w:r w:rsidR="00FA4F83" w:rsidRPr="004246A8">
        <w:rPr>
          <w:rFonts w:ascii="Arial" w:hAnsi="Arial" w:cs="Arial"/>
          <w:sz w:val="24"/>
          <w:szCs w:val="24"/>
        </w:rPr>
        <w:br/>
      </w:r>
    </w:p>
    <w:p w14:paraId="79EE9AA7" w14:textId="77777777" w:rsidR="001B1BDD" w:rsidRPr="004246A8" w:rsidRDefault="001B1BDD" w:rsidP="001B1B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What are your abilities, i.e., education, employment, and/or experience that qualify you for this position?</w:t>
      </w:r>
      <w:r w:rsidR="005E311D">
        <w:rPr>
          <w:rFonts w:ascii="Arial" w:hAnsi="Arial" w:cs="Arial"/>
          <w:sz w:val="24"/>
          <w:szCs w:val="24"/>
        </w:rPr>
        <w:t xml:space="preserve"> </w:t>
      </w:r>
      <w:r w:rsidR="005E311D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5E311D">
        <w:rPr>
          <w:rFonts w:ascii="Arial" w:hAnsi="Arial" w:cs="Arial"/>
          <w:sz w:val="24"/>
          <w:szCs w:val="24"/>
        </w:rPr>
        <w:instrText xml:space="preserve"> FORMTEXT </w:instrText>
      </w:r>
      <w:r w:rsidR="005E311D">
        <w:rPr>
          <w:rFonts w:ascii="Arial" w:hAnsi="Arial" w:cs="Arial"/>
          <w:sz w:val="24"/>
          <w:szCs w:val="24"/>
        </w:rPr>
      </w:r>
      <w:r w:rsidR="005E311D">
        <w:rPr>
          <w:rFonts w:ascii="Arial" w:hAnsi="Arial" w:cs="Arial"/>
          <w:sz w:val="24"/>
          <w:szCs w:val="24"/>
        </w:rPr>
        <w:fldChar w:fldCharType="separate"/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noProof/>
          <w:sz w:val="24"/>
          <w:szCs w:val="24"/>
        </w:rPr>
        <w:t> </w:t>
      </w:r>
      <w:r w:rsidR="005E311D">
        <w:rPr>
          <w:rFonts w:ascii="Arial" w:hAnsi="Arial" w:cs="Arial"/>
          <w:sz w:val="24"/>
          <w:szCs w:val="24"/>
        </w:rPr>
        <w:fldChar w:fldCharType="end"/>
      </w:r>
      <w:bookmarkEnd w:id="14"/>
      <w:r w:rsidR="00FA4F83" w:rsidRPr="004246A8">
        <w:rPr>
          <w:rFonts w:ascii="Arial" w:hAnsi="Arial" w:cs="Arial"/>
          <w:sz w:val="24"/>
          <w:szCs w:val="24"/>
        </w:rPr>
        <w:br/>
      </w:r>
      <w:r w:rsidR="00FA4F83" w:rsidRPr="004246A8">
        <w:rPr>
          <w:rFonts w:ascii="Arial" w:hAnsi="Arial" w:cs="Arial"/>
          <w:sz w:val="24"/>
          <w:szCs w:val="24"/>
        </w:rPr>
        <w:br/>
      </w:r>
    </w:p>
    <w:p w14:paraId="79EE9AA8" w14:textId="77777777" w:rsidR="005E311D" w:rsidRDefault="001B1BDD" w:rsidP="00FA4F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Where are you currently employed?</w:t>
      </w:r>
    </w:p>
    <w:p w14:paraId="79EE9AA9" w14:textId="77777777" w:rsidR="001B1BDD" w:rsidRPr="004246A8" w:rsidRDefault="005E311D" w:rsidP="005E311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FA4F83" w:rsidRPr="004246A8">
        <w:rPr>
          <w:rFonts w:ascii="Arial" w:hAnsi="Arial" w:cs="Arial"/>
          <w:sz w:val="24"/>
          <w:szCs w:val="24"/>
        </w:rPr>
        <w:br/>
      </w:r>
    </w:p>
    <w:p w14:paraId="79EE9AAA" w14:textId="77777777" w:rsidR="001B1BDD" w:rsidRPr="004246A8" w:rsidRDefault="001B1BDD" w:rsidP="00FA4F83">
      <w:pPr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 xml:space="preserve">My signature attests that I have the authority to represent my agency or entity on the regional council, and that I understand my responsibility as outlined in the Regional Council </w:t>
      </w:r>
      <w:r w:rsidR="002545D7" w:rsidRPr="004246A8">
        <w:rPr>
          <w:rFonts w:ascii="Arial" w:hAnsi="Arial" w:cs="Arial"/>
          <w:sz w:val="24"/>
          <w:szCs w:val="24"/>
        </w:rPr>
        <w:t xml:space="preserve">Members’ </w:t>
      </w:r>
      <w:r w:rsidRPr="004246A8">
        <w:rPr>
          <w:rFonts w:ascii="Arial" w:hAnsi="Arial" w:cs="Arial"/>
          <w:sz w:val="24"/>
          <w:szCs w:val="24"/>
        </w:rPr>
        <w:t>handbook.</w:t>
      </w:r>
      <w:r w:rsidR="00D759B3" w:rsidRPr="004246A8">
        <w:rPr>
          <w:rFonts w:ascii="Arial" w:hAnsi="Arial" w:cs="Arial"/>
          <w:sz w:val="24"/>
          <w:szCs w:val="24"/>
        </w:rPr>
        <w:br/>
      </w:r>
    </w:p>
    <w:p w14:paraId="79EE9AAB" w14:textId="77777777" w:rsidR="001B1BDD" w:rsidRPr="004246A8" w:rsidRDefault="001B1BDD" w:rsidP="00FA4F83">
      <w:pPr>
        <w:rPr>
          <w:rFonts w:ascii="Arial" w:hAnsi="Arial" w:cs="Arial"/>
          <w:b/>
          <w:sz w:val="24"/>
          <w:szCs w:val="24"/>
        </w:rPr>
      </w:pPr>
      <w:r w:rsidRPr="005B33FC">
        <w:rPr>
          <w:rFonts w:ascii="Arial" w:hAnsi="Arial" w:cs="Arial"/>
          <w:b/>
          <w:sz w:val="24"/>
          <w:szCs w:val="24"/>
        </w:rPr>
        <w:t>Applicant Signature: __________________________________</w:t>
      </w:r>
      <w:r w:rsidR="00F876B1" w:rsidRPr="005B33FC">
        <w:rPr>
          <w:rFonts w:ascii="Arial" w:hAnsi="Arial" w:cs="Arial"/>
          <w:b/>
          <w:sz w:val="24"/>
          <w:szCs w:val="24"/>
        </w:rPr>
        <w:t xml:space="preserve">___     </w:t>
      </w:r>
      <w:r w:rsidRPr="005B33FC">
        <w:rPr>
          <w:rFonts w:ascii="Arial" w:hAnsi="Arial" w:cs="Arial"/>
          <w:b/>
          <w:sz w:val="24"/>
          <w:szCs w:val="24"/>
        </w:rPr>
        <w:t xml:space="preserve"> Date: </w:t>
      </w:r>
      <w:r w:rsidR="005E311D">
        <w:rPr>
          <w:rFonts w:ascii="Arial" w:hAnsi="Arial" w:cs="Arial"/>
          <w:b/>
          <w:sz w:val="28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5E311D">
        <w:rPr>
          <w:rFonts w:ascii="Arial" w:hAnsi="Arial" w:cs="Arial"/>
          <w:b/>
          <w:sz w:val="28"/>
          <w:szCs w:val="24"/>
        </w:rPr>
        <w:instrText xml:space="preserve"> FORMTEXT </w:instrText>
      </w:r>
      <w:r w:rsidR="005E311D">
        <w:rPr>
          <w:rFonts w:ascii="Arial" w:hAnsi="Arial" w:cs="Arial"/>
          <w:b/>
          <w:sz w:val="28"/>
          <w:szCs w:val="24"/>
        </w:rPr>
      </w:r>
      <w:r w:rsidR="005E311D">
        <w:rPr>
          <w:rFonts w:ascii="Arial" w:hAnsi="Arial" w:cs="Arial"/>
          <w:b/>
          <w:sz w:val="28"/>
          <w:szCs w:val="24"/>
        </w:rPr>
        <w:fldChar w:fldCharType="separate"/>
      </w:r>
      <w:r w:rsidR="005E311D">
        <w:rPr>
          <w:rFonts w:ascii="Arial" w:hAnsi="Arial" w:cs="Arial"/>
          <w:b/>
          <w:noProof/>
          <w:sz w:val="28"/>
          <w:szCs w:val="24"/>
        </w:rPr>
        <w:t> </w:t>
      </w:r>
      <w:r w:rsidR="005E311D">
        <w:rPr>
          <w:rFonts w:ascii="Arial" w:hAnsi="Arial" w:cs="Arial"/>
          <w:b/>
          <w:noProof/>
          <w:sz w:val="28"/>
          <w:szCs w:val="24"/>
        </w:rPr>
        <w:t> </w:t>
      </w:r>
      <w:r w:rsidR="005E311D">
        <w:rPr>
          <w:rFonts w:ascii="Arial" w:hAnsi="Arial" w:cs="Arial"/>
          <w:b/>
          <w:noProof/>
          <w:sz w:val="28"/>
          <w:szCs w:val="24"/>
        </w:rPr>
        <w:t> </w:t>
      </w:r>
      <w:r w:rsidR="005E311D">
        <w:rPr>
          <w:rFonts w:ascii="Arial" w:hAnsi="Arial" w:cs="Arial"/>
          <w:b/>
          <w:noProof/>
          <w:sz w:val="28"/>
          <w:szCs w:val="24"/>
        </w:rPr>
        <w:t> </w:t>
      </w:r>
      <w:r w:rsidR="005E311D">
        <w:rPr>
          <w:rFonts w:ascii="Arial" w:hAnsi="Arial" w:cs="Arial"/>
          <w:b/>
          <w:noProof/>
          <w:sz w:val="28"/>
          <w:szCs w:val="24"/>
        </w:rPr>
        <w:t> </w:t>
      </w:r>
      <w:r w:rsidR="005E311D">
        <w:rPr>
          <w:rFonts w:ascii="Arial" w:hAnsi="Arial" w:cs="Arial"/>
          <w:b/>
          <w:sz w:val="28"/>
          <w:szCs w:val="24"/>
        </w:rPr>
        <w:fldChar w:fldCharType="end"/>
      </w:r>
      <w:bookmarkEnd w:id="16"/>
    </w:p>
    <w:p w14:paraId="79EE9AAC" w14:textId="77777777" w:rsidR="001B1BDD" w:rsidRPr="004246A8" w:rsidRDefault="001B1BDD" w:rsidP="00FA4F83">
      <w:pPr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Before submitting this form, please make sure that you have local council’s signature and the head of agency signature, if necessary.</w:t>
      </w:r>
      <w:r w:rsidR="00FA4F83" w:rsidRPr="004246A8">
        <w:rPr>
          <w:rFonts w:ascii="Arial" w:hAnsi="Arial" w:cs="Arial"/>
          <w:sz w:val="24"/>
          <w:szCs w:val="24"/>
        </w:rPr>
        <w:br/>
        <w:t>__________________________________________________________</w:t>
      </w:r>
      <w:r w:rsidR="005E311D">
        <w:rPr>
          <w:rFonts w:ascii="Arial" w:hAnsi="Arial" w:cs="Arial"/>
          <w:sz w:val="24"/>
          <w:szCs w:val="24"/>
        </w:rPr>
        <w:t>______________________</w:t>
      </w:r>
    </w:p>
    <w:p w14:paraId="79EE9AAD" w14:textId="6E3C98F4" w:rsidR="001B1BDD" w:rsidRPr="004246A8" w:rsidRDefault="001B1BDD" w:rsidP="00FA4F83">
      <w:pPr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 xml:space="preserve">Mail </w:t>
      </w:r>
      <w:r w:rsidR="00550A03">
        <w:rPr>
          <w:rFonts w:ascii="Arial" w:hAnsi="Arial" w:cs="Arial"/>
          <w:sz w:val="24"/>
          <w:szCs w:val="24"/>
        </w:rPr>
        <w:t xml:space="preserve">or email </w:t>
      </w:r>
      <w:r w:rsidR="003658E8">
        <w:rPr>
          <w:rFonts w:ascii="Arial" w:hAnsi="Arial" w:cs="Arial"/>
          <w:sz w:val="24"/>
          <w:szCs w:val="24"/>
        </w:rPr>
        <w:t xml:space="preserve">(preferred) </w:t>
      </w:r>
      <w:r w:rsidRPr="004246A8">
        <w:rPr>
          <w:rFonts w:ascii="Arial" w:hAnsi="Arial" w:cs="Arial"/>
          <w:sz w:val="24"/>
          <w:szCs w:val="24"/>
        </w:rPr>
        <w:t>your completed form to the regional council to which you are applying:</w:t>
      </w:r>
    </w:p>
    <w:p w14:paraId="79EE9AAE" w14:textId="77777777" w:rsidR="005E7E34" w:rsidRPr="004246A8" w:rsidRDefault="005E7E34" w:rsidP="001B1BDD">
      <w:pPr>
        <w:ind w:left="360"/>
        <w:rPr>
          <w:rFonts w:ascii="Arial" w:hAnsi="Arial" w:cs="Arial"/>
          <w:sz w:val="24"/>
          <w:szCs w:val="24"/>
        </w:rPr>
        <w:sectPr w:rsidR="005E7E34" w:rsidRPr="004246A8" w:rsidSect="006A5440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EE9AAF" w14:textId="77777777" w:rsidR="001B1BDD" w:rsidRPr="004246A8" w:rsidRDefault="001B1BDD" w:rsidP="005E7E34">
      <w:pPr>
        <w:pStyle w:val="NoSpacing"/>
        <w:rPr>
          <w:rFonts w:ascii="Arial" w:hAnsi="Arial" w:cs="Arial"/>
          <w:b/>
          <w:sz w:val="24"/>
          <w:szCs w:val="24"/>
        </w:rPr>
      </w:pPr>
      <w:r w:rsidRPr="004246A8">
        <w:rPr>
          <w:rFonts w:ascii="Arial" w:hAnsi="Arial" w:cs="Arial"/>
          <w:b/>
          <w:sz w:val="24"/>
          <w:szCs w:val="24"/>
        </w:rPr>
        <w:t>Central Region EMS &amp; Trauma Care Council</w:t>
      </w:r>
    </w:p>
    <w:p w14:paraId="79EE9AB1" w14:textId="2F992BEA" w:rsidR="001B1BDD" w:rsidRDefault="00550A03" w:rsidP="005E7E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1442</w:t>
      </w:r>
    </w:p>
    <w:p w14:paraId="223678C4" w14:textId="088F0BD6" w:rsidR="00550A03" w:rsidRPr="004246A8" w:rsidRDefault="00550A03" w:rsidP="005E7E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Enumclaw, WA 98022</w:t>
      </w:r>
    </w:p>
    <w:p w14:paraId="79EE9AB3" w14:textId="05F59B9A" w:rsidR="001B1BDD" w:rsidRPr="004246A8" w:rsidRDefault="00003FE7" w:rsidP="005E7E34">
      <w:pPr>
        <w:pStyle w:val="NoSpacing"/>
        <w:rPr>
          <w:rFonts w:ascii="Arial" w:hAnsi="Arial" w:cs="Arial"/>
          <w:sz w:val="24"/>
          <w:szCs w:val="24"/>
        </w:rPr>
      </w:pPr>
      <w:hyperlink r:id="rId14" w:history="1">
        <w:r w:rsidR="0040367D" w:rsidRPr="0040367D">
          <w:rPr>
            <w:rStyle w:val="Hyperlink"/>
            <w:rFonts w:ascii="Arial" w:hAnsi="Arial" w:cs="Arial"/>
            <w:sz w:val="24"/>
            <w:szCs w:val="24"/>
          </w:rPr>
          <w:t>randi@centralregionems.org</w:t>
        </w:r>
      </w:hyperlink>
      <w:r w:rsidR="0040367D">
        <w:rPr>
          <w:rFonts w:ascii="Arial" w:hAnsi="Arial" w:cs="Arial"/>
          <w:sz w:val="24"/>
          <w:szCs w:val="24"/>
        </w:rPr>
        <w:br/>
      </w:r>
    </w:p>
    <w:p w14:paraId="79EE9AB4" w14:textId="77777777" w:rsidR="001B1BDD" w:rsidRPr="004246A8" w:rsidRDefault="001B1BDD" w:rsidP="005E7E34">
      <w:pPr>
        <w:pStyle w:val="NoSpacing"/>
        <w:rPr>
          <w:rFonts w:ascii="Arial" w:hAnsi="Arial" w:cs="Arial"/>
          <w:b/>
          <w:sz w:val="24"/>
          <w:szCs w:val="24"/>
        </w:rPr>
      </w:pPr>
      <w:r w:rsidRPr="004246A8">
        <w:rPr>
          <w:rFonts w:ascii="Arial" w:hAnsi="Arial" w:cs="Arial"/>
          <w:b/>
          <w:sz w:val="24"/>
          <w:szCs w:val="24"/>
        </w:rPr>
        <w:t>North Region EMS &amp; Trauma Care Council</w:t>
      </w:r>
    </w:p>
    <w:p w14:paraId="79EE9AB5" w14:textId="24FBE22B" w:rsidR="001B1BDD" w:rsidRPr="004246A8" w:rsidRDefault="001B1BDD" w:rsidP="005E7E34">
      <w:pPr>
        <w:pStyle w:val="NoSpacing"/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P</w:t>
      </w:r>
      <w:r w:rsidR="00550A03">
        <w:rPr>
          <w:rFonts w:ascii="Arial" w:hAnsi="Arial" w:cs="Arial"/>
          <w:sz w:val="24"/>
          <w:szCs w:val="24"/>
        </w:rPr>
        <w:t xml:space="preserve">O </w:t>
      </w:r>
      <w:r w:rsidRPr="004246A8">
        <w:rPr>
          <w:rFonts w:ascii="Arial" w:hAnsi="Arial" w:cs="Arial"/>
          <w:sz w:val="24"/>
          <w:szCs w:val="24"/>
        </w:rPr>
        <w:t xml:space="preserve">Box </w:t>
      </w:r>
      <w:r w:rsidR="00550A03">
        <w:rPr>
          <w:rFonts w:ascii="Arial" w:hAnsi="Arial" w:cs="Arial"/>
          <w:sz w:val="24"/>
          <w:szCs w:val="24"/>
        </w:rPr>
        <w:t>55</w:t>
      </w:r>
    </w:p>
    <w:p w14:paraId="79EE9AB6" w14:textId="45D97978" w:rsidR="001B1BDD" w:rsidRPr="004246A8" w:rsidRDefault="00550A03" w:rsidP="005E7E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Anacortes</w:t>
      </w:r>
      <w:r w:rsidR="001B1BDD" w:rsidRPr="004246A8">
        <w:rPr>
          <w:rFonts w:ascii="Arial" w:hAnsi="Arial" w:cs="Arial"/>
          <w:sz w:val="24"/>
          <w:szCs w:val="24"/>
        </w:rPr>
        <w:t xml:space="preserve">, WA </w:t>
      </w:r>
      <w:r>
        <w:rPr>
          <w:rFonts w:ascii="Arial" w:hAnsi="Arial" w:cs="Arial"/>
          <w:sz w:val="24"/>
          <w:szCs w:val="24"/>
        </w:rPr>
        <w:t>98221</w:t>
      </w:r>
    </w:p>
    <w:p w14:paraId="7164270E" w14:textId="77777777" w:rsidR="00550A03" w:rsidRPr="00550A03" w:rsidRDefault="00003FE7" w:rsidP="00550A03">
      <w:pPr>
        <w:pStyle w:val="NoSpacing"/>
        <w:rPr>
          <w:rStyle w:val="Hyperlink"/>
          <w:rFonts w:ascii="Arial" w:hAnsi="Arial" w:cs="Arial"/>
          <w:sz w:val="24"/>
          <w:szCs w:val="24"/>
        </w:rPr>
      </w:pPr>
      <w:hyperlink r:id="rId15" w:history="1">
        <w:r w:rsidR="00550A03" w:rsidRPr="00550A03">
          <w:rPr>
            <w:rStyle w:val="Hyperlink"/>
            <w:rFonts w:ascii="Arial" w:hAnsi="Arial" w:cs="Arial"/>
            <w:sz w:val="24"/>
            <w:szCs w:val="24"/>
          </w:rPr>
          <w:t>nadja@northregionems.com</w:t>
        </w:r>
      </w:hyperlink>
    </w:p>
    <w:p w14:paraId="79EE9AB8" w14:textId="77777777" w:rsidR="001B1BDD" w:rsidRPr="004246A8" w:rsidRDefault="001B1BDD" w:rsidP="005E7E34">
      <w:pPr>
        <w:pStyle w:val="NoSpacing"/>
        <w:rPr>
          <w:rFonts w:ascii="Arial" w:hAnsi="Arial" w:cs="Arial"/>
          <w:sz w:val="24"/>
          <w:szCs w:val="24"/>
        </w:rPr>
      </w:pPr>
    </w:p>
    <w:p w14:paraId="79EE9AB9" w14:textId="77777777" w:rsidR="001B1BDD" w:rsidRPr="004246A8" w:rsidRDefault="001B1BDD" w:rsidP="005E7E34">
      <w:pPr>
        <w:pStyle w:val="NoSpacing"/>
        <w:rPr>
          <w:rFonts w:ascii="Arial" w:hAnsi="Arial" w:cs="Arial"/>
          <w:b/>
          <w:sz w:val="24"/>
          <w:szCs w:val="24"/>
        </w:rPr>
      </w:pPr>
      <w:r w:rsidRPr="004246A8">
        <w:rPr>
          <w:rFonts w:ascii="Arial" w:hAnsi="Arial" w:cs="Arial"/>
          <w:b/>
          <w:sz w:val="24"/>
          <w:szCs w:val="24"/>
        </w:rPr>
        <w:t>South Central Region EMS &amp; Trauma Care Council</w:t>
      </w:r>
    </w:p>
    <w:p w14:paraId="79EE9ABA" w14:textId="77777777" w:rsidR="001B1BDD" w:rsidRPr="004246A8" w:rsidRDefault="001B1BDD" w:rsidP="005E7E34">
      <w:pPr>
        <w:pStyle w:val="NoSpacing"/>
        <w:rPr>
          <w:rFonts w:ascii="Arial" w:hAnsi="Arial" w:cs="Arial"/>
          <w:b/>
          <w:sz w:val="24"/>
          <w:szCs w:val="24"/>
        </w:rPr>
      </w:pPr>
      <w:r w:rsidRPr="004246A8">
        <w:rPr>
          <w:rFonts w:ascii="Arial" w:hAnsi="Arial" w:cs="Arial"/>
          <w:b/>
          <w:sz w:val="24"/>
          <w:szCs w:val="24"/>
        </w:rPr>
        <w:t>Southwest Region EMS &amp; Trauma Care Council</w:t>
      </w:r>
    </w:p>
    <w:p w14:paraId="79EE9ABC" w14:textId="7E46FDBB" w:rsidR="001B1BDD" w:rsidRDefault="00550A03" w:rsidP="005E7E34">
      <w:pPr>
        <w:pStyle w:val="NoSpacing"/>
        <w:rPr>
          <w:rFonts w:ascii="Arial" w:hAnsi="Arial" w:cs="Arial"/>
          <w:sz w:val="24"/>
          <w:szCs w:val="24"/>
        </w:rPr>
      </w:pPr>
      <w:del w:id="17" w:author="Williams, Scott P (DOH)" w:date="2023-10-25T14:33:00Z">
        <w:r w:rsidDel="00D35582">
          <w:rPr>
            <w:rFonts w:ascii="Arial" w:hAnsi="Arial" w:cs="Arial"/>
            <w:sz w:val="24"/>
            <w:szCs w:val="24"/>
          </w:rPr>
          <w:delText>1717 NW 93</w:delText>
        </w:r>
        <w:r w:rsidRPr="00550A03" w:rsidDel="00D35582">
          <w:rPr>
            <w:rFonts w:ascii="Arial" w:hAnsi="Arial" w:cs="Arial"/>
            <w:sz w:val="24"/>
            <w:szCs w:val="24"/>
            <w:vertAlign w:val="superscript"/>
          </w:rPr>
          <w:delText>rd</w:delText>
        </w:r>
        <w:r w:rsidDel="00D35582">
          <w:rPr>
            <w:rFonts w:ascii="Arial" w:hAnsi="Arial" w:cs="Arial"/>
            <w:sz w:val="24"/>
            <w:szCs w:val="24"/>
          </w:rPr>
          <w:delText xml:space="preserve"> Circle</w:delText>
        </w:r>
      </w:del>
      <w:ins w:id="18" w:author="Williams, Scott P (DOH)" w:date="2023-10-25T14:34:00Z">
        <w:r w:rsidR="00DA5DB9">
          <w:rPr>
            <w:rFonts w:ascii="Arial" w:hAnsi="Arial" w:cs="Arial"/>
            <w:sz w:val="24"/>
            <w:szCs w:val="24"/>
          </w:rPr>
          <w:t xml:space="preserve"> </w:t>
        </w:r>
      </w:ins>
      <w:ins w:id="19" w:author="Williams, Scott P (DOH)" w:date="2023-10-25T14:33:00Z">
        <w:r w:rsidR="00D35582">
          <w:rPr>
            <w:rFonts w:ascii="Arial" w:hAnsi="Arial" w:cs="Arial"/>
            <w:sz w:val="24"/>
            <w:szCs w:val="24"/>
          </w:rPr>
          <w:t>7202</w:t>
        </w:r>
        <w:r w:rsidR="00DA5DB9">
          <w:rPr>
            <w:rFonts w:ascii="Arial" w:hAnsi="Arial" w:cs="Arial"/>
            <w:sz w:val="24"/>
            <w:szCs w:val="24"/>
          </w:rPr>
          <w:t xml:space="preserve"> N</w:t>
        </w:r>
      </w:ins>
      <w:ins w:id="20" w:author="Williams, Scott P (DOH)" w:date="2023-10-25T14:34:00Z">
        <w:r w:rsidR="00DA5DB9">
          <w:rPr>
            <w:rFonts w:ascii="Arial" w:hAnsi="Arial" w:cs="Arial"/>
            <w:sz w:val="24"/>
            <w:szCs w:val="24"/>
          </w:rPr>
          <w:t>E Hwy 99</w:t>
        </w:r>
      </w:ins>
      <w:r w:rsidR="00B5780C">
        <w:rPr>
          <w:rFonts w:ascii="Arial" w:hAnsi="Arial" w:cs="Arial"/>
          <w:sz w:val="24"/>
          <w:szCs w:val="24"/>
        </w:rPr>
        <w:t>: Ste 106-336</w:t>
      </w:r>
    </w:p>
    <w:p w14:paraId="17B8D1A6" w14:textId="53E80A70" w:rsidR="00550A03" w:rsidRPr="004246A8" w:rsidRDefault="00550A03" w:rsidP="005E7E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Vancouver, WA 98665</w:t>
      </w:r>
    </w:p>
    <w:p w14:paraId="79EE9ABD" w14:textId="77777777" w:rsidR="001B1BDD" w:rsidRPr="004246A8" w:rsidRDefault="00003FE7" w:rsidP="005E7E34">
      <w:pPr>
        <w:pStyle w:val="NoSpacing"/>
        <w:rPr>
          <w:rFonts w:ascii="Arial" w:hAnsi="Arial" w:cs="Arial"/>
          <w:sz w:val="24"/>
          <w:szCs w:val="24"/>
        </w:rPr>
      </w:pPr>
      <w:hyperlink r:id="rId16" w:history="1">
        <w:r w:rsidR="001B1BDD" w:rsidRPr="004246A8">
          <w:rPr>
            <w:rStyle w:val="Hyperlink"/>
            <w:rFonts w:ascii="Arial" w:hAnsi="Arial" w:cs="Arial"/>
            <w:sz w:val="24"/>
            <w:szCs w:val="24"/>
          </w:rPr>
          <w:t>regionems@gmail.com</w:t>
        </w:r>
      </w:hyperlink>
    </w:p>
    <w:p w14:paraId="79EE9ABE" w14:textId="77777777" w:rsidR="001B1BDD" w:rsidRPr="004246A8" w:rsidRDefault="001B1BDD" w:rsidP="005E7E34">
      <w:pPr>
        <w:pStyle w:val="NoSpacing"/>
        <w:rPr>
          <w:rFonts w:ascii="Arial" w:hAnsi="Arial" w:cs="Arial"/>
          <w:b/>
          <w:sz w:val="24"/>
          <w:szCs w:val="24"/>
        </w:rPr>
      </w:pPr>
      <w:r w:rsidRPr="004246A8">
        <w:rPr>
          <w:rFonts w:ascii="Arial" w:hAnsi="Arial" w:cs="Arial"/>
          <w:b/>
          <w:sz w:val="24"/>
          <w:szCs w:val="24"/>
        </w:rPr>
        <w:t>East Region EMS &amp; Trauma Care Council</w:t>
      </w:r>
    </w:p>
    <w:p w14:paraId="79EE9ABF" w14:textId="77777777" w:rsidR="001B1BDD" w:rsidRPr="004246A8" w:rsidRDefault="001B1BDD" w:rsidP="005E7E34">
      <w:pPr>
        <w:pStyle w:val="NoSpacing"/>
        <w:rPr>
          <w:rFonts w:ascii="Arial" w:hAnsi="Arial" w:cs="Arial"/>
          <w:b/>
          <w:sz w:val="24"/>
          <w:szCs w:val="24"/>
        </w:rPr>
      </w:pPr>
      <w:r w:rsidRPr="004246A8">
        <w:rPr>
          <w:rFonts w:ascii="Arial" w:hAnsi="Arial" w:cs="Arial"/>
          <w:b/>
          <w:sz w:val="24"/>
          <w:szCs w:val="24"/>
        </w:rPr>
        <w:t>North Central Emergency Care Council</w:t>
      </w:r>
    </w:p>
    <w:p w14:paraId="79EE9AC1" w14:textId="13FC02C6" w:rsidR="00A457C6" w:rsidRDefault="00550A03" w:rsidP="005E7E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4625</w:t>
      </w:r>
    </w:p>
    <w:p w14:paraId="460312BD" w14:textId="72C5C0FE" w:rsidR="00550A03" w:rsidRPr="004246A8" w:rsidRDefault="00550A03" w:rsidP="005E7E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Wenatchee, WA 98807</w:t>
      </w:r>
    </w:p>
    <w:p w14:paraId="79EE9AC2" w14:textId="77777777" w:rsidR="00FA4F83" w:rsidRPr="004246A8" w:rsidRDefault="00003FE7" w:rsidP="005E7E34">
      <w:pPr>
        <w:pStyle w:val="NoSpacing"/>
        <w:rPr>
          <w:rFonts w:ascii="Arial" w:hAnsi="Arial" w:cs="Arial"/>
          <w:sz w:val="24"/>
          <w:szCs w:val="24"/>
        </w:rPr>
      </w:pPr>
      <w:hyperlink r:id="rId17" w:history="1">
        <w:r w:rsidR="00FA4F83" w:rsidRPr="004246A8">
          <w:rPr>
            <w:rStyle w:val="Hyperlink"/>
            <w:rFonts w:ascii="Arial" w:hAnsi="Arial" w:cs="Arial"/>
            <w:sz w:val="24"/>
            <w:szCs w:val="24"/>
          </w:rPr>
          <w:t>rcook@ncecc.org</w:t>
        </w:r>
      </w:hyperlink>
    </w:p>
    <w:p w14:paraId="79EE9AC3" w14:textId="77777777" w:rsidR="00FA4F83" w:rsidRPr="004246A8" w:rsidRDefault="00FA4F83" w:rsidP="005E7E34">
      <w:pPr>
        <w:pStyle w:val="NoSpacing"/>
        <w:rPr>
          <w:rFonts w:ascii="Arial" w:hAnsi="Arial" w:cs="Arial"/>
          <w:sz w:val="24"/>
          <w:szCs w:val="24"/>
        </w:rPr>
      </w:pPr>
    </w:p>
    <w:p w14:paraId="79EE9AC4" w14:textId="77777777" w:rsidR="001B1BDD" w:rsidRPr="004246A8" w:rsidRDefault="001B1BDD" w:rsidP="005E7E34">
      <w:pPr>
        <w:pStyle w:val="NoSpacing"/>
        <w:rPr>
          <w:rFonts w:ascii="Arial" w:hAnsi="Arial" w:cs="Arial"/>
          <w:b/>
          <w:sz w:val="24"/>
          <w:szCs w:val="24"/>
        </w:rPr>
      </w:pPr>
      <w:r w:rsidRPr="004246A8">
        <w:rPr>
          <w:rFonts w:ascii="Arial" w:hAnsi="Arial" w:cs="Arial"/>
          <w:b/>
          <w:sz w:val="24"/>
          <w:szCs w:val="24"/>
        </w:rPr>
        <w:t>Northwest Regi</w:t>
      </w:r>
      <w:r w:rsidR="00A457C6" w:rsidRPr="004246A8">
        <w:rPr>
          <w:rFonts w:ascii="Arial" w:hAnsi="Arial" w:cs="Arial"/>
          <w:b/>
          <w:sz w:val="24"/>
          <w:szCs w:val="24"/>
        </w:rPr>
        <w:t>on EMS &amp; Trauma Care Council</w:t>
      </w:r>
    </w:p>
    <w:p w14:paraId="79EE9AC5" w14:textId="268B3354" w:rsidR="00A457C6" w:rsidRPr="004246A8" w:rsidRDefault="00A457C6" w:rsidP="005E7E34">
      <w:pPr>
        <w:pStyle w:val="NoSpacing"/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PO B</w:t>
      </w:r>
      <w:r w:rsidR="005E7E34" w:rsidRPr="004246A8">
        <w:rPr>
          <w:rFonts w:ascii="Arial" w:hAnsi="Arial" w:cs="Arial"/>
          <w:sz w:val="24"/>
          <w:szCs w:val="24"/>
        </w:rPr>
        <w:t xml:space="preserve">ox </w:t>
      </w:r>
      <w:del w:id="21" w:author="Williams, Scott P (DOH)" w:date="2023-10-25T14:22:00Z">
        <w:r w:rsidR="005E7E34" w:rsidRPr="004246A8" w:rsidDel="00137E4B">
          <w:rPr>
            <w:rFonts w:ascii="Arial" w:hAnsi="Arial" w:cs="Arial"/>
            <w:sz w:val="24"/>
            <w:szCs w:val="24"/>
          </w:rPr>
          <w:delText>5179</w:delText>
        </w:r>
      </w:del>
      <w:ins w:id="22" w:author="Williams, Scott P (DOH)" w:date="2023-10-25T14:22:00Z">
        <w:r w:rsidR="00137E4B">
          <w:rPr>
            <w:rFonts w:ascii="Arial" w:hAnsi="Arial" w:cs="Arial"/>
            <w:sz w:val="24"/>
            <w:szCs w:val="24"/>
          </w:rPr>
          <w:t>1910</w:t>
        </w:r>
      </w:ins>
    </w:p>
    <w:p w14:paraId="79EE9AC6" w14:textId="0B3E8069" w:rsidR="005E7E34" w:rsidRPr="004246A8" w:rsidRDefault="005E7E34" w:rsidP="005E7E34">
      <w:pPr>
        <w:pStyle w:val="NoSpacing"/>
        <w:rPr>
          <w:rFonts w:ascii="Arial" w:hAnsi="Arial" w:cs="Arial"/>
          <w:sz w:val="24"/>
          <w:szCs w:val="24"/>
        </w:rPr>
      </w:pPr>
      <w:del w:id="23" w:author="Williams, Scott P (DOH)" w:date="2023-10-25T14:22:00Z">
        <w:r w:rsidRPr="004246A8" w:rsidDel="005A798E">
          <w:rPr>
            <w:rFonts w:ascii="Arial" w:hAnsi="Arial" w:cs="Arial"/>
            <w:sz w:val="24"/>
            <w:szCs w:val="24"/>
          </w:rPr>
          <w:delText>Bremerton</w:delText>
        </w:r>
      </w:del>
      <w:ins w:id="24" w:author="Williams, Scott P (DOH)" w:date="2023-10-25T14:22:00Z">
        <w:r w:rsidR="005A798E">
          <w:rPr>
            <w:rFonts w:ascii="Arial" w:hAnsi="Arial" w:cs="Arial"/>
            <w:sz w:val="24"/>
            <w:szCs w:val="24"/>
          </w:rPr>
          <w:t xml:space="preserve"> </w:t>
        </w:r>
      </w:ins>
      <w:ins w:id="25" w:author="Williams, Scott P (DOH)" w:date="2023-10-25T14:23:00Z">
        <w:r w:rsidR="005A798E">
          <w:rPr>
            <w:rFonts w:ascii="Arial" w:hAnsi="Arial" w:cs="Arial"/>
            <w:sz w:val="24"/>
            <w:szCs w:val="24"/>
          </w:rPr>
          <w:t>Shelton</w:t>
        </w:r>
      </w:ins>
      <w:r w:rsidRPr="004246A8">
        <w:rPr>
          <w:rFonts w:ascii="Arial" w:hAnsi="Arial" w:cs="Arial"/>
          <w:sz w:val="24"/>
          <w:szCs w:val="24"/>
        </w:rPr>
        <w:t xml:space="preserve">, WA </w:t>
      </w:r>
      <w:del w:id="26" w:author="Williams, Scott P (DOH)" w:date="2023-10-25T14:23:00Z">
        <w:r w:rsidRPr="004246A8" w:rsidDel="006B1625">
          <w:rPr>
            <w:rFonts w:ascii="Arial" w:hAnsi="Arial" w:cs="Arial"/>
            <w:sz w:val="24"/>
            <w:szCs w:val="24"/>
          </w:rPr>
          <w:delText>98312</w:delText>
        </w:r>
      </w:del>
      <w:ins w:id="27" w:author="Williams, Scott P (DOH)" w:date="2023-10-25T14:23:00Z">
        <w:r w:rsidR="006B1625">
          <w:rPr>
            <w:rFonts w:ascii="Arial" w:hAnsi="Arial" w:cs="Arial"/>
            <w:sz w:val="24"/>
            <w:szCs w:val="24"/>
          </w:rPr>
          <w:t xml:space="preserve"> 98584</w:t>
        </w:r>
      </w:ins>
    </w:p>
    <w:p w14:paraId="79EE9AC7" w14:textId="2D788149" w:rsidR="00A457C6" w:rsidRPr="004246A8" w:rsidRDefault="00606D4C" w:rsidP="005E7E34">
      <w:pPr>
        <w:pStyle w:val="NoSpacing"/>
        <w:rPr>
          <w:rFonts w:ascii="Arial" w:hAnsi="Arial" w:cs="Arial"/>
          <w:sz w:val="24"/>
          <w:szCs w:val="24"/>
        </w:rPr>
      </w:pPr>
      <w:del w:id="28" w:author="Williams, Scott P (DOH)" w:date="2023-10-25T14:21:00Z">
        <w:r w:rsidDel="00C51D47">
          <w:fldChar w:fldCharType="begin"/>
        </w:r>
        <w:r w:rsidDel="00C51D47">
          <w:delInstrText>HYPERLINK "mailto:rene@nwrems.com"</w:delInstrText>
        </w:r>
        <w:r w:rsidDel="00C51D47">
          <w:fldChar w:fldCharType="separate"/>
        </w:r>
        <w:r w:rsidR="00376BB6" w:rsidRPr="004246A8" w:rsidDel="00C51D47">
          <w:rPr>
            <w:rStyle w:val="Hyperlink"/>
            <w:rFonts w:ascii="Arial" w:hAnsi="Arial" w:cs="Arial"/>
            <w:sz w:val="24"/>
            <w:szCs w:val="24"/>
          </w:rPr>
          <w:delText>rene@nwrems.com</w:delText>
        </w:r>
        <w:r w:rsidDel="00C51D47">
          <w:rPr>
            <w:rStyle w:val="Hyperlink"/>
            <w:rFonts w:ascii="Arial" w:hAnsi="Arial" w:cs="Arial"/>
            <w:sz w:val="24"/>
            <w:szCs w:val="24"/>
          </w:rPr>
          <w:fldChar w:fldCharType="end"/>
        </w:r>
      </w:del>
      <w:ins w:id="29" w:author="Williams, Scott P (DOH)" w:date="2023-10-25T14:22:00Z">
        <w:r w:rsidR="00137E4B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5A798E">
          <w:rPr>
            <w:rFonts w:ascii="Arial" w:hAnsi="Arial" w:cs="Arial"/>
            <w:sz w:val="24"/>
            <w:szCs w:val="24"/>
          </w:rPr>
          <w:fldChar w:fldCharType="begin"/>
        </w:r>
        <w:r w:rsidR="005A798E">
          <w:rPr>
            <w:rFonts w:ascii="Arial" w:hAnsi="Arial" w:cs="Arial"/>
            <w:sz w:val="24"/>
            <w:szCs w:val="24"/>
          </w:rPr>
          <w:instrText>HYPERLINK "mailto:</w:instrText>
        </w:r>
      </w:ins>
      <w:ins w:id="30" w:author="Williams, Scott P (DOH)" w:date="2023-10-25T14:21:00Z">
        <w:r w:rsidR="005A798E" w:rsidRPr="005A798E">
          <w:rPr>
            <w:rPrChange w:id="31" w:author="Williams, Scott P (DOH)" w:date="2023-10-25T14:22:00Z">
              <w:rPr>
                <w:rStyle w:val="Hyperlink"/>
                <w:rFonts w:ascii="Arial" w:hAnsi="Arial" w:cs="Arial"/>
                <w:sz w:val="24"/>
                <w:szCs w:val="24"/>
              </w:rPr>
            </w:rPrChange>
          </w:rPr>
          <w:instrText>admin@nwrems.com</w:instrText>
        </w:r>
      </w:ins>
      <w:ins w:id="32" w:author="Williams, Scott P (DOH)" w:date="2023-10-25T14:22:00Z">
        <w:r w:rsidR="005A798E">
          <w:rPr>
            <w:rFonts w:ascii="Arial" w:hAnsi="Arial" w:cs="Arial"/>
            <w:sz w:val="24"/>
            <w:szCs w:val="24"/>
          </w:rPr>
          <w:instrText>"</w:instrText>
        </w:r>
        <w:r w:rsidR="005A798E">
          <w:rPr>
            <w:rFonts w:ascii="Arial" w:hAnsi="Arial" w:cs="Arial"/>
            <w:sz w:val="24"/>
            <w:szCs w:val="24"/>
          </w:rPr>
        </w:r>
        <w:r w:rsidR="005A798E">
          <w:rPr>
            <w:rFonts w:ascii="Arial" w:hAnsi="Arial" w:cs="Arial"/>
            <w:sz w:val="24"/>
            <w:szCs w:val="24"/>
          </w:rPr>
          <w:fldChar w:fldCharType="separate"/>
        </w:r>
      </w:ins>
      <w:ins w:id="33" w:author="Williams, Scott P (DOH)" w:date="2023-10-25T14:21:00Z">
        <w:r w:rsidR="005A798E" w:rsidRPr="005A798E">
          <w:rPr>
            <w:rStyle w:val="Hyperlink"/>
            <w:rFonts w:ascii="Arial" w:hAnsi="Arial" w:cs="Arial"/>
            <w:sz w:val="24"/>
            <w:szCs w:val="24"/>
          </w:rPr>
          <w:t>admin@nwrems.com</w:t>
        </w:r>
      </w:ins>
      <w:ins w:id="34" w:author="Williams, Scott P (DOH)" w:date="2023-10-25T14:22:00Z">
        <w:r w:rsidR="005A798E">
          <w:rPr>
            <w:rFonts w:ascii="Arial" w:hAnsi="Arial" w:cs="Arial"/>
            <w:sz w:val="24"/>
            <w:szCs w:val="24"/>
          </w:rPr>
          <w:fldChar w:fldCharType="end"/>
        </w:r>
      </w:ins>
    </w:p>
    <w:p w14:paraId="79EE9AC8" w14:textId="77777777" w:rsidR="00FA4F83" w:rsidRPr="004246A8" w:rsidRDefault="00FA4F83" w:rsidP="005E7E34">
      <w:pPr>
        <w:pStyle w:val="NoSpacing"/>
        <w:rPr>
          <w:rFonts w:ascii="Arial" w:hAnsi="Arial" w:cs="Arial"/>
          <w:sz w:val="24"/>
          <w:szCs w:val="24"/>
        </w:rPr>
      </w:pPr>
    </w:p>
    <w:p w14:paraId="79EE9AC9" w14:textId="77777777" w:rsidR="00A457C6" w:rsidRPr="004246A8" w:rsidRDefault="00A457C6" w:rsidP="005E7E34">
      <w:pPr>
        <w:pStyle w:val="NoSpacing"/>
        <w:rPr>
          <w:rFonts w:ascii="Arial" w:hAnsi="Arial" w:cs="Arial"/>
          <w:b/>
          <w:sz w:val="24"/>
          <w:szCs w:val="24"/>
        </w:rPr>
      </w:pPr>
      <w:r w:rsidRPr="004246A8">
        <w:rPr>
          <w:rFonts w:ascii="Arial" w:hAnsi="Arial" w:cs="Arial"/>
          <w:b/>
          <w:sz w:val="24"/>
          <w:szCs w:val="24"/>
        </w:rPr>
        <w:t>West Region EMS &amp; Trauma Care Council</w:t>
      </w:r>
    </w:p>
    <w:p w14:paraId="79EE9ACA" w14:textId="34D5A998" w:rsidR="00A457C6" w:rsidRPr="004246A8" w:rsidRDefault="00A457C6" w:rsidP="005E7E34">
      <w:pPr>
        <w:pStyle w:val="NoSpacing"/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5911 Black Lake Blvd</w:t>
      </w:r>
      <w:r w:rsidR="003574EF" w:rsidRPr="004246A8">
        <w:rPr>
          <w:rFonts w:ascii="Arial" w:hAnsi="Arial" w:cs="Arial"/>
          <w:sz w:val="24"/>
          <w:szCs w:val="24"/>
        </w:rPr>
        <w:t>.</w:t>
      </w:r>
      <w:r w:rsidR="00606D4C">
        <w:rPr>
          <w:rFonts w:ascii="Arial" w:hAnsi="Arial" w:cs="Arial"/>
          <w:sz w:val="24"/>
          <w:szCs w:val="24"/>
        </w:rPr>
        <w:t xml:space="preserve"> </w:t>
      </w:r>
      <w:r w:rsidRPr="004246A8">
        <w:rPr>
          <w:rFonts w:ascii="Arial" w:hAnsi="Arial" w:cs="Arial"/>
          <w:sz w:val="24"/>
          <w:szCs w:val="24"/>
        </w:rPr>
        <w:t>S</w:t>
      </w:r>
      <w:r w:rsidR="009769E1">
        <w:rPr>
          <w:rFonts w:ascii="Arial" w:hAnsi="Arial" w:cs="Arial"/>
          <w:sz w:val="24"/>
          <w:szCs w:val="24"/>
        </w:rPr>
        <w:t>W</w:t>
      </w:r>
    </w:p>
    <w:p w14:paraId="79EE9ACB" w14:textId="77777777" w:rsidR="00A457C6" w:rsidRPr="004246A8" w:rsidRDefault="00A457C6" w:rsidP="005E7E34">
      <w:pPr>
        <w:pStyle w:val="NoSpacing"/>
        <w:rPr>
          <w:rFonts w:ascii="Arial" w:hAnsi="Arial" w:cs="Arial"/>
          <w:sz w:val="24"/>
          <w:szCs w:val="24"/>
        </w:rPr>
      </w:pPr>
      <w:r w:rsidRPr="004246A8">
        <w:rPr>
          <w:rFonts w:ascii="Arial" w:hAnsi="Arial" w:cs="Arial"/>
          <w:sz w:val="24"/>
          <w:szCs w:val="24"/>
        </w:rPr>
        <w:t>Olympia, WA 98512</w:t>
      </w:r>
    </w:p>
    <w:p w14:paraId="79EE9ACC" w14:textId="28182DCE" w:rsidR="00FA4F83" w:rsidRPr="0040367D" w:rsidRDefault="00003FE7" w:rsidP="005E7E34">
      <w:pPr>
        <w:pStyle w:val="NoSpacing"/>
        <w:rPr>
          <w:rFonts w:ascii="Arial" w:hAnsi="Arial" w:cs="Arial"/>
          <w:sz w:val="24"/>
          <w:szCs w:val="24"/>
        </w:rPr>
        <w:sectPr w:rsidR="00FA4F83" w:rsidRPr="0040367D" w:rsidSect="00FA4F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hyperlink r:id="rId18" w:history="1">
        <w:r w:rsidR="0040367D" w:rsidRPr="0040367D">
          <w:rPr>
            <w:rStyle w:val="Hyperlink"/>
            <w:rFonts w:ascii="Arial" w:hAnsi="Arial" w:cs="Arial"/>
            <w:sz w:val="24"/>
            <w:szCs w:val="24"/>
          </w:rPr>
          <w:t>director@wrems.com</w:t>
        </w:r>
      </w:hyperlink>
      <w:r w:rsidR="0040367D" w:rsidRPr="0040367D">
        <w:rPr>
          <w:rFonts w:ascii="Arial" w:hAnsi="Arial" w:cs="Arial"/>
          <w:sz w:val="24"/>
          <w:szCs w:val="24"/>
        </w:rPr>
        <w:t xml:space="preserve"> </w:t>
      </w:r>
      <w:r w:rsidR="0040367D" w:rsidRPr="0040367D">
        <w:rPr>
          <w:rFonts w:ascii="Arial" w:hAnsi="Arial" w:cs="Arial"/>
        </w:rPr>
        <w:br/>
      </w:r>
    </w:p>
    <w:p w14:paraId="79EE9ACD" w14:textId="77777777" w:rsidR="00FA4F83" w:rsidRPr="004246A8" w:rsidRDefault="00FA4F83" w:rsidP="005E7E34">
      <w:pPr>
        <w:pStyle w:val="NoSpacing"/>
        <w:rPr>
          <w:rFonts w:ascii="Arial" w:hAnsi="Arial" w:cs="Arial"/>
          <w:sz w:val="24"/>
          <w:szCs w:val="24"/>
        </w:rPr>
        <w:sectPr w:rsidR="00FA4F83" w:rsidRPr="004246A8" w:rsidSect="00FA4F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246A8">
        <w:rPr>
          <w:rFonts w:ascii="Arial" w:hAnsi="Arial" w:cs="Arial"/>
          <w:sz w:val="24"/>
          <w:szCs w:val="24"/>
        </w:rPr>
        <w:t>__________________________________________________________</w:t>
      </w:r>
      <w:r w:rsidR="005E311D">
        <w:rPr>
          <w:rFonts w:ascii="Arial" w:hAnsi="Arial" w:cs="Arial"/>
          <w:sz w:val="24"/>
          <w:szCs w:val="24"/>
        </w:rPr>
        <w:t>______________________</w:t>
      </w:r>
    </w:p>
    <w:p w14:paraId="79EE9ACE" w14:textId="77906BCD" w:rsidR="00FA4F83" w:rsidRDefault="00FA4F83" w:rsidP="005E7E34">
      <w:pPr>
        <w:pStyle w:val="NoSpacing"/>
        <w:rPr>
          <w:rFonts w:ascii="Arial" w:hAnsi="Arial" w:cs="Arial"/>
          <w:sz w:val="26"/>
          <w:szCs w:val="26"/>
        </w:rPr>
      </w:pPr>
      <w:r w:rsidRPr="004246A8">
        <w:rPr>
          <w:rFonts w:ascii="Arial" w:hAnsi="Arial" w:cs="Arial"/>
          <w:sz w:val="26"/>
          <w:szCs w:val="26"/>
        </w:rPr>
        <w:br/>
      </w:r>
      <w:r w:rsidR="00F876B1" w:rsidRPr="003658E8">
        <w:rPr>
          <w:rFonts w:ascii="Arial" w:hAnsi="Arial" w:cs="Arial"/>
          <w:b/>
          <w:sz w:val="26"/>
          <w:szCs w:val="26"/>
        </w:rPr>
        <w:t>Regional Councils</w:t>
      </w:r>
      <w:r w:rsidR="003658E8" w:rsidRPr="003658E8">
        <w:rPr>
          <w:rFonts w:ascii="Arial" w:hAnsi="Arial" w:cs="Arial"/>
          <w:b/>
          <w:sz w:val="26"/>
          <w:szCs w:val="26"/>
        </w:rPr>
        <w:t xml:space="preserve"> Only</w:t>
      </w:r>
      <w:r w:rsidR="00F876B1" w:rsidRPr="003658E8">
        <w:rPr>
          <w:rFonts w:ascii="Arial" w:hAnsi="Arial" w:cs="Arial"/>
          <w:b/>
          <w:sz w:val="26"/>
          <w:szCs w:val="26"/>
        </w:rPr>
        <w:t>:</w:t>
      </w:r>
      <w:r w:rsidR="00F876B1" w:rsidRPr="004246A8">
        <w:rPr>
          <w:rFonts w:ascii="Arial" w:hAnsi="Arial" w:cs="Arial"/>
          <w:sz w:val="26"/>
          <w:szCs w:val="26"/>
        </w:rPr>
        <w:t xml:space="preserve"> Add comments and send completed forms by email to </w:t>
      </w:r>
      <w:hyperlink r:id="rId19" w:history="1">
        <w:r w:rsidR="005E311D" w:rsidRPr="00906EF1">
          <w:rPr>
            <w:rStyle w:val="Hyperlink"/>
            <w:rFonts w:ascii="Arial" w:hAnsi="Arial" w:cs="Arial"/>
            <w:sz w:val="26"/>
            <w:szCs w:val="26"/>
          </w:rPr>
          <w:t>regionEMS@doh.wa.gov</w:t>
        </w:r>
      </w:hyperlink>
    </w:p>
    <w:p w14:paraId="79EE9ACF" w14:textId="77777777" w:rsidR="005E311D" w:rsidRDefault="005E311D" w:rsidP="005E7E34">
      <w:pPr>
        <w:pStyle w:val="NoSpacing"/>
        <w:rPr>
          <w:rFonts w:ascii="Arial" w:hAnsi="Arial" w:cs="Arial"/>
          <w:sz w:val="26"/>
          <w:szCs w:val="26"/>
        </w:rPr>
      </w:pPr>
    </w:p>
    <w:p w14:paraId="79EE9AD0" w14:textId="77777777" w:rsidR="005E311D" w:rsidRPr="004246A8" w:rsidRDefault="005E311D" w:rsidP="005E7E34">
      <w:pPr>
        <w:pStyle w:val="NoSpacing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5" w:name="Text18"/>
      <w:r>
        <w:rPr>
          <w:rFonts w:ascii="Arial" w:hAnsi="Arial" w:cs="Arial"/>
          <w:sz w:val="26"/>
          <w:szCs w:val="26"/>
        </w:rPr>
        <w:instrText xml:space="preserve"> FORMTEXT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sz w:val="26"/>
          <w:szCs w:val="26"/>
        </w:rPr>
        <w:fldChar w:fldCharType="end"/>
      </w:r>
      <w:bookmarkEnd w:id="35"/>
    </w:p>
    <w:sectPr w:rsidR="005E311D" w:rsidRPr="004246A8" w:rsidSect="00FA4F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AA85" w14:textId="77777777" w:rsidR="006448B7" w:rsidRDefault="006448B7" w:rsidP="00FC4DEA">
      <w:pPr>
        <w:spacing w:after="0" w:line="240" w:lineRule="auto"/>
      </w:pPr>
      <w:r>
        <w:separator/>
      </w:r>
    </w:p>
  </w:endnote>
  <w:endnote w:type="continuationSeparator" w:id="0">
    <w:p w14:paraId="06D437D4" w14:textId="77777777" w:rsidR="006448B7" w:rsidRDefault="006448B7" w:rsidP="00FC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3380" w14:textId="78DEFA0A" w:rsidR="005B33FC" w:rsidRDefault="005B33FC" w:rsidP="005B33FC">
    <w:pPr>
      <w:pStyle w:val="Footer"/>
    </w:pPr>
    <w:r>
      <w:t xml:space="preserve">DOH 530-112 </w:t>
    </w:r>
    <w:r w:rsidR="00385914">
      <w:t>J</w:t>
    </w:r>
    <w:r w:rsidR="00550A03">
      <w:t>une 2022</w:t>
    </w:r>
    <w:r>
      <w:tab/>
    </w:r>
    <w:r>
      <w:tab/>
    </w:r>
    <w:r>
      <w:tab/>
    </w:r>
    <w:sdt>
      <w:sdtPr>
        <w:id w:val="8445167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A6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9EE9AD7" w14:textId="20163CE7" w:rsidR="00191A90" w:rsidRPr="005B33FC" w:rsidRDefault="00191A90" w:rsidP="005B33F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A5B5" w14:textId="77777777" w:rsidR="006448B7" w:rsidRDefault="006448B7" w:rsidP="00FC4DEA">
      <w:pPr>
        <w:spacing w:after="0" w:line="240" w:lineRule="auto"/>
      </w:pPr>
      <w:r>
        <w:separator/>
      </w:r>
    </w:p>
  </w:footnote>
  <w:footnote w:type="continuationSeparator" w:id="0">
    <w:p w14:paraId="5EAA8A56" w14:textId="77777777" w:rsidR="006448B7" w:rsidRDefault="006448B7" w:rsidP="00FC4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539D"/>
    <w:multiLevelType w:val="hybridMultilevel"/>
    <w:tmpl w:val="F73EA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33957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liams, Scott P (DOH)">
    <w15:presenceInfo w15:providerId="AD" w15:userId="S::Scott.Williams@doh.wa.gov::1e5a2f23-fae3-4c05-8d9d-41040be9c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06"/>
    <w:rsid w:val="001015F1"/>
    <w:rsid w:val="00111364"/>
    <w:rsid w:val="00137E4B"/>
    <w:rsid w:val="00183E4D"/>
    <w:rsid w:val="00191A90"/>
    <w:rsid w:val="001B1BDD"/>
    <w:rsid w:val="001B2BB9"/>
    <w:rsid w:val="001C4A3F"/>
    <w:rsid w:val="001F04D1"/>
    <w:rsid w:val="001F5C84"/>
    <w:rsid w:val="002545D7"/>
    <w:rsid w:val="002A026A"/>
    <w:rsid w:val="002E7EA4"/>
    <w:rsid w:val="003574EF"/>
    <w:rsid w:val="00360D92"/>
    <w:rsid w:val="00364A67"/>
    <w:rsid w:val="003658E8"/>
    <w:rsid w:val="00376BB6"/>
    <w:rsid w:val="00385914"/>
    <w:rsid w:val="0040367D"/>
    <w:rsid w:val="004246A8"/>
    <w:rsid w:val="00426A94"/>
    <w:rsid w:val="00444745"/>
    <w:rsid w:val="00446352"/>
    <w:rsid w:val="004A1969"/>
    <w:rsid w:val="004E0E9D"/>
    <w:rsid w:val="00550A03"/>
    <w:rsid w:val="00561D66"/>
    <w:rsid w:val="005A798E"/>
    <w:rsid w:val="005B33FC"/>
    <w:rsid w:val="005E311D"/>
    <w:rsid w:val="005E7E34"/>
    <w:rsid w:val="0060311C"/>
    <w:rsid w:val="00606D4C"/>
    <w:rsid w:val="00610457"/>
    <w:rsid w:val="0063539F"/>
    <w:rsid w:val="006448B7"/>
    <w:rsid w:val="006A5440"/>
    <w:rsid w:val="006B1625"/>
    <w:rsid w:val="006E0A97"/>
    <w:rsid w:val="006F7173"/>
    <w:rsid w:val="00723481"/>
    <w:rsid w:val="007641DD"/>
    <w:rsid w:val="00971E98"/>
    <w:rsid w:val="009769E1"/>
    <w:rsid w:val="00A457C6"/>
    <w:rsid w:val="00A76E06"/>
    <w:rsid w:val="00B5780C"/>
    <w:rsid w:val="00B77921"/>
    <w:rsid w:val="00BB1CB4"/>
    <w:rsid w:val="00BE169B"/>
    <w:rsid w:val="00C51D47"/>
    <w:rsid w:val="00C52593"/>
    <w:rsid w:val="00CB19E8"/>
    <w:rsid w:val="00CC3C3E"/>
    <w:rsid w:val="00D130C0"/>
    <w:rsid w:val="00D35582"/>
    <w:rsid w:val="00D759B3"/>
    <w:rsid w:val="00DA5DB9"/>
    <w:rsid w:val="00DF0D45"/>
    <w:rsid w:val="00E77C1E"/>
    <w:rsid w:val="00EB7989"/>
    <w:rsid w:val="00F318A2"/>
    <w:rsid w:val="00F876B1"/>
    <w:rsid w:val="00F94B10"/>
    <w:rsid w:val="00F957A0"/>
    <w:rsid w:val="00FA4F83"/>
    <w:rsid w:val="00F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E9A72"/>
  <w15:chartTrackingRefBased/>
  <w15:docId w15:val="{6EB25BC6-4655-44F8-997D-D3C5F0ED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E06"/>
    <w:pPr>
      <w:spacing w:after="0" w:line="240" w:lineRule="auto"/>
    </w:pPr>
  </w:style>
  <w:style w:type="table" w:styleId="TableGrid">
    <w:name w:val="Table Grid"/>
    <w:basedOn w:val="TableNormal"/>
    <w:uiPriority w:val="39"/>
    <w:rsid w:val="00A7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B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DEA"/>
  </w:style>
  <w:style w:type="paragraph" w:styleId="Footer">
    <w:name w:val="footer"/>
    <w:basedOn w:val="Normal"/>
    <w:link w:val="FooterChar"/>
    <w:uiPriority w:val="99"/>
    <w:unhideWhenUsed/>
    <w:rsid w:val="00FC4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DEA"/>
  </w:style>
  <w:style w:type="paragraph" w:styleId="BalloonText">
    <w:name w:val="Balloon Text"/>
    <w:basedOn w:val="Normal"/>
    <w:link w:val="BalloonTextChar"/>
    <w:uiPriority w:val="99"/>
    <w:semiHidden/>
    <w:unhideWhenUsed/>
    <w:rsid w:val="004A1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6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246A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0367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0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director@wrems.com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rcook@ncecc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gionems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nadja@northregionems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regionEMS@doh.wa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andi@centralregionems.org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DBE04-600E-43B5-AD00-58FB7FF313D9}"/>
      </w:docPartPr>
      <w:docPartBody>
        <w:p w:rsidR="00AD233E" w:rsidRDefault="009E2FAC">
          <w:r w:rsidRPr="00906EF1">
            <w:rPr>
              <w:rStyle w:val="PlaceholderText"/>
            </w:rPr>
            <w:t>Choose an item.</w:t>
          </w:r>
        </w:p>
      </w:docPartBody>
    </w:docPart>
    <w:docPart>
      <w:docPartPr>
        <w:name w:val="2E6676B7301B499D93DACD193EEC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9350-F725-4D14-BF5E-4FEB3B5DF925}"/>
      </w:docPartPr>
      <w:docPartBody>
        <w:p w:rsidR="00AD233E" w:rsidRDefault="009E2FAC" w:rsidP="009E2FAC">
          <w:pPr>
            <w:pStyle w:val="2E6676B7301B499D93DACD193EECEE50"/>
          </w:pPr>
          <w:r w:rsidRPr="00906EF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836C-3DA2-4224-B9A9-F143F8C1F95B}"/>
      </w:docPartPr>
      <w:docPartBody>
        <w:p w:rsidR="004B0254" w:rsidRDefault="006D06AA">
          <w:r w:rsidRPr="00415F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AC"/>
    <w:rsid w:val="004B0254"/>
    <w:rsid w:val="006D06AA"/>
    <w:rsid w:val="006E241D"/>
    <w:rsid w:val="009E2FAC"/>
    <w:rsid w:val="00AD233E"/>
    <w:rsid w:val="00D7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6AA"/>
    <w:rPr>
      <w:color w:val="808080"/>
    </w:rPr>
  </w:style>
  <w:style w:type="paragraph" w:customStyle="1" w:styleId="2E6676B7301B499D93DACD193EECEE50">
    <w:name w:val="2E6676B7301B499D93DACD193EECEE50"/>
    <w:rsid w:val="009E2FA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e97725-3648-4d2e-9b53-7309ed55133c">FECN7JXPKUYY-300-32</_dlc_DocId>
    <_dlc_DocIdUrl xmlns="55e97725-3648-4d2e-9b53-7309ed55133c">
      <Url>https://doh.sp.wa.gov/sites/EXT/retcc/_layouts/15/DocIdRedir.aspx?ID=FECN7JXPKUYY-300-32</Url>
      <Description>FECN7JXPKUYY-300-32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F579D7F8AB542BBAD635EF9AF86EB" ma:contentTypeVersion="3" ma:contentTypeDescription="Create a new document." ma:contentTypeScope="" ma:versionID="bc3dfd53d0988ac7948fb4499b871ee7">
  <xsd:schema xmlns:xsd="http://www.w3.org/2001/XMLSchema" xmlns:xs="http://www.w3.org/2001/XMLSchema" xmlns:p="http://schemas.microsoft.com/office/2006/metadata/properties" xmlns:ns2="55e97725-3648-4d2e-9b53-7309ed55133c" targetNamespace="http://schemas.microsoft.com/office/2006/metadata/properties" ma:root="true" ma:fieldsID="22e99a8d5740c1bcf76614d0227f23eb" ns2:_="">
    <xsd:import namespace="55e97725-3648-4d2e-9b53-7309ed5513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97725-3648-4d2e-9b53-7309ed5513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D623C-E6D5-4A77-B250-3C049D9530FC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5e97725-3648-4d2e-9b53-7309ed55133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906C59-94FA-4D6F-81DA-DE6DF4B64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4FBDC-9021-4829-A785-8EC87EE80D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31B946-2D0D-4012-9DC4-4E483EEB037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F62F5C-5F3E-4EEB-AD22-21E93ED9C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97725-3648-4d2e-9b53-7309ed551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EMS and Trauma Care Council Membership Application</vt:lpstr>
    </vt:vector>
  </TitlesOfParts>
  <Company>Washington State Department of Health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EMS and Trauma Care Council Membership Application</dc:title>
  <dc:subject>RAC TAC Membership Application</dc:subject>
  <dc:creator>Washington State Department of Health - HSQA - EMS &amp; Trauma</dc:creator>
  <cp:keywords>EMS, Regional EMS and Trauma Care Membership Application</cp:keywords>
  <dc:description/>
  <cp:lastModifiedBy>Hayes, Jill P (DOH)</cp:lastModifiedBy>
  <cp:revision>3</cp:revision>
  <cp:lastPrinted>2018-01-12T15:56:00Z</cp:lastPrinted>
  <dcterms:created xsi:type="dcterms:W3CDTF">2023-10-27T18:43:00Z</dcterms:created>
  <dcterms:modified xsi:type="dcterms:W3CDTF">2023-10-27T23:24:00Z</dcterms:modified>
  <cp:category>Regional EMS and Trauma Care Council Membership Application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0x0101003D0F579D7F8AB542BBAD635EF9AF86EB</vt:lpwstr>
  </property>
  <property fmtid="{D5CDD505-2E9C-101B-9397-08002B2CF9AE}" pid="3" name="_dlc_DocIdItemGuid">
    <vt:lpwstr>3933758b-7e44-4fce-9d36-29f9bed2d412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2022-06-08T14:21:00Z</vt:lpwstr>
  </property>
  <property fmtid="{D5CDD505-2E9C-101B-9397-08002B2CF9AE}" pid="6" name="MSIP_Label_1520fa42-cf58-4c22-8b93-58cf1d3bd1cb_Method">
    <vt:lpwstr>Privileged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adc4cc45-c623-443b-841f-022a9b00e7ee</vt:lpwstr>
  </property>
  <property fmtid="{D5CDD505-2E9C-101B-9397-08002B2CF9AE}" pid="10" name="MSIP_Label_1520fa42-cf58-4c22-8b93-58cf1d3bd1cb_ContentBits">
    <vt:lpwstr>0</vt:lpwstr>
  </property>
</Properties>
</file>