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454E84" w14:textId="06805B01" w:rsidR="00474006" w:rsidDel="002D3D15" w:rsidRDefault="00BE6126" w:rsidP="005C40DF">
      <w:pPr>
        <w:spacing w:line="640" w:lineRule="exact"/>
        <w:ind w:firstLine="720"/>
        <w:rPr>
          <w:del w:id="0" w:author="Beaton, Peter (DOH)" w:date="2024-04-15T08:52:00Z"/>
        </w:rPr>
      </w:pPr>
      <w:r>
        <w:rPr>
          <w:b/>
        </w:rPr>
        <w:t xml:space="preserve">WAC 246-254-030  </w:t>
      </w:r>
      <w:del w:id="1" w:author="Beaton, Peter (DOH)" w:date="2024-04-15T10:46:00Z">
        <w:r w:rsidDel="00E937AF">
          <w:rPr>
            <w:b/>
          </w:rPr>
          <w:delText>Small business discount provision and o</w:delText>
        </w:r>
      </w:del>
      <w:ins w:id="2" w:author="Beaton, Peter (DOH)" w:date="2024-04-15T10:46:00Z">
        <w:r w:rsidR="00EB6B8E">
          <w:rPr>
            <w:b/>
          </w:rPr>
          <w:t>O</w:t>
        </w:r>
      </w:ins>
      <w:r>
        <w:rPr>
          <w:b/>
        </w:rPr>
        <w:t>ptional fee payment schedule applicable to radioactive materials licensees.</w:t>
      </w:r>
      <w:r>
        <w:t xml:space="preserve">  </w:t>
      </w:r>
      <w:del w:id="3" w:author="Beaton, Peter (DOH)" w:date="2024-04-15T08:52:00Z">
        <w:r w:rsidDel="002D3D15">
          <w:delText>(1) Small business may receive a twenty-five percent discount on radioactive materials license fees specified in WAC 246-254-070, 246-254-080, 246-254-090, and 246-254-100.</w:delText>
        </w:r>
      </w:del>
    </w:p>
    <w:p w14:paraId="3FE1EF1A" w14:textId="19ED3DF9" w:rsidR="00474006" w:rsidDel="002D3D15" w:rsidRDefault="00BE6126" w:rsidP="005C40DF">
      <w:pPr>
        <w:spacing w:line="640" w:lineRule="exact"/>
        <w:ind w:firstLine="720"/>
        <w:rPr>
          <w:del w:id="4" w:author="Beaton, Peter (DOH)" w:date="2024-04-15T08:52:00Z"/>
        </w:rPr>
      </w:pPr>
      <w:del w:id="5" w:author="Beaton, Peter (DOH)" w:date="2024-04-15T08:52:00Z">
        <w:r w:rsidDel="002D3D15">
          <w:delText>(2) To qualify for the discount, the business shall:</w:delText>
        </w:r>
      </w:del>
    </w:p>
    <w:p w14:paraId="599E876B" w14:textId="715D0D7B" w:rsidR="00474006" w:rsidDel="002D3D15" w:rsidRDefault="00BE6126" w:rsidP="005C40DF">
      <w:pPr>
        <w:spacing w:line="640" w:lineRule="exact"/>
        <w:ind w:firstLine="720"/>
        <w:rPr>
          <w:del w:id="6" w:author="Beaton, Peter (DOH)" w:date="2024-04-15T08:52:00Z"/>
        </w:rPr>
      </w:pPr>
      <w:del w:id="7" w:author="Beaton, Peter (DOH)" w:date="2024-04-15T08:52:00Z">
        <w:r w:rsidDel="002D3D15">
          <w:delText>(a) Be a corporation, partnership, sole proprietorship, or other legal entity formed for the purpose of making a profit;</w:delText>
        </w:r>
      </w:del>
    </w:p>
    <w:p w14:paraId="31BDFEF2" w14:textId="036B911F" w:rsidR="00474006" w:rsidDel="002D3D15" w:rsidRDefault="00BE6126" w:rsidP="005C40DF">
      <w:pPr>
        <w:spacing w:line="640" w:lineRule="exact"/>
        <w:ind w:firstLine="720"/>
        <w:rPr>
          <w:del w:id="8" w:author="Beaton, Peter (DOH)" w:date="2024-04-15T08:52:00Z"/>
        </w:rPr>
      </w:pPr>
      <w:del w:id="9" w:author="Beaton, Peter (DOH)" w:date="2024-04-15T08:52:00Z">
        <w:r w:rsidDel="002D3D15">
          <w:delText>(b) Be independently owned and operated from all other businesses (i.e., not a subsidiary of a parent company); and</w:delText>
        </w:r>
      </w:del>
    </w:p>
    <w:p w14:paraId="60EA530B" w14:textId="4B1F1FCF" w:rsidR="00474006" w:rsidDel="002D3D15" w:rsidRDefault="00BE6126" w:rsidP="005C40DF">
      <w:pPr>
        <w:spacing w:line="640" w:lineRule="exact"/>
        <w:ind w:firstLine="720"/>
        <w:rPr>
          <w:del w:id="10" w:author="Beaton, Peter (DOH)" w:date="2024-04-15T08:52:00Z"/>
        </w:rPr>
      </w:pPr>
      <w:del w:id="11" w:author="Beaton, Peter (DOH)" w:date="2024-04-15T08:52:00Z">
        <w:r w:rsidDel="002D3D15">
          <w:delText>(c) Have fifty or fewer employees.</w:delText>
        </w:r>
      </w:del>
    </w:p>
    <w:p w14:paraId="1880B1A1" w14:textId="11A19FDF" w:rsidR="00474006" w:rsidDel="002D3D15" w:rsidRDefault="00BE6126" w:rsidP="005C40DF">
      <w:pPr>
        <w:spacing w:line="640" w:lineRule="exact"/>
        <w:ind w:firstLine="720"/>
        <w:rPr>
          <w:del w:id="12" w:author="Beaton, Peter (DOH)" w:date="2024-04-15T08:52:00Z"/>
        </w:rPr>
      </w:pPr>
      <w:del w:id="13" w:author="Beaton, Peter (DOH)" w:date="2024-04-15T08:52:00Z">
        <w:r w:rsidDel="002D3D15">
          <w:delText>(3) To receive the discount, the license applicant at the time of initial license request, or the licensee at the time of annual billing shall:</w:delText>
        </w:r>
      </w:del>
    </w:p>
    <w:p w14:paraId="1C2B1ECB" w14:textId="1F01E58F" w:rsidR="00474006" w:rsidDel="002D3D15" w:rsidRDefault="00BE6126" w:rsidP="005C40DF">
      <w:pPr>
        <w:spacing w:line="640" w:lineRule="exact"/>
        <w:ind w:firstLine="720"/>
        <w:rPr>
          <w:del w:id="14" w:author="Beaton, Peter (DOH)" w:date="2024-04-15T08:52:00Z"/>
        </w:rPr>
      </w:pPr>
      <w:del w:id="15" w:author="Beaton, Peter (DOH)" w:date="2024-04-15T08:52:00Z">
        <w:r w:rsidDel="002D3D15">
          <w:delText>(a) Certify, on the business' letterhead or appropriate departmental form, the business meets the conditions in subsection (2) of this section;</w:delText>
        </w:r>
      </w:del>
    </w:p>
    <w:p w14:paraId="3D491927" w14:textId="22474DA4" w:rsidR="00474006" w:rsidDel="002D3D15" w:rsidRDefault="00BE6126" w:rsidP="005C40DF">
      <w:pPr>
        <w:spacing w:line="640" w:lineRule="exact"/>
        <w:ind w:firstLine="720"/>
        <w:rPr>
          <w:del w:id="16" w:author="Beaton, Peter (DOH)" w:date="2024-04-15T08:52:00Z"/>
        </w:rPr>
      </w:pPr>
      <w:del w:id="17" w:author="Beaton, Peter (DOH)" w:date="2024-04-15T08:52:00Z">
        <w:r w:rsidDel="002D3D15">
          <w:delText>(b) Sign the certification as the chief executive officer of the business or as an official designee;</w:delText>
        </w:r>
      </w:del>
    </w:p>
    <w:p w14:paraId="3856CAFB" w14:textId="059425AC" w:rsidR="00474006" w:rsidDel="002D3D15" w:rsidRDefault="00BE6126" w:rsidP="005C40DF">
      <w:pPr>
        <w:spacing w:line="640" w:lineRule="exact"/>
        <w:ind w:firstLine="720"/>
        <w:rPr>
          <w:del w:id="18" w:author="Beaton, Peter (DOH)" w:date="2024-04-15T08:52:00Z"/>
        </w:rPr>
      </w:pPr>
      <w:del w:id="19" w:author="Beaton, Peter (DOH)" w:date="2024-04-15T08:52:00Z">
        <w:r w:rsidDel="002D3D15">
          <w:delText>(c) Have the certification notarized;</w:delText>
        </w:r>
      </w:del>
    </w:p>
    <w:p w14:paraId="74B5C28B" w14:textId="0C04071D" w:rsidR="00474006" w:rsidDel="002D3D15" w:rsidRDefault="00BE6126" w:rsidP="005C40DF">
      <w:pPr>
        <w:spacing w:line="640" w:lineRule="exact"/>
        <w:ind w:firstLine="720"/>
        <w:rPr>
          <w:del w:id="20" w:author="Beaton, Peter (DOH)" w:date="2024-04-15T08:52:00Z"/>
        </w:rPr>
      </w:pPr>
      <w:del w:id="21" w:author="Beaton, Peter (DOH)" w:date="2024-04-15T08:52:00Z">
        <w:r w:rsidDel="002D3D15">
          <w:delText>(d) Enclose the payment with the certification; and</w:delText>
        </w:r>
      </w:del>
    </w:p>
    <w:p w14:paraId="7BF533A5" w14:textId="1191951A" w:rsidR="00474006" w:rsidRDefault="00BE6126" w:rsidP="002D3D15">
      <w:pPr>
        <w:spacing w:line="640" w:lineRule="exact"/>
        <w:ind w:firstLine="720"/>
      </w:pPr>
      <w:del w:id="22" w:author="Beaton, Peter (DOH)" w:date="2024-04-15T08:52:00Z">
        <w:r w:rsidDel="002D3D15">
          <w:delText>(e) Submit the certification and payment in accordance with instructions provided by the department.</w:delText>
        </w:r>
      </w:del>
    </w:p>
    <w:p w14:paraId="08CB498A" w14:textId="568F6201" w:rsidR="00474006" w:rsidRDefault="00BE6126">
      <w:pPr>
        <w:spacing w:line="640" w:lineRule="exact"/>
        <w:ind w:firstLine="720"/>
      </w:pPr>
      <w:r>
        <w:t>(</w:t>
      </w:r>
      <w:del w:id="23" w:author="Beaton, Peter (DOH)" w:date="2024-04-15T08:53:00Z">
        <w:r w:rsidDel="005C40DF">
          <w:delText>4</w:delText>
        </w:r>
      </w:del>
      <w:ins w:id="24" w:author="Beaton, Peter (DOH)" w:date="2024-04-15T08:53:00Z">
        <w:r w:rsidR="005C40DF">
          <w:t>1</w:t>
        </w:r>
      </w:ins>
      <w:r>
        <w:t>) The department may verify certifications and will suspe</w:t>
      </w:r>
      <w:r w:rsidRPr="005C40DF">
        <w:rPr>
          <w:i/>
          <w:iCs/>
          <w:rPrChange w:id="25" w:author="Beaton, Peter (DOH)" w:date="2024-04-15T08:53:00Z">
            <w:rPr/>
          </w:rPrChange>
        </w:rPr>
        <w:t>n</w:t>
      </w:r>
      <w:r>
        <w:t>d any radioactive materials license if the applicant/licensee:</w:t>
      </w:r>
    </w:p>
    <w:p w14:paraId="79D0EBB3" w14:textId="77777777" w:rsidR="00474006" w:rsidRDefault="00BE6126">
      <w:pPr>
        <w:spacing w:line="640" w:lineRule="exact"/>
        <w:ind w:firstLine="720"/>
      </w:pPr>
      <w:r>
        <w:t>(a) Failed to pay the required fee; or</w:t>
      </w:r>
    </w:p>
    <w:p w14:paraId="5EEF378C" w14:textId="77777777" w:rsidR="00474006" w:rsidRDefault="00BE6126">
      <w:pPr>
        <w:spacing w:line="640" w:lineRule="exact"/>
        <w:ind w:firstLine="720"/>
      </w:pPr>
      <w:r>
        <w:t>(b) Made an invalid or false certification.</w:t>
      </w:r>
    </w:p>
    <w:p w14:paraId="1A32EA13" w14:textId="79A89CE7" w:rsidR="00474006" w:rsidRDefault="00BE6126">
      <w:pPr>
        <w:spacing w:line="640" w:lineRule="exact"/>
        <w:ind w:firstLine="720"/>
      </w:pPr>
      <w:r>
        <w:t>(</w:t>
      </w:r>
      <w:del w:id="26" w:author="Beaton, Peter (DOH)" w:date="2024-04-15T08:53:00Z">
        <w:r w:rsidDel="003805AF">
          <w:delText>5</w:delText>
        </w:r>
      </w:del>
      <w:ins w:id="27" w:author="Beaton, Peter (DOH)" w:date="2024-04-15T08:53:00Z">
        <w:r w:rsidR="003805AF">
          <w:t>2</w:t>
        </w:r>
      </w:ins>
      <w:r>
        <w:t>) Upon request of any radioactive materials licensee or license applicant, the department may accept semiannual or quarterly payments in lieu of the required annual license fee, provided:</w:t>
      </w:r>
    </w:p>
    <w:p w14:paraId="2E4AAA2E" w14:textId="77777777" w:rsidR="00474006" w:rsidRDefault="00BE6126">
      <w:pPr>
        <w:spacing w:line="640" w:lineRule="exact"/>
        <w:ind w:firstLine="720"/>
      </w:pPr>
      <w:r>
        <w:t>(a) A written payment schedule setting specific due dates and payment amounts is submitted; and</w:t>
      </w:r>
    </w:p>
    <w:p w14:paraId="016F60EF" w14:textId="77777777" w:rsidR="00474006" w:rsidRDefault="00BE6126">
      <w:pPr>
        <w:spacing w:line="640" w:lineRule="exact"/>
        <w:ind w:firstLine="720"/>
      </w:pPr>
      <w:r>
        <w:t>(b) The total payments per the schedule equal the fee in effect at the time such fee payment schedule is accepted by the department.</w:t>
      </w:r>
    </w:p>
    <w:p w14:paraId="28E66979" w14:textId="77777777" w:rsidR="00474006" w:rsidRDefault="00BE6126">
      <w:pPr>
        <w:spacing w:line="480" w:lineRule="exact"/>
      </w:pPr>
      <w:r>
        <w:t xml:space="preserve">[Statutory Authority: RCW 43.70.110. WSR 91-22-027 (Order 208), § 246-254-030, filed 10/29/91, effective 11/29/91. Statutory Authority: RCW 43.70.040. WSR 91-02-049 (Order 121), recodified as § 246-254-030, filed 12/27/90, effective 1/31/91. Statutory </w:t>
      </w:r>
      <w:r>
        <w:lastRenderedPageBreak/>
        <w:t>Authority: RCW 43.20A.055. WSR 86-12-039 (Order 2382), § 440-44-059, filed 5/30/86.]</w:t>
      </w:r>
    </w:p>
    <w:p w14:paraId="098DF2BB" w14:textId="77777777" w:rsidR="00D84C94" w:rsidRDefault="00D84C94">
      <w:pPr>
        <w:spacing w:line="640" w:lineRule="exact"/>
        <w:ind w:firstLine="720"/>
        <w:rPr>
          <w:b/>
        </w:rPr>
      </w:pPr>
    </w:p>
    <w:p w14:paraId="2A6906B9" w14:textId="7029AAE4" w:rsidR="00474006" w:rsidRDefault="00BE6126">
      <w:pPr>
        <w:spacing w:line="640" w:lineRule="exact"/>
        <w:ind w:firstLine="720"/>
      </w:pPr>
      <w:r>
        <w:rPr>
          <w:b/>
        </w:rPr>
        <w:t>WAC 246-254-</w:t>
      </w:r>
      <w:proofErr w:type="gramStart"/>
      <w:r>
        <w:rPr>
          <w:b/>
        </w:rPr>
        <w:t>070  Fees</w:t>
      </w:r>
      <w:proofErr w:type="gramEnd"/>
      <w:r>
        <w:rPr>
          <w:b/>
        </w:rPr>
        <w:t xml:space="preserve"> for specialized radioactive material licenses.</w:t>
      </w:r>
      <w:r>
        <w:t xml:space="preserve">  (1) Persons licensed or authorized to possess or use radioactive material in the following special categories shall forward </w:t>
      </w:r>
      <w:proofErr w:type="gramStart"/>
      <w:r>
        <w:t>annual</w:t>
      </w:r>
      <w:proofErr w:type="gramEnd"/>
      <w:r>
        <w:t xml:space="preserve"> fees to the department as follows:</w:t>
      </w:r>
    </w:p>
    <w:p w14:paraId="1A33BC4A" w14:textId="16F40CB3" w:rsidR="00474006" w:rsidRDefault="00BE6126">
      <w:pPr>
        <w:spacing w:line="640" w:lineRule="exact"/>
        <w:ind w:firstLine="720"/>
      </w:pPr>
      <w:r>
        <w:t>(a) $</w:t>
      </w:r>
      <w:del w:id="28" w:author="Beaton, Peter (DOH)" w:date="2024-04-15T08:55:00Z">
        <w:r w:rsidDel="00934C27">
          <w:delText>10,721</w:delText>
        </w:r>
      </w:del>
      <w:ins w:id="29" w:author="Beaton, Peter (DOH)" w:date="2024-04-15T08:55:00Z">
        <w:r w:rsidR="000F5396">
          <w:t>14,054</w:t>
        </w:r>
      </w:ins>
      <w:r>
        <w:t xml:space="preserve"> for operation of a single nuclear pharmacy.</w:t>
      </w:r>
    </w:p>
    <w:p w14:paraId="4DCB333E" w14:textId="5B990669" w:rsidR="00474006" w:rsidRDefault="00BE6126">
      <w:pPr>
        <w:spacing w:line="640" w:lineRule="exact"/>
        <w:ind w:firstLine="720"/>
      </w:pPr>
      <w:r>
        <w:t>(b) $</w:t>
      </w:r>
      <w:del w:id="30" w:author="Beaton, Peter (DOH)" w:date="2024-04-15T08:56:00Z">
        <w:r w:rsidDel="000F5396">
          <w:delText>18,284</w:delText>
        </w:r>
      </w:del>
      <w:ins w:id="31" w:author="Beaton, Peter (DOH)" w:date="2024-04-15T08:57:00Z">
        <w:r w:rsidR="009A674D">
          <w:t>23,952</w:t>
        </w:r>
      </w:ins>
      <w:r>
        <w:t xml:space="preserve"> for operation of a single nuclear laundry.</w:t>
      </w:r>
    </w:p>
    <w:p w14:paraId="0779B73E" w14:textId="5B8E5406" w:rsidR="00474006" w:rsidRDefault="00BE6126">
      <w:pPr>
        <w:spacing w:line="640" w:lineRule="exact"/>
        <w:ind w:firstLine="720"/>
      </w:pPr>
      <w:r>
        <w:t>(c) $</w:t>
      </w:r>
      <w:del w:id="32" w:author="Beaton, Peter (DOH)" w:date="2024-04-15T08:57:00Z">
        <w:r w:rsidDel="00434272">
          <w:delText>18,284</w:delText>
        </w:r>
      </w:del>
      <w:ins w:id="33" w:author="Beaton, Peter (DOH)" w:date="2024-04-15T08:57:00Z">
        <w:r w:rsidR="00434272">
          <w:t>23,952</w:t>
        </w:r>
      </w:ins>
      <w:r>
        <w:t xml:space="preserve"> for a license authorizing a single facility to use more than one curie of unsealed radioactive material in the manufacture and distribution of radioactive products or devices containing radioactive material.</w:t>
      </w:r>
    </w:p>
    <w:p w14:paraId="63777BEB" w14:textId="0EB51079" w:rsidR="00474006" w:rsidRDefault="00BE6126">
      <w:pPr>
        <w:spacing w:line="640" w:lineRule="exact"/>
        <w:ind w:firstLine="720"/>
      </w:pPr>
      <w:r>
        <w:t>(d) $</w:t>
      </w:r>
      <w:del w:id="34" w:author="Beaton, Peter (DOH)" w:date="2024-04-15T08:58:00Z">
        <w:r w:rsidDel="00434272">
          <w:delText>6,406</w:delText>
        </w:r>
      </w:del>
      <w:ins w:id="35" w:author="Beaton, Peter (DOH)" w:date="2024-04-15T08:58:00Z">
        <w:r w:rsidR="00DF565E">
          <w:t>8,392</w:t>
        </w:r>
      </w:ins>
      <w:r>
        <w:t xml:space="preserve"> for a license authorizing a single facility to use less than or equal to one curie of unsealed radioactive material or any quantity of previously sealed sources in the manufacture and distribution of products or devices containing radioactive material.</w:t>
      </w:r>
    </w:p>
    <w:p w14:paraId="79D9E1A0" w14:textId="23439F51" w:rsidR="00474006" w:rsidRDefault="00BE6126">
      <w:pPr>
        <w:spacing w:line="640" w:lineRule="exact"/>
        <w:ind w:firstLine="720"/>
      </w:pPr>
      <w:r>
        <w:lastRenderedPageBreak/>
        <w:t>(e) $</w:t>
      </w:r>
      <w:del w:id="36" w:author="Beaton, Peter (DOH)" w:date="2024-04-15T08:58:00Z">
        <w:r w:rsidDel="00DF565E">
          <w:delText>1,647</w:delText>
        </w:r>
      </w:del>
      <w:ins w:id="37" w:author="Beaton, Peter (DOH)" w:date="2024-04-15T08:59:00Z">
        <w:r w:rsidR="002E2036">
          <w:t>2,158</w:t>
        </w:r>
      </w:ins>
      <w:r>
        <w:t xml:space="preserve"> for a license authorizing the receipt and redistribution from a single facility of manufactured products or devices containing radioactive material.</w:t>
      </w:r>
    </w:p>
    <w:p w14:paraId="36B1AF9C" w14:textId="7BFBEE27" w:rsidR="00474006" w:rsidRDefault="00BE6126">
      <w:pPr>
        <w:spacing w:line="640" w:lineRule="exact"/>
        <w:ind w:firstLine="720"/>
      </w:pPr>
      <w:r>
        <w:t>(f) $</w:t>
      </w:r>
      <w:del w:id="38" w:author="Beaton, Peter (DOH)" w:date="2024-04-15T08:59:00Z">
        <w:r w:rsidDel="002E2036">
          <w:delText>12,266</w:delText>
        </w:r>
      </w:del>
      <w:ins w:id="39" w:author="Beaton, Peter (DOH)" w:date="2024-04-15T08:59:00Z">
        <w:r w:rsidR="00B70AD6">
          <w:t>16,068</w:t>
        </w:r>
      </w:ins>
      <w:r>
        <w:t xml:space="preserve"> for a license authorizing decontamination services operating from a single facility.</w:t>
      </w:r>
    </w:p>
    <w:p w14:paraId="59AAD082" w14:textId="5D0E82A1" w:rsidR="00474006" w:rsidRDefault="00BE6126">
      <w:pPr>
        <w:spacing w:line="640" w:lineRule="exact"/>
        <w:ind w:firstLine="720"/>
      </w:pPr>
      <w:r>
        <w:t>(g) $</w:t>
      </w:r>
      <w:del w:id="40" w:author="Beaton, Peter (DOH)" w:date="2024-04-15T09:00:00Z">
        <w:r w:rsidDel="00B70AD6">
          <w:delText>5,798</w:delText>
        </w:r>
      </w:del>
      <w:ins w:id="41" w:author="Beaton, Peter (DOH)" w:date="2024-04-15T09:00:00Z">
        <w:r w:rsidR="006C5936">
          <w:t>7,595</w:t>
        </w:r>
      </w:ins>
      <w:r>
        <w:t xml:space="preserve"> for a license authorizing waste brokerage including the possession, temporary storage at a single facility, and over-packing only of radioactive waste.</w:t>
      </w:r>
    </w:p>
    <w:p w14:paraId="090DE718" w14:textId="0C2898AD" w:rsidR="00474006" w:rsidRDefault="00BE6126">
      <w:pPr>
        <w:spacing w:line="640" w:lineRule="exact"/>
        <w:ind w:firstLine="720"/>
      </w:pPr>
      <w:r>
        <w:t>(h) $</w:t>
      </w:r>
      <w:del w:id="42" w:author="Beaton, Peter (DOH)" w:date="2024-04-15T09:00:00Z">
        <w:r w:rsidDel="006C5936">
          <w:delText>2,583</w:delText>
        </w:r>
      </w:del>
      <w:ins w:id="43" w:author="Beaton, Peter (DOH)" w:date="2024-04-15T09:00:00Z">
        <w:r w:rsidR="007B1C31">
          <w:t>3</w:t>
        </w:r>
      </w:ins>
      <w:ins w:id="44" w:author="Beaton, Peter (DOH)" w:date="2024-04-15T09:01:00Z">
        <w:r w:rsidR="007B1C31">
          <w:t>,384</w:t>
        </w:r>
      </w:ins>
      <w:r>
        <w:t xml:space="preserve"> for a license authorizing health physics services, leak testing, calibration services, equipment servicing, or possession of sealed sources for purpose of sales demonstration only.</w:t>
      </w:r>
    </w:p>
    <w:p w14:paraId="75672B5A" w14:textId="3CA81090" w:rsidR="00474006" w:rsidRDefault="00BE6126">
      <w:pPr>
        <w:spacing w:line="640" w:lineRule="exact"/>
        <w:ind w:firstLine="720"/>
      </w:pPr>
      <w:r>
        <w:t>(i) $</w:t>
      </w:r>
      <w:del w:id="45" w:author="Beaton, Peter (DOH)" w:date="2024-04-15T09:02:00Z">
        <w:r w:rsidDel="00A260BE">
          <w:delText>3,032</w:delText>
        </w:r>
      </w:del>
      <w:ins w:id="46" w:author="Beaton, Peter (DOH)" w:date="2024-04-15T09:02:00Z">
        <w:r w:rsidR="000434A4">
          <w:t>3,972</w:t>
        </w:r>
      </w:ins>
      <w:r>
        <w:t xml:space="preserve"> for a civil defense license.</w:t>
      </w:r>
    </w:p>
    <w:p w14:paraId="11F71F46" w14:textId="6F34F4B9" w:rsidR="00474006" w:rsidRDefault="00BE6126">
      <w:pPr>
        <w:spacing w:line="640" w:lineRule="exact"/>
        <w:ind w:firstLine="720"/>
      </w:pPr>
      <w:r>
        <w:t>(j) $</w:t>
      </w:r>
      <w:del w:id="47" w:author="Beaton, Peter (DOH)" w:date="2024-04-15T09:02:00Z">
        <w:r w:rsidDel="000434A4">
          <w:delText>912</w:delText>
        </w:r>
      </w:del>
      <w:ins w:id="48" w:author="Beaton, Peter (DOH)" w:date="2024-04-15T09:02:00Z">
        <w:r w:rsidR="000434A4">
          <w:t>1,195</w:t>
        </w:r>
      </w:ins>
      <w:r>
        <w:t xml:space="preserve"> for a license authorizing possession of special nuclear material as pacemakers or depleted uranium as shielding.</w:t>
      </w:r>
    </w:p>
    <w:p w14:paraId="50777268" w14:textId="77777777" w:rsidR="00474006" w:rsidRDefault="00BE6126">
      <w:pPr>
        <w:spacing w:line="640" w:lineRule="exact"/>
        <w:ind w:firstLine="720"/>
      </w:pPr>
      <w:r>
        <w:t xml:space="preserve">(2) Persons licensed or authorized to possess and use radioactive material in the following broad scope categories shall forward </w:t>
      </w:r>
      <w:proofErr w:type="gramStart"/>
      <w:r>
        <w:t>annual</w:t>
      </w:r>
      <w:proofErr w:type="gramEnd"/>
      <w:r>
        <w:t xml:space="preserve"> fees to the department as follows:</w:t>
      </w:r>
    </w:p>
    <w:p w14:paraId="116CDF8B" w14:textId="5404289D" w:rsidR="00474006" w:rsidRDefault="00BE6126">
      <w:pPr>
        <w:spacing w:line="640" w:lineRule="exact"/>
        <w:ind w:firstLine="720"/>
      </w:pPr>
      <w:r>
        <w:lastRenderedPageBreak/>
        <w:t>(a) $</w:t>
      </w:r>
      <w:del w:id="49" w:author="Beaton, Peter (DOH)" w:date="2024-04-15T09:03:00Z">
        <w:r w:rsidDel="007E6D15">
          <w:delText>36,288</w:delText>
        </w:r>
      </w:del>
      <w:ins w:id="50" w:author="Beaton, Peter (DOH)" w:date="2024-04-15T09:03:00Z">
        <w:r w:rsidR="00B51717">
          <w:t>47,537</w:t>
        </w:r>
      </w:ins>
      <w:r>
        <w:t xml:space="preserve"> for a license authorizing possession of atomic numbers three through eighty-three with maximum authorized possession of any single isotope greater than one curie.</w:t>
      </w:r>
    </w:p>
    <w:p w14:paraId="18C89038" w14:textId="576E830B" w:rsidR="00474006" w:rsidRDefault="00BE6126">
      <w:pPr>
        <w:spacing w:line="640" w:lineRule="exact"/>
        <w:ind w:firstLine="720"/>
      </w:pPr>
      <w:r>
        <w:t>(b) $</w:t>
      </w:r>
      <w:del w:id="51" w:author="Beaton, Peter (DOH)" w:date="2024-04-15T09:04:00Z">
        <w:r w:rsidDel="00B51717">
          <w:delText>16,773</w:delText>
        </w:r>
      </w:del>
      <w:ins w:id="52" w:author="Beaton, Peter (DOH)" w:date="2024-04-15T09:04:00Z">
        <w:r w:rsidR="008E5CFB">
          <w:t>21,9</w:t>
        </w:r>
      </w:ins>
      <w:ins w:id="53" w:author="Beaton, Peter (DOH)" w:date="2024-04-15T09:05:00Z">
        <w:r w:rsidR="00084228">
          <w:t>73</w:t>
        </w:r>
      </w:ins>
      <w:r>
        <w:t xml:space="preserve"> for a license authorizing possession of atomic numbers three through eighty-three with maximum authorized possession of any single isotope greater than 0.1 curie but less than or equal to one curie.</w:t>
      </w:r>
    </w:p>
    <w:p w14:paraId="61517B13" w14:textId="24D967A3" w:rsidR="00474006" w:rsidRDefault="00BE6126">
      <w:pPr>
        <w:spacing w:line="640" w:lineRule="exact"/>
        <w:ind w:firstLine="720"/>
      </w:pPr>
      <w:r>
        <w:t>(c) $</w:t>
      </w:r>
      <w:del w:id="54" w:author="Beaton, Peter (DOH)" w:date="2024-04-15T09:05:00Z">
        <w:r w:rsidDel="00DF2675">
          <w:delText>13,478</w:delText>
        </w:r>
      </w:del>
      <w:ins w:id="55" w:author="Beaton, Peter (DOH)" w:date="2024-04-15T09:05:00Z">
        <w:r w:rsidR="00DF2675">
          <w:t>17,656</w:t>
        </w:r>
      </w:ins>
      <w:r>
        <w:t xml:space="preserve"> for a license authorizing possession of atomic numbers three through eighty-three with maximum authorized possession less than or equal to 0.1 curie.</w:t>
      </w:r>
    </w:p>
    <w:p w14:paraId="0DEB73BA" w14:textId="77777777" w:rsidR="00474006" w:rsidRDefault="00BE6126">
      <w:pPr>
        <w:spacing w:line="640" w:lineRule="exact"/>
        <w:ind w:firstLine="720"/>
      </w:pPr>
      <w:r>
        <w:t>(3) Persons licensed or authorized to possess or use radioactive material which are not covered by any of the annual license fees described in WAC 246-254-070 through 246-254-100, shall pay fees as follows:</w:t>
      </w:r>
    </w:p>
    <w:p w14:paraId="1CC368A9" w14:textId="51FD875E" w:rsidR="00474006" w:rsidRDefault="00BE6126">
      <w:pPr>
        <w:spacing w:line="640" w:lineRule="exact"/>
        <w:ind w:firstLine="720"/>
      </w:pPr>
      <w:r>
        <w:t>(a) An initial application fee of $</w:t>
      </w:r>
      <w:del w:id="56" w:author="Beaton, Peter (DOH)" w:date="2024-04-15T09:06:00Z">
        <w:r w:rsidDel="00E93223">
          <w:delText>1,170</w:delText>
        </w:r>
      </w:del>
      <w:proofErr w:type="gramStart"/>
      <w:ins w:id="57" w:author="Beaton, Peter (DOH)" w:date="2024-04-15T09:06:00Z">
        <w:r w:rsidR="00E93223">
          <w:t>1,533</w:t>
        </w:r>
      </w:ins>
      <w:r>
        <w:t>;</w:t>
      </w:r>
      <w:proofErr w:type="gramEnd"/>
    </w:p>
    <w:p w14:paraId="0F92D6D1" w14:textId="360FC937" w:rsidR="00474006" w:rsidRDefault="00BE6126">
      <w:pPr>
        <w:spacing w:line="640" w:lineRule="exact"/>
        <w:ind w:firstLine="720"/>
      </w:pPr>
      <w:r>
        <w:t>(b) Billing at the rate of $</w:t>
      </w:r>
      <w:del w:id="58" w:author="Beaton, Peter (DOH)" w:date="2024-04-15T09:06:00Z">
        <w:r w:rsidDel="008B69A8">
          <w:delText>189</w:delText>
        </w:r>
      </w:del>
      <w:ins w:id="59" w:author="Beaton, Peter (DOH)" w:date="2024-04-15T09:07:00Z">
        <w:r w:rsidR="008B69A8">
          <w:t>248</w:t>
        </w:r>
      </w:ins>
      <w:r>
        <w:t xml:space="preserve"> for each hour of direct staff time associated with issuing and maintaining the license and for the inspection of the license; and</w:t>
      </w:r>
    </w:p>
    <w:p w14:paraId="0F47C4FA" w14:textId="77777777" w:rsidR="00474006" w:rsidRDefault="00BE6126">
      <w:pPr>
        <w:spacing w:line="640" w:lineRule="exact"/>
        <w:ind w:firstLine="720"/>
      </w:pPr>
      <w:r>
        <w:t>(c) Any fees for additional services as described in WAC 246-254-120.</w:t>
      </w:r>
    </w:p>
    <w:p w14:paraId="4F5C7560" w14:textId="77777777" w:rsidR="00474006" w:rsidRDefault="00BE6126">
      <w:pPr>
        <w:spacing w:line="640" w:lineRule="exact"/>
        <w:ind w:firstLine="720"/>
      </w:pPr>
      <w:r>
        <w:lastRenderedPageBreak/>
        <w:t>(d) The initial application fee will be considered a credit against billings for direct staff charges but is otherwise nonrefundable.</w:t>
      </w:r>
    </w:p>
    <w:p w14:paraId="290FB373" w14:textId="77777777" w:rsidR="00474006" w:rsidRDefault="00BE6126">
      <w:pPr>
        <w:spacing w:line="640" w:lineRule="exact"/>
        <w:ind w:firstLine="720"/>
      </w:pPr>
      <w:r>
        <w:t>(4) Persons licensed or authorized to possess or use radioactive material in a facility for radioactive waste processing, including resource recovery, volume reduction, decontamination activities, or other waste treatment, but not permitting commercial on-site disposal, shall pay fees as follows:</w:t>
      </w:r>
    </w:p>
    <w:p w14:paraId="5A6418DE" w14:textId="0B11B4C7" w:rsidR="00474006" w:rsidRDefault="00BE6126">
      <w:pPr>
        <w:spacing w:line="640" w:lineRule="exact"/>
        <w:ind w:firstLine="720"/>
      </w:pPr>
      <w:r>
        <w:t>(a) A nonrefundable initial application fee for a new license of $</w:t>
      </w:r>
      <w:del w:id="60" w:author="Beaton, Peter (DOH)" w:date="2024-04-15T09:07:00Z">
        <w:r w:rsidDel="000B43AB">
          <w:delText>18,720</w:delText>
        </w:r>
      </w:del>
      <w:ins w:id="61" w:author="Beaton, Peter (DOH)" w:date="2024-04-15T09:07:00Z">
        <w:r w:rsidR="00CD648C">
          <w:t>24,5</w:t>
        </w:r>
      </w:ins>
      <w:ins w:id="62" w:author="Beaton, Peter (DOH)" w:date="2024-04-15T09:08:00Z">
        <w:r w:rsidR="00CD648C">
          <w:t>23</w:t>
        </w:r>
      </w:ins>
      <w:r>
        <w:t xml:space="preserve"> which shall be credited to the applicant's quarterly billing described in (b) of this subsection; and</w:t>
      </w:r>
    </w:p>
    <w:p w14:paraId="4D1AF189" w14:textId="77777777" w:rsidR="00474006" w:rsidRDefault="00BE6126">
      <w:pPr>
        <w:spacing w:line="640" w:lineRule="exact"/>
        <w:ind w:firstLine="720"/>
      </w:pPr>
      <w:r>
        <w:t>(b) Quarterly billings for actual direct and indirect costs incurred by the department including, but not limited to, license renewal, license amendments, compliance inspections, a resident inspector for time spent on the licensee's premises as deemed necessary by the department, laboratory and other support services, and travel costs associated with staff involved in the foregoing.</w:t>
      </w:r>
    </w:p>
    <w:p w14:paraId="1DB0FC66" w14:textId="77777777" w:rsidR="00474006" w:rsidRDefault="00BE6126">
      <w:pPr>
        <w:spacing w:line="480" w:lineRule="exact"/>
      </w:pPr>
      <w:r>
        <w:lastRenderedPageBreak/>
        <w:t xml:space="preserve">[Statutory Authority: RCW 70.98.080, 43.20B.020, 43.70.110, and 43.70.250. WSR 17-01-084, § 246-254-070, filed 12/16/16, effective 1/16/17; WSR 08-14-075, § 246-254-070, filed 6/26/08, effective 7/27/08; WSR 05-24-109, § 246-254-070, filed 12/7/05, effective 1/7/06. Statutory Authority: RCW 43.70.250. WSR 04-12-124, § 246-254-070, filed 6/2/04, effective 7/3/04. Statutory Authority: RCW 70.98.080, 43.70.250 and [43.70.]110. WSR 03-14-034, § 246-254-070, filed 6/23/03, effective 7/24/03. Statutory Authority: RCW 43.70.250, 43.270.040, and 2001 2nd </w:t>
      </w:r>
      <w:proofErr w:type="spellStart"/>
      <w:r>
        <w:t>sp.s</w:t>
      </w:r>
      <w:proofErr w:type="spellEnd"/>
      <w:r>
        <w:t>. c 7 § 220. WSR 02-04-025, § 246-254-070, filed 1/24/02, effective 2/24/02. Statutory Authority: RCW 70.98.080. WSR 01-14-046, § 246-254-070, filed 6/29/01, effective 7/30/01. Statutory Authority: RCW 43.70.250. WSR 00-02-016, § 246-254-070, filed 12/27/99, effective 1/27/00; WSR 99-12-022, § 246-254-070, filed 5/24/99, effective 6/24/99. Statutory Authority: RCW 43.70.110. WSR 98-11-067, § 246-254-070, filed 5/19/98, effective 6/19/98. Statutory Authority: RCW 43.70.110, [43.70.]250 and chapter 70.98 RCW. WSR 96-11-043, § 246-254-070, filed 5/8/96, effective 6/28/96; WSR 95-12-004, § 246-254-070, filed 5/25/95, effective 6/25/95; WSR 94-11-011 § 246-254-070, filed 5/5/94, effective 6/5/94; WSR 93-13-019 (Order 372), § 246-254-070, filed 6/8/93, effective 7/9/93. Statutory Authority: RCW 43.70.110. WSR 91-22-027 (Order 208), § 246-254-070, filed 10/29/91, effective 11/29/91.]</w:t>
      </w:r>
    </w:p>
    <w:p w14:paraId="5C24DFB7" w14:textId="77777777" w:rsidR="00D84C94" w:rsidRDefault="00D84C94">
      <w:pPr>
        <w:spacing w:line="640" w:lineRule="exact"/>
        <w:ind w:firstLine="720"/>
        <w:rPr>
          <w:b/>
        </w:rPr>
      </w:pPr>
    </w:p>
    <w:p w14:paraId="29CF908D" w14:textId="1B552548" w:rsidR="00474006" w:rsidRDefault="00BE6126">
      <w:pPr>
        <w:spacing w:line="640" w:lineRule="exact"/>
        <w:ind w:firstLine="720"/>
      </w:pPr>
      <w:r>
        <w:rPr>
          <w:b/>
        </w:rPr>
        <w:lastRenderedPageBreak/>
        <w:t>WAC 246-254-</w:t>
      </w:r>
      <w:proofErr w:type="gramStart"/>
      <w:r>
        <w:rPr>
          <w:b/>
        </w:rPr>
        <w:t>080  Fees</w:t>
      </w:r>
      <w:proofErr w:type="gramEnd"/>
      <w:r>
        <w:rPr>
          <w:b/>
        </w:rPr>
        <w:t xml:space="preserve"> for medical and veterinary </w:t>
      </w:r>
      <w:r w:rsidRPr="004167DA">
        <w:rPr>
          <w:bCs/>
          <w:rPrChange w:id="63" w:author="Beaton, Peter (DOH)" w:date="2024-04-15T11:48:00Z">
            <w:rPr>
              <w:b/>
            </w:rPr>
          </w:rPrChange>
        </w:rPr>
        <w:t>radi</w:t>
      </w:r>
      <w:r>
        <w:rPr>
          <w:b/>
        </w:rPr>
        <w:t>oactive material use.</w:t>
      </w:r>
      <w:r>
        <w:t xml:space="preserve">  </w:t>
      </w:r>
      <w:del w:id="64" w:author="Beaton, Peter (DOH)" w:date="2024-04-15T09:37:00Z">
        <w:r w:rsidDel="00C9318D">
          <w:delText>(1)</w:delText>
        </w:r>
      </w:del>
      <w:r>
        <w:t xml:space="preserve"> Licensees authorized possession or use of radioactive material in the following medical or veterinary categories shall forward </w:t>
      </w:r>
      <w:proofErr w:type="gramStart"/>
      <w:r>
        <w:t>annual</w:t>
      </w:r>
      <w:proofErr w:type="gramEnd"/>
      <w:r>
        <w:t xml:space="preserve"> fees to the department as follows:</w:t>
      </w:r>
    </w:p>
    <w:p w14:paraId="1AE92D3E" w14:textId="4123459F" w:rsidR="00474006" w:rsidRDefault="00BE6126">
      <w:pPr>
        <w:spacing w:line="640" w:lineRule="exact"/>
        <w:ind w:firstLine="720"/>
      </w:pPr>
      <w:r>
        <w:t>(</w:t>
      </w:r>
      <w:ins w:id="65" w:author="Holthaus, Katitza (DOH)" w:date="2024-04-15T13:44:00Z">
        <w:r w:rsidR="00D37E32">
          <w:t>1</w:t>
        </w:r>
      </w:ins>
      <w:del w:id="66" w:author="Holthaus, Katitza (DOH)" w:date="2024-04-15T13:44:00Z">
        <w:r w:rsidDel="00D37E32">
          <w:delText>a</w:delText>
        </w:r>
      </w:del>
      <w:r>
        <w:t>) $</w:t>
      </w:r>
      <w:del w:id="67" w:author="Beaton, Peter (DOH)" w:date="2024-04-15T09:26:00Z">
        <w:r w:rsidDel="00F5171D">
          <w:delText>9,065</w:delText>
        </w:r>
      </w:del>
      <w:ins w:id="68" w:author="Beaton, Peter (DOH)" w:date="2024-04-15T09:27:00Z">
        <w:r w:rsidR="00B67B22">
          <w:t>11,875</w:t>
        </w:r>
      </w:ins>
      <w:r>
        <w:t xml:space="preserve"> for operation of a mobile nuclear medicine program from a single base of </w:t>
      </w:r>
      <w:proofErr w:type="gramStart"/>
      <w:r>
        <w:t>operation;</w:t>
      </w:r>
      <w:proofErr w:type="gramEnd"/>
    </w:p>
    <w:p w14:paraId="7E7969F4" w14:textId="62356199" w:rsidR="00474006" w:rsidRDefault="00BE6126">
      <w:pPr>
        <w:spacing w:line="640" w:lineRule="exact"/>
        <w:ind w:firstLine="720"/>
      </w:pPr>
      <w:r>
        <w:t>(</w:t>
      </w:r>
      <w:ins w:id="69" w:author="Holthaus, Katitza (DOH)" w:date="2024-04-15T13:44:00Z">
        <w:r w:rsidR="00D37E32">
          <w:t>2</w:t>
        </w:r>
      </w:ins>
      <w:del w:id="70" w:author="Holthaus, Katitza (DOH)" w:date="2024-04-15T13:44:00Z">
        <w:r w:rsidDel="00D37E32">
          <w:delText>b</w:delText>
        </w:r>
      </w:del>
      <w:r>
        <w:t>) $</w:t>
      </w:r>
      <w:del w:id="71" w:author="Beaton, Peter (DOH)" w:date="2024-04-15T09:27:00Z">
        <w:r w:rsidDel="00B67B22">
          <w:delText>6,608</w:delText>
        </w:r>
      </w:del>
      <w:ins w:id="72" w:author="Beaton, Peter (DOH)" w:date="2024-04-15T09:27:00Z">
        <w:r w:rsidR="003056FE">
          <w:t>8,656</w:t>
        </w:r>
      </w:ins>
      <w:r>
        <w:t xml:space="preserve"> for the use of unsealed radioactive material for imaging and localization studies for which a written directive is not required as defined in WAC 246-240-157, at a single facility (diagnostic imaging and localization nuclear medicine</w:t>
      </w:r>
      <w:proofErr w:type="gramStart"/>
      <w:r>
        <w:t>);</w:t>
      </w:r>
      <w:proofErr w:type="gramEnd"/>
    </w:p>
    <w:p w14:paraId="12E2ABF5" w14:textId="5DFE32FA" w:rsidR="00474006" w:rsidRDefault="00BE6126">
      <w:pPr>
        <w:spacing w:line="640" w:lineRule="exact"/>
        <w:ind w:firstLine="720"/>
      </w:pPr>
      <w:r>
        <w:t>(</w:t>
      </w:r>
      <w:ins w:id="73" w:author="Holthaus, Katitza (DOH)" w:date="2024-04-15T13:44:00Z">
        <w:r w:rsidR="00D37E32">
          <w:t>3</w:t>
        </w:r>
      </w:ins>
      <w:del w:id="74" w:author="Holthaus, Katitza (DOH)" w:date="2024-04-15T13:44:00Z">
        <w:r w:rsidDel="00D37E32">
          <w:delText>c</w:delText>
        </w:r>
      </w:del>
      <w:r>
        <w:t>) $</w:t>
      </w:r>
      <w:del w:id="75" w:author="Beaton, Peter (DOH)" w:date="2024-04-15T09:27:00Z">
        <w:r w:rsidDel="003056FE">
          <w:delText>5,723</w:delText>
        </w:r>
      </w:del>
      <w:ins w:id="76" w:author="Beaton, Peter (DOH)" w:date="2024-04-15T09:28:00Z">
        <w:r w:rsidR="00F37A1B">
          <w:t>7,497</w:t>
        </w:r>
      </w:ins>
      <w:r>
        <w:t xml:space="preserve"> for the use of unsealed radioactive material for which a written directive is required as defined in WAC 246-240-201 at a single facility (radiopharmaceutical therapy</w:t>
      </w:r>
      <w:proofErr w:type="gramStart"/>
      <w:r>
        <w:t>);</w:t>
      </w:r>
      <w:proofErr w:type="gramEnd"/>
    </w:p>
    <w:p w14:paraId="1CEB824A" w14:textId="35296751" w:rsidR="00474006" w:rsidRDefault="00BE6126">
      <w:pPr>
        <w:spacing w:line="640" w:lineRule="exact"/>
        <w:ind w:firstLine="720"/>
      </w:pPr>
      <w:r>
        <w:t>(</w:t>
      </w:r>
      <w:ins w:id="77" w:author="Holthaus, Katitza (DOH)" w:date="2024-04-15T13:44:00Z">
        <w:r w:rsidR="00D37E32">
          <w:t>4</w:t>
        </w:r>
      </w:ins>
      <w:del w:id="78" w:author="Holthaus, Katitza (DOH)" w:date="2024-04-15T13:44:00Z">
        <w:r w:rsidDel="00D37E32">
          <w:delText>d</w:delText>
        </w:r>
      </w:del>
      <w:r>
        <w:t>) $</w:t>
      </w:r>
      <w:del w:id="79" w:author="Beaton, Peter (DOH)" w:date="2024-04-15T09:28:00Z">
        <w:r w:rsidDel="00542C61">
          <w:delText>9,126</w:delText>
        </w:r>
      </w:del>
      <w:ins w:id="80" w:author="Beaton, Peter (DOH)" w:date="2024-04-15T09:28:00Z">
        <w:r w:rsidR="00542C61">
          <w:t>11,955</w:t>
        </w:r>
      </w:ins>
      <w:r>
        <w:t xml:space="preserve"> for the use of unsealed radioactive material for imaging and localization studies for which a written directive is not required as defined in WAC 246-240-157, the use of unsealed radioactive material for which a written directive is required as defined in WAC 246-240-201, and/or the use of sealed sources for manual brachytherapy as defined in WAC 246-</w:t>
      </w:r>
      <w:r>
        <w:lastRenderedPageBreak/>
        <w:t>240-251 at a single facility (combination diagnostic nuclear medicine and/or radiopharmaceutical therapy), and/or sealed source (manual or machine) therapy;</w:t>
      </w:r>
    </w:p>
    <w:p w14:paraId="11F211C6" w14:textId="2AFB907C" w:rsidR="00474006" w:rsidRDefault="00BE6126">
      <w:pPr>
        <w:spacing w:line="640" w:lineRule="exact"/>
        <w:ind w:firstLine="720"/>
      </w:pPr>
      <w:r>
        <w:t>(</w:t>
      </w:r>
      <w:ins w:id="81" w:author="Holthaus, Katitza (DOH)" w:date="2024-04-15T13:44:00Z">
        <w:r w:rsidR="00D37E32">
          <w:t>5</w:t>
        </w:r>
      </w:ins>
      <w:del w:id="82" w:author="Holthaus, Katitza (DOH)" w:date="2024-04-15T13:44:00Z">
        <w:r w:rsidDel="00D37E32">
          <w:delText>e</w:delText>
        </w:r>
      </w:del>
      <w:r>
        <w:t>) $</w:t>
      </w:r>
      <w:del w:id="83" w:author="Beaton, Peter (DOH)" w:date="2024-04-15T09:30:00Z">
        <w:r w:rsidDel="00255967">
          <w:delText>4,904</w:delText>
        </w:r>
      </w:del>
      <w:ins w:id="84" w:author="Beaton, Peter (DOH)" w:date="2024-04-15T09:31:00Z">
        <w:r w:rsidR="00684203">
          <w:t>6,424</w:t>
        </w:r>
      </w:ins>
      <w:r>
        <w:t xml:space="preserve"> for the use of sealed sources for manual brachytherapy as defined in WAC 246-240-251 at a single facility (manual brachytherapy</w:t>
      </w:r>
      <w:proofErr w:type="gramStart"/>
      <w:r>
        <w:t>);</w:t>
      </w:r>
      <w:proofErr w:type="gramEnd"/>
    </w:p>
    <w:p w14:paraId="0EA097F3" w14:textId="6B36CB48" w:rsidR="00474006" w:rsidRDefault="00BE6126">
      <w:pPr>
        <w:spacing w:line="640" w:lineRule="exact"/>
        <w:ind w:firstLine="720"/>
      </w:pPr>
      <w:r>
        <w:t>(</w:t>
      </w:r>
      <w:ins w:id="85" w:author="Holthaus, Katitza (DOH)" w:date="2024-04-15T13:44:00Z">
        <w:r w:rsidR="00D37E32">
          <w:t>6</w:t>
        </w:r>
      </w:ins>
      <w:del w:id="86" w:author="Holthaus, Katitza (DOH)" w:date="2024-04-15T13:44:00Z">
        <w:r w:rsidDel="00D37E32">
          <w:delText>f</w:delText>
        </w:r>
      </w:del>
      <w:r>
        <w:t>) $</w:t>
      </w:r>
      <w:del w:id="87" w:author="Beaton, Peter (DOH)" w:date="2024-04-15T09:31:00Z">
        <w:r w:rsidDel="00684203">
          <w:delText>3,032</w:delText>
        </w:r>
      </w:del>
      <w:ins w:id="88" w:author="Beaton, Peter (DOH)" w:date="2024-04-15T09:32:00Z">
        <w:r w:rsidR="00EA6179">
          <w:t>3,972</w:t>
        </w:r>
      </w:ins>
      <w:r>
        <w:t xml:space="preserve"> for the use of sealed sources in a remote </w:t>
      </w:r>
      <w:proofErr w:type="spellStart"/>
      <w:r>
        <w:t>afterloader</w:t>
      </w:r>
      <w:proofErr w:type="spellEnd"/>
      <w:r>
        <w:t xml:space="preserve"> unit, teletherapy unit, or gamma stereotactic radiosurgery unit, as defined in WAC 246-240-351, at a single facility (machine brachytherapy</w:t>
      </w:r>
      <w:proofErr w:type="gramStart"/>
      <w:r>
        <w:t>);</w:t>
      </w:r>
      <w:proofErr w:type="gramEnd"/>
    </w:p>
    <w:p w14:paraId="41F1EF8A" w14:textId="32F8B4E0" w:rsidR="00474006" w:rsidRDefault="00BE6126">
      <w:pPr>
        <w:spacing w:line="640" w:lineRule="exact"/>
        <w:ind w:firstLine="720"/>
      </w:pPr>
      <w:r>
        <w:t>(</w:t>
      </w:r>
      <w:ins w:id="89" w:author="Holthaus, Katitza (DOH)" w:date="2024-04-15T13:44:00Z">
        <w:r w:rsidR="00D37E32">
          <w:t>7</w:t>
        </w:r>
      </w:ins>
      <w:del w:id="90" w:author="Holthaus, Katitza (DOH)" w:date="2024-04-15T13:44:00Z">
        <w:r w:rsidDel="00D37E32">
          <w:delText>g</w:delText>
        </w:r>
      </w:del>
      <w:r>
        <w:t>) $</w:t>
      </w:r>
      <w:del w:id="91" w:author="Beaton, Peter (DOH)" w:date="2024-04-15T09:32:00Z">
        <w:r w:rsidDel="00D56DD8">
          <w:delText>4,605</w:delText>
        </w:r>
      </w:del>
      <w:ins w:id="92" w:author="Beaton, Peter (DOH)" w:date="2024-04-15T09:33:00Z">
        <w:r w:rsidR="00E06006">
          <w:t>6,033</w:t>
        </w:r>
      </w:ins>
      <w:r>
        <w:t xml:space="preserve"> for a license authorizing medical or veterinary possession of greater than </w:t>
      </w:r>
      <w:del w:id="93" w:author="Holthaus, Katitza (DOH)" w:date="2024-04-15T13:50:00Z">
        <w:r w:rsidDel="005A0D36">
          <w:delText>two hundred</w:delText>
        </w:r>
      </w:del>
      <w:ins w:id="94" w:author="Holthaus, Katitza (DOH)" w:date="2024-04-15T13:50:00Z">
        <w:r w:rsidR="005A0D36">
          <w:t>200</w:t>
        </w:r>
      </w:ins>
      <w:r>
        <w:t xml:space="preserve"> millicuries total possession of radioactive material at a single </w:t>
      </w:r>
      <w:proofErr w:type="gramStart"/>
      <w:r>
        <w:t>facility;</w:t>
      </w:r>
      <w:proofErr w:type="gramEnd"/>
    </w:p>
    <w:p w14:paraId="797F45B0" w14:textId="31FA2A0A" w:rsidR="00474006" w:rsidRDefault="00BE6126">
      <w:pPr>
        <w:spacing w:line="640" w:lineRule="exact"/>
        <w:ind w:firstLine="720"/>
      </w:pPr>
      <w:r>
        <w:t>(</w:t>
      </w:r>
      <w:ins w:id="95" w:author="Holthaus, Katitza (DOH)" w:date="2024-04-15T13:44:00Z">
        <w:r w:rsidR="00D37E32">
          <w:t>8</w:t>
        </w:r>
      </w:ins>
      <w:del w:id="96" w:author="Holthaus, Katitza (DOH)" w:date="2024-04-15T13:44:00Z">
        <w:r w:rsidDel="00D37E32">
          <w:delText>h</w:delText>
        </w:r>
      </w:del>
      <w:r>
        <w:t>) $</w:t>
      </w:r>
      <w:del w:id="97" w:author="Beaton, Peter (DOH)" w:date="2024-04-15T09:34:00Z">
        <w:r w:rsidDel="00E06006">
          <w:delText>3,664</w:delText>
        </w:r>
      </w:del>
      <w:ins w:id="98" w:author="Beaton, Peter (DOH)" w:date="2024-04-15T09:34:00Z">
        <w:r w:rsidR="00D50359">
          <w:t>4,800</w:t>
        </w:r>
      </w:ins>
      <w:r>
        <w:t xml:space="preserve"> for a license authorizing medical or veterinary possession of greater than </w:t>
      </w:r>
      <w:del w:id="99" w:author="Holthaus, Katitza (DOH)" w:date="2024-04-15T13:51:00Z">
        <w:r w:rsidDel="005A0D36">
          <w:delText xml:space="preserve">thirty </w:delText>
        </w:r>
      </w:del>
      <w:ins w:id="100" w:author="Holthaus, Katitza (DOH)" w:date="2024-04-15T13:51:00Z">
        <w:r w:rsidR="005A0D36">
          <w:t>3</w:t>
        </w:r>
      </w:ins>
      <w:ins w:id="101" w:author="Holthaus, Katitza (DOH)" w:date="2024-04-15T13:52:00Z">
        <w:r w:rsidR="005A0D36">
          <w:t>0</w:t>
        </w:r>
      </w:ins>
      <w:ins w:id="102" w:author="Holthaus, Katitza (DOH)" w:date="2024-04-15T13:51:00Z">
        <w:r w:rsidR="005A0D36">
          <w:t xml:space="preserve"> </w:t>
        </w:r>
      </w:ins>
      <w:r>
        <w:t xml:space="preserve">millicuries but less than or equal to </w:t>
      </w:r>
      <w:del w:id="103" w:author="Holthaus, Katitza (DOH)" w:date="2024-04-15T13:50:00Z">
        <w:r w:rsidDel="005A0D36">
          <w:delText>two hundred</w:delText>
        </w:r>
      </w:del>
      <w:ins w:id="104" w:author="Holthaus, Katitza (DOH)" w:date="2024-04-15T13:50:00Z">
        <w:r w:rsidR="005A0D36">
          <w:t>200</w:t>
        </w:r>
      </w:ins>
      <w:r>
        <w:t xml:space="preserve"> millicuries total possession of radioactive material at a single </w:t>
      </w:r>
      <w:proofErr w:type="gramStart"/>
      <w:r>
        <w:t>facility;</w:t>
      </w:r>
      <w:proofErr w:type="gramEnd"/>
    </w:p>
    <w:p w14:paraId="22A178DC" w14:textId="12659199" w:rsidR="00474006" w:rsidRDefault="00BE6126">
      <w:pPr>
        <w:spacing w:line="640" w:lineRule="exact"/>
        <w:ind w:firstLine="720"/>
      </w:pPr>
      <w:r>
        <w:t>(</w:t>
      </w:r>
      <w:ins w:id="105" w:author="Holthaus, Katitza (DOH)" w:date="2024-04-15T13:44:00Z">
        <w:r w:rsidR="00D37E32">
          <w:t>9</w:t>
        </w:r>
      </w:ins>
      <w:del w:id="106" w:author="Holthaus, Katitza (DOH)" w:date="2024-04-15T13:44:00Z">
        <w:r w:rsidDel="00D37E32">
          <w:delText>i</w:delText>
        </w:r>
      </w:del>
      <w:r>
        <w:t>) $</w:t>
      </w:r>
      <w:del w:id="107" w:author="Beaton, Peter (DOH)" w:date="2024-04-15T09:35:00Z">
        <w:r w:rsidDel="00D50359">
          <w:delText>2,681</w:delText>
        </w:r>
      </w:del>
      <w:ins w:id="108" w:author="Beaton, Peter (DOH)" w:date="2024-04-15T09:35:00Z">
        <w:r w:rsidR="0095161B">
          <w:t>3,512</w:t>
        </w:r>
      </w:ins>
      <w:r>
        <w:t xml:space="preserve"> for a license authorizing medical or veterinary possession of less than or equal to </w:t>
      </w:r>
      <w:del w:id="109" w:author="Holthaus, Katitza (DOH)" w:date="2024-04-15T13:52:00Z">
        <w:r w:rsidDel="005A0D36">
          <w:delText xml:space="preserve">thirty </w:delText>
        </w:r>
      </w:del>
      <w:ins w:id="110" w:author="Holthaus, Katitza (DOH)" w:date="2024-04-15T13:52:00Z">
        <w:r w:rsidR="005A0D36">
          <w:t xml:space="preserve">30 </w:t>
        </w:r>
      </w:ins>
      <w:r>
        <w:t xml:space="preserve">millicuries total possession of radioactive material at a single </w:t>
      </w:r>
      <w:proofErr w:type="gramStart"/>
      <w:r>
        <w:t>facility;</w:t>
      </w:r>
      <w:proofErr w:type="gramEnd"/>
    </w:p>
    <w:p w14:paraId="27A65695" w14:textId="2EB38776" w:rsidR="00474006" w:rsidRDefault="00BE6126">
      <w:pPr>
        <w:spacing w:line="640" w:lineRule="exact"/>
        <w:ind w:firstLine="720"/>
      </w:pPr>
      <w:r>
        <w:lastRenderedPageBreak/>
        <w:t>(</w:t>
      </w:r>
      <w:ins w:id="111" w:author="Holthaus, Katitza (DOH)" w:date="2024-04-15T13:44:00Z">
        <w:r w:rsidR="00D37E32">
          <w:t>10</w:t>
        </w:r>
      </w:ins>
      <w:del w:id="112" w:author="Holthaus, Katitza (DOH)" w:date="2024-04-15T13:44:00Z">
        <w:r w:rsidDel="00D37E32">
          <w:delText>j</w:delText>
        </w:r>
      </w:del>
      <w:r>
        <w:t>) $</w:t>
      </w:r>
      <w:del w:id="113" w:author="Beaton, Peter (DOH)" w:date="2024-04-15T09:35:00Z">
        <w:r w:rsidDel="0095161B">
          <w:delText>2,363</w:delText>
        </w:r>
      </w:del>
      <w:ins w:id="114" w:author="Beaton, Peter (DOH)" w:date="2024-04-15T09:35:00Z">
        <w:r w:rsidR="00561D05">
          <w:t>3,096</w:t>
        </w:r>
      </w:ins>
      <w:r>
        <w:t xml:space="preserve"> for the use of unsealed radioactive material for uptake, dilution and/or excretion studies for which a written directive is not required, as defined in WAC 246-240-151, at a single facility (diagnostic uptake, dilution, and excretion nuclear medicine</w:t>
      </w:r>
      <w:proofErr w:type="gramStart"/>
      <w:r>
        <w:t>);</w:t>
      </w:r>
      <w:proofErr w:type="gramEnd"/>
    </w:p>
    <w:p w14:paraId="3354509F" w14:textId="7AD2948B" w:rsidR="00474006" w:rsidRDefault="00BE6126">
      <w:pPr>
        <w:spacing w:line="640" w:lineRule="exact"/>
        <w:ind w:firstLine="720"/>
      </w:pPr>
      <w:r>
        <w:t>(</w:t>
      </w:r>
      <w:ins w:id="115" w:author="Holthaus, Katitza (DOH)" w:date="2024-04-15T13:44:00Z">
        <w:r w:rsidR="00D37E32">
          <w:t>11</w:t>
        </w:r>
      </w:ins>
      <w:del w:id="116" w:author="Holthaus, Katitza (DOH)" w:date="2024-04-15T13:44:00Z">
        <w:r w:rsidDel="00D37E32">
          <w:delText>k</w:delText>
        </w:r>
      </w:del>
      <w:r>
        <w:t>) $</w:t>
      </w:r>
      <w:del w:id="117" w:author="Beaton, Peter (DOH)" w:date="2024-04-15T09:36:00Z">
        <w:r w:rsidDel="00561D05">
          <w:delText>1</w:delText>
        </w:r>
        <w:r w:rsidDel="001C4474">
          <w:delText>,474</w:delText>
        </w:r>
      </w:del>
      <w:ins w:id="118" w:author="Beaton, Peter (DOH)" w:date="2024-04-15T09:36:00Z">
        <w:r w:rsidR="001C4474">
          <w:t>1,931</w:t>
        </w:r>
      </w:ins>
      <w:r>
        <w:t xml:space="preserve"> for a license authorizing medical or veterinary possession of a sealed source for diagnostic use at a single facility.</w:t>
      </w:r>
    </w:p>
    <w:p w14:paraId="44A5A9F8" w14:textId="3CF785FA" w:rsidR="00474006" w:rsidDel="00C9318D" w:rsidRDefault="00BE6126">
      <w:pPr>
        <w:spacing w:line="640" w:lineRule="exact"/>
        <w:ind w:firstLine="720"/>
        <w:rPr>
          <w:del w:id="119" w:author="Beaton, Peter (DOH)" w:date="2024-04-15T09:37:00Z"/>
        </w:rPr>
      </w:pPr>
      <w:del w:id="120" w:author="Beaton, Peter (DOH)" w:date="2024-04-15T09:36:00Z">
        <w:r w:rsidDel="00C9318D">
          <w:delText>(</w:delText>
        </w:r>
      </w:del>
      <w:del w:id="121" w:author="Beaton, Peter (DOH)" w:date="2024-04-15T09:37:00Z">
        <w:r w:rsidDel="00C9318D">
          <w:delText>2) The fee for a license authorizing multiple locations shall be increased by fifty percent of the annual fee for each additional location.</w:delText>
        </w:r>
      </w:del>
    </w:p>
    <w:p w14:paraId="22767081" w14:textId="377002D5" w:rsidR="00474006" w:rsidRDefault="00BE6126">
      <w:pPr>
        <w:spacing w:line="640" w:lineRule="exact"/>
        <w:ind w:firstLine="720"/>
        <w:pPrChange w:id="122" w:author="Beaton, Peter (DOH)" w:date="2024-04-15T09:37:00Z">
          <w:pPr>
            <w:spacing w:line="480" w:lineRule="exact"/>
          </w:pPr>
        </w:pPrChange>
      </w:pPr>
      <w:r>
        <w:t xml:space="preserve">[Statutory Authority: RCW 70.98.080, 43.20B.020, 43.70.110, and 43.70.250. WSR 17-01-084, § 246-254-080, filed 12/16/16, effective 1/16/17; WSR 08-14-075, § 246-254-080, filed 6/26/08, effective 7/27/08; WSR 05-24-109, § 246-254-080, filed 12/7/05, effective 1/7/06. Statutory Authority: RCW 43.70.250. WSR 04-12-124, § 246-254-080, filed 6/2/04, effective 7/3/04. Statutory Authority: RCW 70.98.080, 43.70.250 and [43.70.]110. WSR 03-14-034, § 246-254-080, filed 6/23/03, effective 7/24/03. Statutory Authority: RCW 43.70.250, 43.270.040, and 2001 2nd </w:t>
      </w:r>
      <w:proofErr w:type="spellStart"/>
      <w:r>
        <w:t>sp.s</w:t>
      </w:r>
      <w:proofErr w:type="spellEnd"/>
      <w:r>
        <w:t>. c 7 § 220. WSR 02</w:t>
      </w:r>
      <w:del w:id="123" w:author="Beaton, Peter (DOH)" w:date="2024-04-15T09:36:00Z">
        <w:r w:rsidDel="00561D05">
          <w:delText>-</w:delText>
        </w:r>
      </w:del>
      <w:r>
        <w:t xml:space="preserve">04-025, § 246-254-080, filed 1/24/02, effective 2/24/02. Statutory Authority: RCW 70.98.080. WSR 01-14-046, § 246-254-080, filed 6/29/01, effective 7/30/01. Statutory </w:t>
      </w:r>
      <w:r>
        <w:lastRenderedPageBreak/>
        <w:t>Authority: RCW 43.70.250. WSR 00-02-016, § 246-254-080, filed 12/27/99, effective 1/27/00; WSR 99-12-022, § 246-254-080, filed 5/24/99, effective 6/24/99. Statutory Authority: RCW 43.70.110. WSR 98-11-067, § 246-254-080, filed 5/19/98, effective 6/19/98. Statutory Authority: RCW 43.70.110, [43.70.]250 and chapter 70.98 RCW. WSR 96-11-043, § 246-254-080, filed 5/8/96, effective 6/28/96; WSR 95-12-004, § 246-254-080, filed 5/25/95, effective 6/25/95; WSR 94-11-011 § 246-254-080, filed 5/5/94, effective 6/5/94; WSR 93-13-019 (Order 372), § 246-254-080, filed 6/8/93, effective 7/9/93. Statutory Authority: RCW 43.70.110. WSR 91-22-027 (Order 208), § 246-254-080, filed 10/29/91, effective 11/29/91.]</w:t>
      </w:r>
    </w:p>
    <w:p w14:paraId="679D4A79" w14:textId="77777777" w:rsidR="00D84C94" w:rsidRDefault="00D84C94">
      <w:pPr>
        <w:spacing w:line="640" w:lineRule="exact"/>
        <w:ind w:firstLine="720"/>
        <w:rPr>
          <w:b/>
        </w:rPr>
      </w:pPr>
    </w:p>
    <w:p w14:paraId="34C6BD6F" w14:textId="0DA75610" w:rsidR="00474006" w:rsidRDefault="00BE6126">
      <w:pPr>
        <w:spacing w:line="640" w:lineRule="exact"/>
        <w:ind w:firstLine="720"/>
      </w:pPr>
      <w:r>
        <w:rPr>
          <w:b/>
        </w:rPr>
        <w:t>WAC 246-254-</w:t>
      </w:r>
      <w:proofErr w:type="gramStart"/>
      <w:r>
        <w:rPr>
          <w:b/>
        </w:rPr>
        <w:t>090  Fees</w:t>
      </w:r>
      <w:proofErr w:type="gramEnd"/>
      <w:r>
        <w:rPr>
          <w:b/>
        </w:rPr>
        <w:t xml:space="preserve"> for industrial radioactive material licenses.</w:t>
      </w:r>
      <w:r>
        <w:t xml:space="preserve">  (1) Persons licensed or authorized to possess or use radioactive material in the following industrial categories shall forward </w:t>
      </w:r>
      <w:proofErr w:type="gramStart"/>
      <w:r>
        <w:t>annual</w:t>
      </w:r>
      <w:proofErr w:type="gramEnd"/>
      <w:r>
        <w:t xml:space="preserve"> fees to the department as follows:</w:t>
      </w:r>
    </w:p>
    <w:p w14:paraId="475E2A7C" w14:textId="1CD19FF2" w:rsidR="00474006" w:rsidRDefault="00BE6126">
      <w:pPr>
        <w:spacing w:line="640" w:lineRule="exact"/>
        <w:ind w:firstLine="720"/>
      </w:pPr>
      <w:r>
        <w:t>(a) $</w:t>
      </w:r>
      <w:del w:id="124" w:author="Beaton, Peter (DOH)" w:date="2024-04-15T09:40:00Z">
        <w:r w:rsidDel="00F6705B">
          <w:delText>1</w:delText>
        </w:r>
      </w:del>
      <w:del w:id="125" w:author="Beaton, Peter (DOH)" w:date="2024-04-15T09:39:00Z">
        <w:r w:rsidDel="00F6705B">
          <w:delText>0,675</w:delText>
        </w:r>
      </w:del>
      <w:ins w:id="126" w:author="Beaton, Peter (DOH)" w:date="2024-04-15T09:40:00Z">
        <w:r w:rsidR="001A4466">
          <w:t>13,984</w:t>
        </w:r>
      </w:ins>
      <w:r>
        <w:t xml:space="preserve"> for a license authorizing the use of radiographic exposure devices in one or more permanent radiographic vaults in a single facility.</w:t>
      </w:r>
    </w:p>
    <w:p w14:paraId="0290A4C0" w14:textId="2A432593" w:rsidR="00474006" w:rsidRDefault="00BE6126">
      <w:pPr>
        <w:spacing w:line="640" w:lineRule="exact"/>
        <w:ind w:firstLine="720"/>
      </w:pPr>
      <w:r>
        <w:lastRenderedPageBreak/>
        <w:t>(b) $</w:t>
      </w:r>
      <w:del w:id="127" w:author="Beaton, Peter (DOH)" w:date="2024-04-15T09:41:00Z">
        <w:r w:rsidDel="00D10522">
          <w:delText>14,311</w:delText>
        </w:r>
      </w:del>
      <w:ins w:id="128" w:author="Beaton, Peter (DOH)" w:date="2024-04-15T09:41:00Z">
        <w:r w:rsidR="00D10522">
          <w:t>18,747</w:t>
        </w:r>
      </w:ins>
      <w:r>
        <w:t xml:space="preserve"> for a license authorizing the use of radiographic exposure devices at temporary job sites but operating from a single storage facility.</w:t>
      </w:r>
    </w:p>
    <w:p w14:paraId="020D1B17" w14:textId="67454C7A" w:rsidR="00474006" w:rsidRDefault="00BE6126">
      <w:pPr>
        <w:spacing w:line="640" w:lineRule="exact"/>
        <w:ind w:firstLine="720"/>
      </w:pPr>
      <w:r>
        <w:t>(c) $</w:t>
      </w:r>
      <w:del w:id="129" w:author="Beaton, Peter (DOH)" w:date="2024-04-15T09:42:00Z">
        <w:r w:rsidDel="00EC6C3F">
          <w:delText>7,010</w:delText>
        </w:r>
      </w:del>
      <w:ins w:id="130" w:author="Beaton, Peter (DOH)" w:date="2024-04-15T09:42:00Z">
        <w:r w:rsidR="00EC6C3F">
          <w:t>9,183</w:t>
        </w:r>
      </w:ins>
      <w:r>
        <w:t xml:space="preserve"> for a license authorizing well-logging activities including the use of radioactive tracers operating from a single storage facility.</w:t>
      </w:r>
    </w:p>
    <w:p w14:paraId="4BD503D2" w14:textId="5DE519E6" w:rsidR="00474006" w:rsidRDefault="00BE6126">
      <w:pPr>
        <w:spacing w:line="640" w:lineRule="exact"/>
        <w:ind w:firstLine="720"/>
      </w:pPr>
      <w:r>
        <w:t>(d) $</w:t>
      </w:r>
      <w:del w:id="131" w:author="Beaton, Peter (DOH)" w:date="2024-04-15T09:43:00Z">
        <w:r w:rsidDel="00285EB3">
          <w:delText>1,5</w:delText>
        </w:r>
      </w:del>
      <w:del w:id="132" w:author="Beaton, Peter (DOH)" w:date="2024-04-15T09:42:00Z">
        <w:r w:rsidDel="00EC6C3F">
          <w:delText>11</w:delText>
        </w:r>
      </w:del>
      <w:ins w:id="133" w:author="Beaton, Peter (DOH)" w:date="2024-04-15T09:43:00Z">
        <w:r w:rsidR="00285EB3">
          <w:t>1,979</w:t>
        </w:r>
      </w:ins>
      <w:r>
        <w:t xml:space="preserve"> for a license authorizing possession of portable sealed sources including moisture/density gauges and excluding radiographic exposure devices operating from a single storage facility.</w:t>
      </w:r>
    </w:p>
    <w:p w14:paraId="46005E2F" w14:textId="471C9F17" w:rsidR="00474006" w:rsidRDefault="00BE6126">
      <w:pPr>
        <w:spacing w:line="640" w:lineRule="exact"/>
        <w:ind w:firstLine="720"/>
      </w:pPr>
      <w:r>
        <w:t>(e) $</w:t>
      </w:r>
      <w:del w:id="134" w:author="Beaton, Peter (DOH)" w:date="2024-04-15T09:43:00Z">
        <w:r w:rsidDel="00285EB3">
          <w:delText>1,</w:delText>
        </w:r>
      </w:del>
      <w:del w:id="135" w:author="Beaton, Peter (DOH)" w:date="2024-04-15T09:44:00Z">
        <w:r w:rsidDel="00285EB3">
          <w:delText>647</w:delText>
        </w:r>
      </w:del>
      <w:ins w:id="136" w:author="Beaton, Peter (DOH)" w:date="2024-04-15T09:44:00Z">
        <w:r w:rsidR="00395974">
          <w:t>2,158</w:t>
        </w:r>
      </w:ins>
      <w:r>
        <w:t xml:space="preserve"> for a license authorizing possession of any nonportable sealed source, including special nuclear </w:t>
      </w:r>
      <w:proofErr w:type="gramStart"/>
      <w:r>
        <w:t>material</w:t>
      </w:r>
      <w:proofErr w:type="gramEnd"/>
      <w:r>
        <w:t xml:space="preserve"> and excluding radioactive material used in a gas chromatograph at a single facility.</w:t>
      </w:r>
    </w:p>
    <w:p w14:paraId="172A0D8A" w14:textId="06A6D2AE" w:rsidR="00474006" w:rsidRDefault="00BE6126">
      <w:pPr>
        <w:spacing w:line="640" w:lineRule="exact"/>
        <w:ind w:firstLine="720"/>
      </w:pPr>
      <w:r>
        <w:t>(f) $</w:t>
      </w:r>
      <w:del w:id="137" w:author="Beaton, Peter (DOH)" w:date="2024-04-15T09:44:00Z">
        <w:r w:rsidDel="006C7D0E">
          <w:delText>1,038</w:delText>
        </w:r>
      </w:del>
      <w:ins w:id="138" w:author="Beaton, Peter (DOH)" w:date="2024-04-15T09:45:00Z">
        <w:r w:rsidR="006C7D0E">
          <w:t>1,360</w:t>
        </w:r>
      </w:ins>
      <w:r>
        <w:t xml:space="preserve"> for a license authorizing possession of gas chromatograph units containing radioactive material at a single facility.</w:t>
      </w:r>
    </w:p>
    <w:p w14:paraId="43562027" w14:textId="2CC8CBE8" w:rsidR="00474006" w:rsidRDefault="00BE6126">
      <w:pPr>
        <w:spacing w:line="640" w:lineRule="exact"/>
        <w:ind w:firstLine="720"/>
      </w:pPr>
      <w:r>
        <w:t>(g) $</w:t>
      </w:r>
      <w:del w:id="139" w:author="Beaton, Peter (DOH)" w:date="2024-04-15T09:45:00Z">
        <w:r w:rsidDel="00FE675B">
          <w:delText>2,878</w:delText>
        </w:r>
      </w:del>
      <w:ins w:id="140" w:author="Beaton, Peter (DOH)" w:date="2024-04-15T09:45:00Z">
        <w:r w:rsidR="00FE675B">
          <w:t>3,770</w:t>
        </w:r>
      </w:ins>
      <w:r>
        <w:t xml:space="preserve"> for a license authorizing possession of any self-shielded or pool type irradiator with sealed source total quantity greater than </w:t>
      </w:r>
      <w:del w:id="141" w:author="Holthaus, Katitza (DOH)" w:date="2024-04-15T13:52:00Z">
        <w:r w:rsidDel="005A0D36">
          <w:delText>one hundred</w:delText>
        </w:r>
      </w:del>
      <w:ins w:id="142" w:author="Holthaus, Katitza (DOH)" w:date="2024-04-15T13:52:00Z">
        <w:r w:rsidR="005A0D36">
          <w:t>100</w:t>
        </w:r>
      </w:ins>
      <w:r>
        <w:t xml:space="preserve"> curies at a single facility.</w:t>
      </w:r>
    </w:p>
    <w:p w14:paraId="5A1C5AC6" w14:textId="6CC3F018" w:rsidR="00474006" w:rsidRDefault="00BE6126">
      <w:pPr>
        <w:spacing w:line="640" w:lineRule="exact"/>
        <w:ind w:firstLine="720"/>
      </w:pPr>
      <w:r>
        <w:lastRenderedPageBreak/>
        <w:t>(h) $</w:t>
      </w:r>
      <w:del w:id="143" w:author="Beaton, Peter (DOH)" w:date="2024-04-15T09:45:00Z">
        <w:r w:rsidDel="002A0BA2">
          <w:delText>15,298</w:delText>
        </w:r>
      </w:del>
      <w:ins w:id="144" w:author="Beaton, Peter (DOH)" w:date="2024-04-15T09:46:00Z">
        <w:r w:rsidR="002A0BA2">
          <w:t>20,040</w:t>
        </w:r>
      </w:ins>
      <w:r>
        <w:t xml:space="preserve"> for a license authorizing possession of sealed sources for a walk-in </w:t>
      </w:r>
      <w:proofErr w:type="gramStart"/>
      <w:r>
        <w:t>type</w:t>
      </w:r>
      <w:proofErr w:type="gramEnd"/>
      <w:r>
        <w:t xml:space="preserve"> irradiator at a single facility.</w:t>
      </w:r>
    </w:p>
    <w:p w14:paraId="0CD33945" w14:textId="6F957F12" w:rsidR="00474006" w:rsidRDefault="00BE6126">
      <w:pPr>
        <w:spacing w:line="640" w:lineRule="exact"/>
        <w:ind w:firstLine="720"/>
      </w:pPr>
      <w:r>
        <w:t>(i) $</w:t>
      </w:r>
      <w:del w:id="145" w:author="Beaton, Peter (DOH)" w:date="2024-04-15T09:48:00Z">
        <w:r w:rsidDel="005414C2">
          <w:delText>13,323</w:delText>
        </w:r>
      </w:del>
      <w:ins w:id="146" w:author="Beaton, Peter (DOH)" w:date="2024-04-15T09:48:00Z">
        <w:r w:rsidR="00C661B9">
          <w:t>17,453</w:t>
        </w:r>
      </w:ins>
      <w:r>
        <w:t xml:space="preserve"> for a license authorizing possession of greater than one gram of unsealed special nuclear material or greater than </w:t>
      </w:r>
      <w:del w:id="147" w:author="Holthaus, Katitza (DOH)" w:date="2024-04-15T13:52:00Z">
        <w:r w:rsidDel="005A0D36">
          <w:delText>five hundred</w:delText>
        </w:r>
      </w:del>
      <w:ins w:id="148" w:author="Holthaus, Katitza (DOH)" w:date="2024-04-15T13:52:00Z">
        <w:r w:rsidR="005A0D36">
          <w:t>500</w:t>
        </w:r>
      </w:ins>
      <w:r>
        <w:t xml:space="preserve"> kilograms of source material at a single facility.</w:t>
      </w:r>
    </w:p>
    <w:p w14:paraId="1E48CFA7" w14:textId="48FB147D" w:rsidR="00474006" w:rsidRDefault="00BE6126">
      <w:pPr>
        <w:spacing w:line="640" w:lineRule="exact"/>
        <w:ind w:firstLine="720"/>
      </w:pPr>
      <w:r>
        <w:t>(j) $</w:t>
      </w:r>
      <w:del w:id="149" w:author="Beaton, Peter (DOH)" w:date="2024-04-15T09:48:00Z">
        <w:r w:rsidDel="00C661B9">
          <w:delText>4,263</w:delText>
        </w:r>
      </w:del>
      <w:ins w:id="150" w:author="Beaton, Peter (DOH)" w:date="2024-04-15T09:49:00Z">
        <w:r w:rsidR="00380C0A">
          <w:t>5,58</w:t>
        </w:r>
        <w:r w:rsidR="002476CD">
          <w:t>5</w:t>
        </w:r>
      </w:ins>
      <w:r>
        <w:t xml:space="preserve"> for a license authorizing possession of less than or equal to one gram of unsealed special nuclear material or </w:t>
      </w:r>
      <w:del w:id="151" w:author="Holthaus, Katitza (DOH)" w:date="2024-04-15T13:52:00Z">
        <w:r w:rsidDel="005A0D36">
          <w:delText>five hundred</w:delText>
        </w:r>
      </w:del>
      <w:ins w:id="152" w:author="Holthaus, Katitza (DOH)" w:date="2024-04-15T13:52:00Z">
        <w:r w:rsidR="005A0D36">
          <w:t>500</w:t>
        </w:r>
      </w:ins>
      <w:r>
        <w:t xml:space="preserve"> kilograms of source material at a single facility.</w:t>
      </w:r>
    </w:p>
    <w:p w14:paraId="6A530D5C" w14:textId="55A8DB2B" w:rsidR="00474006" w:rsidRDefault="00BE6126">
      <w:pPr>
        <w:spacing w:line="640" w:lineRule="exact"/>
        <w:ind w:firstLine="720"/>
      </w:pPr>
      <w:r>
        <w:t>(k) $</w:t>
      </w:r>
      <w:del w:id="153" w:author="Beaton, Peter (DOH)" w:date="2024-04-15T09:49:00Z">
        <w:r w:rsidDel="002476CD">
          <w:delText>673</w:delText>
        </w:r>
      </w:del>
      <w:ins w:id="154" w:author="Beaton, Peter (DOH)" w:date="2024-04-15T09:50:00Z">
        <w:r w:rsidR="002476CD">
          <w:t>882</w:t>
        </w:r>
      </w:ins>
      <w:r>
        <w:t xml:space="preserve"> for a license authorizing possession of static elimination devices not covered by a general license.</w:t>
      </w:r>
    </w:p>
    <w:p w14:paraId="0F347E82" w14:textId="701E64D8" w:rsidR="00474006" w:rsidRDefault="00BE6126">
      <w:pPr>
        <w:spacing w:line="640" w:lineRule="exact"/>
        <w:ind w:firstLine="720"/>
      </w:pPr>
      <w:r>
        <w:t xml:space="preserve">(2) Persons with licenses authorizing multiple locations of permanent storage shall increase the annual fee by </w:t>
      </w:r>
      <w:del w:id="155" w:author="Beaton, Peter (DOH)" w:date="2024-04-15T09:53:00Z">
        <w:r w:rsidDel="003602B9">
          <w:delText>fifty</w:delText>
        </w:r>
      </w:del>
      <w:ins w:id="156" w:author="Beaton, Peter (DOH)" w:date="2024-04-15T09:53:00Z">
        <w:r w:rsidR="003602B9">
          <w:t>one hundred</w:t>
        </w:r>
      </w:ins>
      <w:r>
        <w:t xml:space="preserve"> percent for each additional location.</w:t>
      </w:r>
    </w:p>
    <w:p w14:paraId="6BE5ECE8" w14:textId="1D7E8D9A" w:rsidR="00474006" w:rsidRDefault="00BE6126">
      <w:pPr>
        <w:spacing w:line="640" w:lineRule="exact"/>
        <w:ind w:firstLine="720"/>
      </w:pPr>
      <w:r>
        <w:t>(3) Depleted uranium registrants required to file Form RHF-20 shall forward an annual fee of $</w:t>
      </w:r>
      <w:del w:id="157" w:author="Beaton, Peter (DOH)" w:date="2024-04-15T09:53:00Z">
        <w:r w:rsidDel="0007346B">
          <w:delText>135</w:delText>
        </w:r>
      </w:del>
      <w:ins w:id="158" w:author="Beaton, Peter (DOH)" w:date="2024-04-15T09:53:00Z">
        <w:r w:rsidR="00AA72ED">
          <w:t>1</w:t>
        </w:r>
      </w:ins>
      <w:ins w:id="159" w:author="Beaton, Peter (DOH)" w:date="2024-04-15T09:54:00Z">
        <w:r w:rsidR="00AA72ED">
          <w:t>77</w:t>
        </w:r>
      </w:ins>
      <w:r>
        <w:t xml:space="preserve"> to the department.</w:t>
      </w:r>
    </w:p>
    <w:p w14:paraId="6EBE7C83" w14:textId="35B4A023" w:rsidR="00474006" w:rsidRDefault="00BE6126">
      <w:pPr>
        <w:spacing w:line="640" w:lineRule="exact"/>
        <w:ind w:firstLine="720"/>
      </w:pPr>
      <w:r>
        <w:t>(4) General licensees required to register in accordance with WAC 246-233-020 (3)(k) shall forward an annual fee of $</w:t>
      </w:r>
      <w:del w:id="160" w:author="Beaton, Peter (DOH)" w:date="2024-04-15T09:55:00Z">
        <w:r w:rsidDel="00A12166">
          <w:delText>402</w:delText>
        </w:r>
      </w:del>
      <w:ins w:id="161" w:author="Beaton, Peter (DOH)" w:date="2024-04-15T09:55:00Z">
        <w:r w:rsidR="00A12166">
          <w:t>5</w:t>
        </w:r>
      </w:ins>
      <w:ins w:id="162" w:author="Beaton, Peter (DOH)" w:date="2024-04-15T10:00:00Z">
        <w:r w:rsidR="00FE757A">
          <w:t>27</w:t>
        </w:r>
      </w:ins>
      <w:r>
        <w:t xml:space="preserve"> to the department.</w:t>
      </w:r>
    </w:p>
    <w:p w14:paraId="1CBB8DBA" w14:textId="77777777" w:rsidR="00474006" w:rsidRDefault="00BE6126">
      <w:pPr>
        <w:spacing w:line="480" w:lineRule="exact"/>
      </w:pPr>
      <w:r>
        <w:t xml:space="preserve">[Statutory Authority: RCW 70.98.080, 43.20B.020, 43.70.110, and 43.70.250. WSR 17-01-084, § 246-254-090, filed 12/16/16, effective 1/16/17; WSR 08-14-075, § 246-254-090, filed 6/26/08, </w:t>
      </w:r>
      <w:r>
        <w:lastRenderedPageBreak/>
        <w:t xml:space="preserve">effective 7/27/08; WSR 05-24-109, § 246-254-090, filed 12/7/05, effective 1/7/06. Statutory Authority: RCW 43.70.250. WSR 04-12-124, § 246-254-090, filed 6/2/04, effective 7/3/04. Statutory Authority: RCW 70.98.050. WSR 04-04-055, § 246-254-090, filed 1/30/04, effective 3/1/04. Statutory Authority: RCW 70.98.080, 43.70.250 and [43.70.]110. WSR 03-14-034, § 246-254-090, filed 6/23/03, effective 7/24/03. Statutory Authority: RCW 43.70.250, 43.270.040, and 2001 2nd </w:t>
      </w:r>
      <w:proofErr w:type="spellStart"/>
      <w:r>
        <w:t>sp.s</w:t>
      </w:r>
      <w:proofErr w:type="spellEnd"/>
      <w:r>
        <w:t>. c 7 § 220. WSR 02-04-025, § 246-254-090, filed 1/24/02, effective 2/24/02. Statutory Authority: RCW 70.98.080. WSR 01-14-046, § 246-254-090, filed 6/29/01, effective 7/30/01. Statutory Authority: RCW 43.70.250. WSR 00-02-016, § 246-254-090, filed 12/27/99, effective 1/27/00; WSR 99-12-022, § 246-254-090, filed 5/24/99, effective 6/24/99. Statutory Authority: RCW 43.70.110. WSR 98-11-067, § 246-254-090, filed 5/19/98, effective 6/19/98. Statutory Authority: RCW 43.70.110, [43.70.]250 and chapter 70.98 RCW. WSR 96-11-043, § 246-254-090, filed 5/8/96, effective 6/28/96; WSR 95-12-004, § 246-254-090, filed 5/25/95, effective 6/25/95; WSR 94-11-011 § 246-254-090, filed 5/5/94, effective 6/5/94; WSR 93-13-019 (Order 372), § 246-254-090, filed 6/8/93, effective 7/9/93. Statutory Authority: RCW 43.70.110. WSR 91-22-027 (Order 208), § 246-254-090, filed 10/29/91, effective 11/29/91.]</w:t>
      </w:r>
    </w:p>
    <w:p w14:paraId="42FCFCAC" w14:textId="77777777" w:rsidR="00D84C94" w:rsidRDefault="00D84C94">
      <w:pPr>
        <w:spacing w:line="640" w:lineRule="exact"/>
        <w:ind w:firstLine="720"/>
        <w:rPr>
          <w:b/>
        </w:rPr>
      </w:pPr>
    </w:p>
    <w:p w14:paraId="6238CDD8" w14:textId="183EF9AC" w:rsidR="00474006" w:rsidRDefault="00BE6126">
      <w:pPr>
        <w:spacing w:line="640" w:lineRule="exact"/>
        <w:ind w:firstLine="720"/>
      </w:pPr>
      <w:r>
        <w:rPr>
          <w:b/>
        </w:rPr>
        <w:t>WAC 246-254-</w:t>
      </w:r>
      <w:proofErr w:type="gramStart"/>
      <w:r>
        <w:rPr>
          <w:b/>
        </w:rPr>
        <w:t>100  Fees</w:t>
      </w:r>
      <w:proofErr w:type="gramEnd"/>
      <w:r>
        <w:rPr>
          <w:b/>
        </w:rPr>
        <w:t xml:space="preserve"> for laboratory radioactive material licenses.</w:t>
      </w:r>
      <w:r>
        <w:t xml:space="preserve">  (1) Persons licensed or authorized to possess or use </w:t>
      </w:r>
      <w:r>
        <w:lastRenderedPageBreak/>
        <w:t xml:space="preserve">unsealed radioactive material in the following laboratory categories shall forward </w:t>
      </w:r>
      <w:proofErr w:type="gramStart"/>
      <w:r>
        <w:t>annual</w:t>
      </w:r>
      <w:proofErr w:type="gramEnd"/>
      <w:r>
        <w:t xml:space="preserve"> fees to the department as follows:</w:t>
      </w:r>
    </w:p>
    <w:p w14:paraId="383DB6EE" w14:textId="1FACEF90" w:rsidR="00474006" w:rsidRDefault="00BE6126">
      <w:pPr>
        <w:spacing w:line="640" w:lineRule="exact"/>
        <w:ind w:firstLine="720"/>
      </w:pPr>
      <w:r>
        <w:t>(a) $</w:t>
      </w:r>
      <w:del w:id="163" w:author="Beaton, Peter (DOH)" w:date="2024-04-15T10:00:00Z">
        <w:r w:rsidDel="00FE757A">
          <w:delText>7,300</w:delText>
        </w:r>
      </w:del>
      <w:ins w:id="164" w:author="Beaton, Peter (DOH)" w:date="2024-04-15T10:03:00Z">
        <w:r w:rsidR="00AF00C0">
          <w:t>9,563</w:t>
        </w:r>
      </w:ins>
      <w:r>
        <w:t xml:space="preserve"> for a license authorizing possession at a single facility of unsealed sources in amounts greater than:</w:t>
      </w:r>
    </w:p>
    <w:p w14:paraId="329F8BAC" w14:textId="77777777" w:rsidR="00474006" w:rsidRDefault="00BE6126">
      <w:pPr>
        <w:spacing w:line="640" w:lineRule="exact"/>
        <w:ind w:firstLine="720"/>
      </w:pPr>
      <w:r>
        <w:t>(i) One millicurie of I-125 or I-131; or</w:t>
      </w:r>
    </w:p>
    <w:p w14:paraId="2DBE1CB4" w14:textId="77777777" w:rsidR="00474006" w:rsidRDefault="00BE6126">
      <w:pPr>
        <w:spacing w:line="640" w:lineRule="exact"/>
        <w:ind w:firstLine="720"/>
      </w:pPr>
      <w:r>
        <w:t>(ii) One hundred millicuries of H-3 or C-14; or</w:t>
      </w:r>
    </w:p>
    <w:p w14:paraId="715FE959" w14:textId="77777777" w:rsidR="00474006" w:rsidRDefault="00BE6126">
      <w:pPr>
        <w:spacing w:line="640" w:lineRule="exact"/>
        <w:ind w:firstLine="720"/>
      </w:pPr>
      <w:r>
        <w:t>(iii) Ten millicuries of any single isotope.</w:t>
      </w:r>
    </w:p>
    <w:p w14:paraId="0787F1DF" w14:textId="08558977" w:rsidR="00474006" w:rsidRDefault="00BE6126">
      <w:pPr>
        <w:spacing w:line="640" w:lineRule="exact"/>
        <w:ind w:firstLine="720"/>
      </w:pPr>
      <w:r>
        <w:t>(b) $</w:t>
      </w:r>
      <w:del w:id="165" w:author="Beaton, Peter (DOH)" w:date="2024-04-15T10:04:00Z">
        <w:r w:rsidDel="0099226C">
          <w:delText>3,603</w:delText>
        </w:r>
      </w:del>
      <w:ins w:id="166" w:author="Beaton, Peter (DOH)" w:date="2024-04-15T10:04:00Z">
        <w:r w:rsidR="0072764D">
          <w:t>4,720</w:t>
        </w:r>
      </w:ins>
      <w:r>
        <w:t xml:space="preserve"> for a license authorizing possession at a single facility of unsealed sources in amounts:</w:t>
      </w:r>
    </w:p>
    <w:p w14:paraId="0556B947" w14:textId="77777777" w:rsidR="00474006" w:rsidRDefault="00BE6126">
      <w:pPr>
        <w:spacing w:line="640" w:lineRule="exact"/>
        <w:ind w:firstLine="720"/>
      </w:pPr>
      <w:r>
        <w:t>(i) Greater than 0.1 millicurie and less than or equal to one millicurie of I-125 or I-131; or</w:t>
      </w:r>
    </w:p>
    <w:p w14:paraId="6B0E9449" w14:textId="54875C52" w:rsidR="00474006" w:rsidRDefault="00BE6126">
      <w:pPr>
        <w:spacing w:line="640" w:lineRule="exact"/>
        <w:ind w:firstLine="720"/>
      </w:pPr>
      <w:r>
        <w:t xml:space="preserve">(ii) Greater than ten millicuries and less than or equal to </w:t>
      </w:r>
      <w:del w:id="167" w:author="Holthaus, Katitza (DOH)" w:date="2024-04-15T13:53:00Z">
        <w:r w:rsidDel="005A0D36">
          <w:delText>one hundred</w:delText>
        </w:r>
      </w:del>
      <w:ins w:id="168" w:author="Holthaus, Katitza (DOH)" w:date="2024-04-15T13:53:00Z">
        <w:r w:rsidR="005A0D36">
          <w:t>100</w:t>
        </w:r>
      </w:ins>
      <w:r>
        <w:t xml:space="preserve"> millicuries of H-3 or C-14; or</w:t>
      </w:r>
    </w:p>
    <w:p w14:paraId="295B96E7" w14:textId="6065B4A0" w:rsidR="00474006" w:rsidRDefault="00BE6126">
      <w:pPr>
        <w:spacing w:line="640" w:lineRule="exact"/>
        <w:ind w:firstLine="720"/>
      </w:pPr>
      <w:r>
        <w:t xml:space="preserve">(iii) Greater than one millicurie and less than or equal to </w:t>
      </w:r>
      <w:del w:id="169" w:author="Holthaus, Katitza (DOH)" w:date="2024-04-15T13:53:00Z">
        <w:r w:rsidDel="005A0D36">
          <w:delText xml:space="preserve">ten </w:delText>
        </w:r>
      </w:del>
      <w:ins w:id="170" w:author="Holthaus, Katitza (DOH)" w:date="2024-04-15T13:53:00Z">
        <w:r w:rsidR="005A0D36">
          <w:t xml:space="preserve">10 </w:t>
        </w:r>
      </w:ins>
      <w:r>
        <w:t>millicuries of any single isotope.</w:t>
      </w:r>
    </w:p>
    <w:p w14:paraId="39B8E26D" w14:textId="170F6B78" w:rsidR="00474006" w:rsidRDefault="00BE6126">
      <w:pPr>
        <w:spacing w:line="640" w:lineRule="exact"/>
        <w:ind w:firstLine="720"/>
      </w:pPr>
      <w:r>
        <w:t>(c) $</w:t>
      </w:r>
      <w:del w:id="171" w:author="Beaton, Peter (DOH)" w:date="2024-04-15T10:05:00Z">
        <w:r w:rsidDel="00BD2055">
          <w:delText>3,032</w:delText>
        </w:r>
      </w:del>
      <w:ins w:id="172" w:author="Beaton, Peter (DOH)" w:date="2024-04-15T10:05:00Z">
        <w:r w:rsidR="003F28DF">
          <w:t>3,972</w:t>
        </w:r>
      </w:ins>
      <w:r>
        <w:t xml:space="preserve"> for a license authorizing possession at a single facility of unsealed sources in amounts:</w:t>
      </w:r>
    </w:p>
    <w:p w14:paraId="04D34685" w14:textId="77777777" w:rsidR="00474006" w:rsidRDefault="00BE6126">
      <w:pPr>
        <w:spacing w:line="640" w:lineRule="exact"/>
        <w:ind w:firstLine="720"/>
      </w:pPr>
      <w:r>
        <w:t>(i) Greater than 0.01 millicurie and less than or equal to 0.1 millicurie of I-125 or I-131; or</w:t>
      </w:r>
    </w:p>
    <w:p w14:paraId="38450467" w14:textId="79961ED6" w:rsidR="00474006" w:rsidRDefault="00BE6126">
      <w:pPr>
        <w:spacing w:line="640" w:lineRule="exact"/>
        <w:ind w:firstLine="720"/>
      </w:pPr>
      <w:r>
        <w:lastRenderedPageBreak/>
        <w:t xml:space="preserve">(ii) Greater than one millicurie and less than or equal to </w:t>
      </w:r>
      <w:del w:id="173" w:author="Holthaus, Katitza (DOH)" w:date="2024-04-15T13:54:00Z">
        <w:r w:rsidDel="005A0D36">
          <w:delText xml:space="preserve">ten </w:delText>
        </w:r>
      </w:del>
      <w:ins w:id="174" w:author="Holthaus, Katitza (DOH)" w:date="2024-04-15T13:54:00Z">
        <w:r w:rsidR="005A0D36">
          <w:t xml:space="preserve">10 </w:t>
        </w:r>
      </w:ins>
      <w:r>
        <w:t>millicuries of H-3 or C-14; or</w:t>
      </w:r>
    </w:p>
    <w:p w14:paraId="4AC6C413" w14:textId="77777777" w:rsidR="00474006" w:rsidRDefault="00BE6126">
      <w:pPr>
        <w:spacing w:line="640" w:lineRule="exact"/>
        <w:ind w:firstLine="720"/>
      </w:pPr>
      <w:r>
        <w:t>(iii) Greater than 0.1 millicurie and less than or equal to one millicurie of any other single isotope.</w:t>
      </w:r>
    </w:p>
    <w:p w14:paraId="465CF2E1" w14:textId="3C31F631" w:rsidR="00474006" w:rsidRDefault="00BE6126">
      <w:pPr>
        <w:spacing w:line="640" w:lineRule="exact"/>
        <w:ind w:firstLine="720"/>
      </w:pPr>
      <w:r>
        <w:t>(d) $</w:t>
      </w:r>
      <w:del w:id="175" w:author="Beaton, Peter (DOH)" w:date="2024-04-15T10:05:00Z">
        <w:r w:rsidDel="003F28DF">
          <w:delText>1,038</w:delText>
        </w:r>
      </w:del>
      <w:ins w:id="176" w:author="Beaton, Peter (DOH)" w:date="2024-04-15T10:06:00Z">
        <w:r w:rsidR="002E1BB5">
          <w:t>1,360</w:t>
        </w:r>
      </w:ins>
      <w:r>
        <w:t xml:space="preserve"> for a license authorizing possession at a single facility of unsealed or sealed sources in amounts:</w:t>
      </w:r>
    </w:p>
    <w:p w14:paraId="76DE83BE" w14:textId="77777777" w:rsidR="00474006" w:rsidRDefault="00BE6126">
      <w:pPr>
        <w:spacing w:line="640" w:lineRule="exact"/>
        <w:ind w:firstLine="720"/>
      </w:pPr>
      <w:r>
        <w:t>(i) Less than or equal to 0.01 millicurie of I-125 or I-131; or</w:t>
      </w:r>
    </w:p>
    <w:p w14:paraId="51710057" w14:textId="77777777" w:rsidR="00474006" w:rsidRDefault="00BE6126">
      <w:pPr>
        <w:spacing w:line="640" w:lineRule="exact"/>
        <w:ind w:firstLine="720"/>
      </w:pPr>
      <w:r>
        <w:t>(ii) Less than or equal to one millicurie of H-3 or C-14; or</w:t>
      </w:r>
    </w:p>
    <w:p w14:paraId="7726EE3B" w14:textId="77777777" w:rsidR="00474006" w:rsidRDefault="00BE6126">
      <w:pPr>
        <w:spacing w:line="640" w:lineRule="exact"/>
        <w:ind w:firstLine="720"/>
      </w:pPr>
      <w:r>
        <w:t>(iii) Less than or equal to 0.1 millicurie of any other single isotope.</w:t>
      </w:r>
    </w:p>
    <w:p w14:paraId="2B8E4B77" w14:textId="02C5C813" w:rsidR="00474006" w:rsidRDefault="00BE6126">
      <w:pPr>
        <w:spacing w:line="640" w:lineRule="exact"/>
        <w:ind w:firstLine="720"/>
      </w:pPr>
      <w:r>
        <w:t>(e) $</w:t>
      </w:r>
      <w:del w:id="177" w:author="Beaton, Peter (DOH)" w:date="2024-04-15T10:07:00Z">
        <w:r w:rsidDel="000B73EF">
          <w:delText>1,399</w:delText>
        </w:r>
      </w:del>
      <w:ins w:id="178" w:author="Beaton, Peter (DOH)" w:date="2024-04-15T10:08:00Z">
        <w:r w:rsidR="0070193E">
          <w:t>1,833</w:t>
        </w:r>
      </w:ins>
      <w:r>
        <w:t xml:space="preserve"> for a license authorizing possession at a single facility of large quantities of naturally occurring radioactive material in total concentration not exceeding 0.002 microcurie per gram.</w:t>
      </w:r>
    </w:p>
    <w:p w14:paraId="0CF1DBCA" w14:textId="15194FE2" w:rsidR="00474006" w:rsidRDefault="00BE6126">
      <w:pPr>
        <w:spacing w:line="640" w:lineRule="exact"/>
        <w:ind w:firstLine="720"/>
      </w:pPr>
      <w:r>
        <w:t xml:space="preserve">(2) Persons with licenses authorizing multiple locations of use shall increase the annual fee by </w:t>
      </w:r>
      <w:del w:id="179" w:author="Beaton, Peter (DOH)" w:date="2024-04-15T10:08:00Z">
        <w:r w:rsidDel="0070193E">
          <w:delText>fifty</w:delText>
        </w:r>
      </w:del>
      <w:ins w:id="180" w:author="Beaton, Peter (DOH)" w:date="2024-04-15T10:08:00Z">
        <w:del w:id="181" w:author="Holthaus, Katitza (DOH)" w:date="2024-04-15T13:54:00Z">
          <w:r w:rsidR="0070193E" w:rsidDel="005A0D36">
            <w:delText>onme hunmdr</w:delText>
          </w:r>
          <w:r w:rsidR="008E5900" w:rsidDel="005A0D36">
            <w:delText>ed</w:delText>
          </w:r>
        </w:del>
      </w:ins>
      <w:del w:id="182" w:author="Holthaus, Katitza (DOH)" w:date="2024-04-15T13:54:00Z">
        <w:r w:rsidDel="005A0D36">
          <w:delText xml:space="preserve"> </w:delText>
        </w:r>
      </w:del>
      <w:ins w:id="183" w:author="Holthaus, Katitza (DOH)" w:date="2024-04-15T13:54:00Z">
        <w:r w:rsidR="005A0D36">
          <w:t xml:space="preserve">100 </w:t>
        </w:r>
      </w:ins>
      <w:r>
        <w:t>percent for each additional location.</w:t>
      </w:r>
    </w:p>
    <w:p w14:paraId="358999C4" w14:textId="36D2A523" w:rsidR="00474006" w:rsidRDefault="00BE6126">
      <w:pPr>
        <w:spacing w:line="640" w:lineRule="exact"/>
        <w:ind w:firstLine="720"/>
      </w:pPr>
      <w:r>
        <w:lastRenderedPageBreak/>
        <w:t>(3) Persons registered to perform in vitro testing pursuant to Form RHF-15 shall forward an annual fee of $</w:t>
      </w:r>
      <w:del w:id="184" w:author="Beaton, Peter (DOH)" w:date="2024-04-15T10:09:00Z">
        <w:r w:rsidDel="008E5900">
          <w:delText>135</w:delText>
        </w:r>
      </w:del>
      <w:ins w:id="185" w:author="Beaton, Peter (DOH)" w:date="2024-04-15T10:09:00Z">
        <w:r w:rsidR="009549E2">
          <w:t>177</w:t>
        </w:r>
      </w:ins>
      <w:r>
        <w:t xml:space="preserve"> to the department.</w:t>
      </w:r>
    </w:p>
    <w:p w14:paraId="7ADCD5AE" w14:textId="77777777" w:rsidR="00474006" w:rsidRDefault="00BE6126">
      <w:pPr>
        <w:spacing w:line="480" w:lineRule="exact"/>
      </w:pPr>
      <w:r>
        <w:t xml:space="preserve">[Statutory Authority: RCW 70.98.080, 43.20B.020, 43.70.110, and 43.70.250. WSR 17-01-084, § 246-254-100, filed 12/16/16, effective 1/16/17; WSR 08-14-075, § 246-254-100, filed 6/26/08, effective 7/27/08; WSR 05-24-109, § 246-254-100, filed 12/7/05, effective 1/7/06. Statutory Authority: RCW 43.70.250. WSR 04-12-124, § 246-254-100, filed 6/2/04, effective 7/3/04. Statutory Authority: RCW 70.98.080, 43.70.250 and [43.70.]110. WSR 03-14-034, § 246-254-100, filed 6/23/03, effective 7/24/03. Statutory Authority: RCW 43.70.250, 43.270.040, and 2001 2nd </w:t>
      </w:r>
      <w:proofErr w:type="spellStart"/>
      <w:r>
        <w:t>sp.s</w:t>
      </w:r>
      <w:proofErr w:type="spellEnd"/>
      <w:r>
        <w:t>. c 7 § 220. WSR 02-04-025, § 246-254-100, filed 1/24/02, effective 2/24/02. Statutory Authority: RCW 70.98.080. WSR 01-14-046, § 246-254-100, filed 6/29/01, effective 7/30/01. Statutory Authority: RCW 43.70.250. WSR 00-02-016, § 246-254-100, filed 12/27/99, effective 1/27/00; WSR 99-12-022, § 246-254-100, filed 5/24/99, effective 6/24/99. Statutory Authority: RCW 43.70.110. WSR 98-11-067, § 246-254-100, filed 5/19/98, effective 6/19/98. Statutory Authority: RCW 43.70.110, [43.70.]250 and chapter 70.98 RCW. WSR 96-11-043, § 246-254-100, filed 5/8/96, effective 6/28/96; WSR 95-12-004, § 246-254-100, filed 5/25/95, effective 6/25/95; WSR 94-11-011 § 246-254-100, filed 5/5/94, effective 6/5/94; WSR 93-13-019 (Order 372), § 246-254-100, filed 6/8/93, effective 7/9/93. Statutory Authority: RCW 43.70.110. WSR 91-22-</w:t>
      </w:r>
      <w:r>
        <w:lastRenderedPageBreak/>
        <w:t>027 (Order 208), § 246-254-100, filed 10/29/91, effective 11/29/91.]</w:t>
      </w:r>
    </w:p>
    <w:p w14:paraId="16B77C04" w14:textId="77777777" w:rsidR="00D84C94" w:rsidRDefault="00D84C94">
      <w:pPr>
        <w:spacing w:line="640" w:lineRule="exact"/>
        <w:ind w:firstLine="720"/>
        <w:rPr>
          <w:b/>
        </w:rPr>
      </w:pPr>
    </w:p>
    <w:p w14:paraId="04FE807B" w14:textId="7E762D5E" w:rsidR="00474006" w:rsidRDefault="00BE6126">
      <w:pPr>
        <w:spacing w:line="640" w:lineRule="exact"/>
        <w:ind w:firstLine="720"/>
      </w:pPr>
      <w:r>
        <w:rPr>
          <w:b/>
        </w:rPr>
        <w:t>WAC 246-254-</w:t>
      </w:r>
      <w:proofErr w:type="gramStart"/>
      <w:r>
        <w:rPr>
          <w:b/>
        </w:rPr>
        <w:t>120  Fees</w:t>
      </w:r>
      <w:proofErr w:type="gramEnd"/>
      <w:r>
        <w:rPr>
          <w:b/>
        </w:rPr>
        <w:t xml:space="preserve"> for licensing and compliance actions.</w:t>
      </w:r>
      <w:r>
        <w:t xml:space="preserve">  (1) In addition to the fee for each radioactive material license as described under WAC 246-254-070, 246-254-080, 246-254-090, and 246-254-100, a licensee shall pay a service fee for each additional licensing and compliance action as follows:</w:t>
      </w:r>
    </w:p>
    <w:p w14:paraId="3293A35C" w14:textId="1A0D8899" w:rsidR="00474006" w:rsidRDefault="00BE6126">
      <w:pPr>
        <w:spacing w:line="640" w:lineRule="exact"/>
        <w:ind w:firstLine="720"/>
      </w:pPr>
      <w:r>
        <w:t>(a) For a second follow-up inspection, and each follow-up inspection thereafter, a fee of $</w:t>
      </w:r>
      <w:del w:id="186" w:author="Beaton, Peter (DOH)" w:date="2024-04-15T10:16:00Z">
        <w:r w:rsidDel="00266169">
          <w:delText>189</w:delText>
        </w:r>
      </w:del>
      <w:ins w:id="187" w:author="Beaton, Peter (DOH)" w:date="2024-04-15T10:16:00Z">
        <w:r w:rsidR="00266169">
          <w:t>248</w:t>
        </w:r>
      </w:ins>
      <w:r>
        <w:t xml:space="preserve"> per hour of direct staff time associated with the follow-up inspection, not to exceed $</w:t>
      </w:r>
      <w:del w:id="188" w:author="Beaton, Peter (DOH)" w:date="2024-04-15T10:16:00Z">
        <w:r w:rsidDel="008C7D00">
          <w:delText>1,901</w:delText>
        </w:r>
      </w:del>
      <w:ins w:id="189" w:author="Beaton, Peter (DOH)" w:date="2024-04-15T10:23:00Z">
        <w:r w:rsidR="00E171F3">
          <w:t>2,4</w:t>
        </w:r>
      </w:ins>
      <w:ins w:id="190" w:author="Beaton, Peter (DOH)" w:date="2024-04-15T10:41:00Z">
        <w:r w:rsidR="009947FC">
          <w:t>8</w:t>
        </w:r>
      </w:ins>
      <w:ins w:id="191" w:author="Beaton, Peter (DOH)" w:date="2024-04-15T10:23:00Z">
        <w:r w:rsidR="00E171F3">
          <w:t>0</w:t>
        </w:r>
      </w:ins>
      <w:r>
        <w:t xml:space="preserve"> per follow-up inspection. Hours are calculated in half-hour increments.</w:t>
      </w:r>
    </w:p>
    <w:p w14:paraId="64EECE7F" w14:textId="1AEE6DF7" w:rsidR="00474006" w:rsidRDefault="00BE6126">
      <w:pPr>
        <w:spacing w:line="640" w:lineRule="exact"/>
        <w:ind w:firstLine="720"/>
      </w:pPr>
      <w:r>
        <w:t>(b) For each environmental cleanup monitoring visit, a fee of $</w:t>
      </w:r>
      <w:del w:id="192" w:author="Beaton, Peter (DOH)" w:date="2024-04-15T10:24:00Z">
        <w:r w:rsidDel="007A21A2">
          <w:delText>189</w:delText>
        </w:r>
      </w:del>
      <w:ins w:id="193" w:author="Beaton, Peter (DOH)" w:date="2024-04-15T10:24:00Z">
        <w:r w:rsidR="00ED03FC">
          <w:t>248</w:t>
        </w:r>
      </w:ins>
      <w:r>
        <w:t xml:space="preserve"> per hour of direct staff time associated with the environmental cleanup monitoring visit, not to exceed $</w:t>
      </w:r>
      <w:del w:id="194" w:author="Beaton, Peter (DOH)" w:date="2024-04-15T10:41:00Z">
        <w:r w:rsidDel="000F3D8C">
          <w:delText>4,753</w:delText>
        </w:r>
      </w:del>
      <w:ins w:id="195" w:author="Beaton, Peter (DOH)" w:date="2024-04-15T10:42:00Z">
        <w:r w:rsidR="00A51429">
          <w:t>6,226</w:t>
        </w:r>
      </w:ins>
      <w:r>
        <w:t xml:space="preserve"> per visit. Hours are calculated in half-hour increments.</w:t>
      </w:r>
    </w:p>
    <w:p w14:paraId="3874C251" w14:textId="487898C4" w:rsidR="00474006" w:rsidRDefault="00BE6126">
      <w:pPr>
        <w:spacing w:line="640" w:lineRule="exact"/>
        <w:ind w:firstLine="720"/>
      </w:pPr>
      <w:r>
        <w:t>(c) For each new license application, the fee of $</w:t>
      </w:r>
      <w:del w:id="196" w:author="Beaton, Peter (DOH)" w:date="2024-04-15T10:42:00Z">
        <w:r w:rsidDel="003E2CD8">
          <w:delText>304</w:delText>
        </w:r>
      </w:del>
      <w:ins w:id="197" w:author="Beaton, Peter (DOH)" w:date="2024-04-15T10:42:00Z">
        <w:r w:rsidR="003E2CD8">
          <w:t>398</w:t>
        </w:r>
      </w:ins>
      <w:r>
        <w:t xml:space="preserve"> in addition to the required annual fee.</w:t>
      </w:r>
    </w:p>
    <w:p w14:paraId="724F71A4" w14:textId="64DF91FC" w:rsidR="00474006" w:rsidRDefault="00BE6126">
      <w:pPr>
        <w:spacing w:line="640" w:lineRule="exact"/>
        <w:ind w:firstLine="720"/>
      </w:pPr>
      <w:r>
        <w:lastRenderedPageBreak/>
        <w:t>(d) For each sealed source and device evaluation, a fee of $</w:t>
      </w:r>
      <w:del w:id="198" w:author="Beaton, Peter (DOH)" w:date="2024-04-15T10:43:00Z">
        <w:r w:rsidDel="003E2CD8">
          <w:delText>189</w:delText>
        </w:r>
      </w:del>
      <w:ins w:id="199" w:author="Beaton, Peter (DOH)" w:date="2024-04-15T10:43:00Z">
        <w:r w:rsidR="003E2CD8">
          <w:t>248</w:t>
        </w:r>
      </w:ins>
      <w:r>
        <w:t xml:space="preserve"> per hour of direct staff time associated with each sealed source and device evaluation, not to exceed $</w:t>
      </w:r>
      <w:del w:id="200" w:author="Beaton, Peter (DOH)" w:date="2024-04-15T10:43:00Z">
        <w:r w:rsidDel="00B34EEA">
          <w:delText>5,703</w:delText>
        </w:r>
      </w:del>
      <w:ins w:id="201" w:author="Beaton, Peter (DOH)" w:date="2024-04-15T10:43:00Z">
        <w:r w:rsidR="00B34EEA">
          <w:t>7,4</w:t>
        </w:r>
      </w:ins>
      <w:ins w:id="202" w:author="Beaton, Peter (DOH)" w:date="2024-04-15T10:44:00Z">
        <w:r w:rsidR="00B34EEA">
          <w:t>71</w:t>
        </w:r>
      </w:ins>
      <w:r>
        <w:t xml:space="preserve"> per evaluation.</w:t>
      </w:r>
    </w:p>
    <w:p w14:paraId="6CC7A712" w14:textId="1360EC75" w:rsidR="00474006" w:rsidRDefault="00BE6126">
      <w:pPr>
        <w:spacing w:line="640" w:lineRule="exact"/>
        <w:ind w:firstLine="720"/>
      </w:pPr>
      <w:r>
        <w:t>(e) For review of air emission and environmental programs and data collection and analysis of samples, and review of decommissioning activities by qualified staff in those work units, a fee of $</w:t>
      </w:r>
      <w:del w:id="203" w:author="Beaton, Peter (DOH)" w:date="2024-04-15T10:44:00Z">
        <w:r w:rsidDel="00B34EEA">
          <w:delText>189</w:delText>
        </w:r>
      </w:del>
      <w:ins w:id="204" w:author="Beaton, Peter (DOH)" w:date="2024-04-15T10:44:00Z">
        <w:r w:rsidR="008A67F0">
          <w:t>248</w:t>
        </w:r>
      </w:ins>
      <w:r>
        <w:t xml:space="preserve"> per hour of direct staff time associated with the review. The fee does not apply to reviews conducted by the radioactive materials section staff and does not apply unless the review time would result in a special service charge exceeding ten percent of the licensee's annual fee.</w:t>
      </w:r>
    </w:p>
    <w:p w14:paraId="42615F8A" w14:textId="0C956FEA" w:rsidR="00474006" w:rsidRDefault="00BE6126">
      <w:pPr>
        <w:spacing w:line="640" w:lineRule="exact"/>
        <w:ind w:firstLine="720"/>
      </w:pPr>
      <w:r>
        <w:t>(f) For expedited licensing review, a fee of $</w:t>
      </w:r>
      <w:del w:id="205" w:author="Beaton, Peter (DOH)" w:date="2024-04-15T10:44:00Z">
        <w:r w:rsidDel="008A67F0">
          <w:delText>189</w:delText>
        </w:r>
      </w:del>
      <w:ins w:id="206" w:author="Beaton, Peter (DOH)" w:date="2024-04-15T10:44:00Z">
        <w:r w:rsidR="008A67F0">
          <w:t>248</w:t>
        </w:r>
      </w:ins>
      <w:r>
        <w:t xml:space="preserve"> per hour of direct staff time associated with the review. This fee only applies when, </w:t>
      </w:r>
      <w:proofErr w:type="gramStart"/>
      <w:r>
        <w:t>by</w:t>
      </w:r>
      <w:proofErr w:type="gramEnd"/>
      <w:r>
        <w:t xml:space="preserve"> the mutual consent of licensee and affected staff, a licensing request is taken out of date order and processed by staff during nonwork hours and for which staff is paid overtime.</w:t>
      </w:r>
    </w:p>
    <w:p w14:paraId="2C9B10AB" w14:textId="2B1880B6" w:rsidR="00474006" w:rsidRDefault="00BE6126">
      <w:pPr>
        <w:spacing w:line="640" w:lineRule="exact"/>
        <w:ind w:firstLine="720"/>
      </w:pPr>
      <w:r>
        <w:t xml:space="preserve">(2) The licensee or applicant shall pay any additional service fees at the time of application for a new license or </w:t>
      </w:r>
      <w:r>
        <w:lastRenderedPageBreak/>
        <w:t xml:space="preserve">within </w:t>
      </w:r>
      <w:del w:id="207" w:author="Holthaus, Katitza (DOH)" w:date="2024-04-15T13:55:00Z">
        <w:r w:rsidDel="005A0D36">
          <w:delText xml:space="preserve">thirty </w:delText>
        </w:r>
      </w:del>
      <w:ins w:id="208" w:author="Holthaus, Katitza (DOH)" w:date="2024-04-15T13:55:00Z">
        <w:r w:rsidR="005A0D36">
          <w:t xml:space="preserve">30 </w:t>
        </w:r>
      </w:ins>
      <w:r>
        <w:t>days of the date of the billing for all other licensing and compliance actions.</w:t>
      </w:r>
    </w:p>
    <w:p w14:paraId="53DB3A4D" w14:textId="77777777" w:rsidR="00474006" w:rsidRDefault="00BE6126">
      <w:pPr>
        <w:spacing w:line="640" w:lineRule="exact"/>
        <w:ind w:firstLine="720"/>
      </w:pPr>
      <w:r>
        <w:t>(3) The department shall process an application only upon receipt of the new application fee and the annual fee.</w:t>
      </w:r>
    </w:p>
    <w:p w14:paraId="1C586F12" w14:textId="77777777" w:rsidR="00474006" w:rsidRDefault="00BE6126">
      <w:pPr>
        <w:spacing w:line="640" w:lineRule="exact"/>
        <w:ind w:firstLine="720"/>
      </w:pPr>
      <w:r>
        <w:t>(4) The department may take action to modify, suspend, or terminate the license or sealed source and device registration if the licensee fails to pay the fee for additional licensing and compliance actions billed by the department.</w:t>
      </w:r>
    </w:p>
    <w:p w14:paraId="07A9C9E1" w14:textId="77777777" w:rsidR="00474006" w:rsidRDefault="00BE6126">
      <w:pPr>
        <w:spacing w:line="480" w:lineRule="exact"/>
      </w:pPr>
      <w:r>
        <w:t xml:space="preserve">[Statutory Authority: RCW 70.98.080, 43.20B.020, 43.70.110, and 43.70.250. WSR 17-01-084, § 246-254-120, filed 12/16/16, effective 1/16/17; WSR 08-14-075, § 246-254-120, filed 6/26/08, effective 7/27/08; WSR 05-24-109, § 246-254-120, filed 12/7/05, effective 1/7/06. Statutory Authority: RCW 43.70.250. WSR 04-12-124, § 246-254-120, filed 6/2/04, effective 7/3/04. Statutory Authority: RCW 43.70.250, 43.270.040, and 2001 2nd </w:t>
      </w:r>
      <w:proofErr w:type="spellStart"/>
      <w:r>
        <w:t>sp.s</w:t>
      </w:r>
      <w:proofErr w:type="spellEnd"/>
      <w:r>
        <w:t xml:space="preserve">. c 7 § 220. WSR 02-04-025, § 246-254-120, filed 1/24/02, effective 2/24/02. Statutory Authority: RCW 70.98.080. WSR 01-14-046, § 246-254-120, filed 6/29/01, effective 7/30/01. Statutory Authority: RCW 43.70.110, 43.70.250 and chapter 70.98 RCW. WSR 95-12-004, § 246-254-120, filed 5/25/95, effective 6/25/95; WSR 94-11-011, § 246-254-120, filed 5/5/94, effective 6/5/94; WSR 93-13-019 (Order 372), § 246-254-120, filed 6/8/93, effective 7/9/93. Statutory Authority: RCW 43.70.110. WSR 91-22-027 (Order 208), § 246-254-120, filed 10/29/91, effective 11/29/91. </w:t>
      </w:r>
      <w:r>
        <w:lastRenderedPageBreak/>
        <w:t>Statutory Authority: RCW 43.70.040. WSR 91-02-049 (Order 121), recodified as § 246-254-120, filed 12/27/90, effective 1/31/91. Statutory Authority: RCW 70.98.080. WSR 87-01-031 (Order 2450), § 402-70-070, filed 12/11/86; WSR 79-12-073 (Order 1459), § 402-70-070, filed 11/30/79, effective 1/1/80.]</w:t>
      </w:r>
    </w:p>
    <w:sectPr w:rsidR="0047400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1AE505" w14:textId="77777777" w:rsidR="00BE6126" w:rsidRDefault="00BE6126">
      <w:r>
        <w:separator/>
      </w:r>
    </w:p>
  </w:endnote>
  <w:endnote w:type="continuationSeparator" w:id="0">
    <w:p w14:paraId="35FC9146" w14:textId="77777777" w:rsidR="00BE6126" w:rsidRDefault="00BE6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5760F" w14:textId="77777777" w:rsidR="00217C84" w:rsidRDefault="00217C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E75E9" w14:textId="77777777" w:rsidR="007F680E" w:rsidRDefault="00BE6126">
    <w:pPr>
      <w:tabs>
        <w:tab w:val="center" w:pos="4968"/>
        <w:tab w:val="right" w:pos="9936"/>
      </w:tabs>
    </w:pPr>
    <w:r>
      <w:t>WAC (4/15/2024 07:51 AM)</w:t>
    </w:r>
    <w:r>
      <w:tab/>
      <w:t xml:space="preserve">[ </w:t>
    </w:r>
    <w:r>
      <w:fldChar w:fldCharType="begin"/>
    </w:r>
    <w:r>
      <w:instrText>PAGE  \* Arabic  \* MERGEFORMAT</w:instrText>
    </w:r>
    <w:r>
      <w:fldChar w:fldCharType="separate"/>
    </w:r>
    <w:r>
      <w:t>1</w:t>
    </w:r>
    <w:r>
      <w:rPr>
        <w:b/>
      </w:rPr>
      <w:fldChar w:fldCharType="end"/>
    </w:r>
    <w:r>
      <w:t xml:space="preserve"> ]</w:t>
    </w:r>
    <w:r>
      <w:tab/>
      <w:t>NOT FOR FILING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DA1A7" w14:textId="77777777" w:rsidR="00217C84" w:rsidRDefault="00217C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AAE13D" w14:textId="77777777" w:rsidR="00BE6126" w:rsidRDefault="00BE6126">
      <w:r>
        <w:separator/>
      </w:r>
    </w:p>
  </w:footnote>
  <w:footnote w:type="continuationSeparator" w:id="0">
    <w:p w14:paraId="13452957" w14:textId="77777777" w:rsidR="00BE6126" w:rsidRDefault="00BE61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070C0" w14:textId="427B8FFE" w:rsidR="00217C84" w:rsidRDefault="00217C84">
    <w:pPr>
      <w:pStyle w:val="Header"/>
    </w:pPr>
    <w:ins w:id="209" w:author="Lohr, Teresa (DOH)" w:date="2024-05-01T10:20:00Z">
      <w:r>
        <w:rPr>
          <w:noProof/>
        </w:rPr>
        <w:pict w14:anchorId="2DA8DEE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80514422" o:spid="_x0000_s2050" type="#_x0000_t136" style="position:absolute;margin-left:0;margin-top:0;width:412.4pt;height:247.4pt;rotation:315;z-index:-251655168;mso-position-horizontal:center;mso-position-horizontal-relative:margin;mso-position-vertical:center;mso-position-vertical-relative:margin" o:allowincell="f" fillcolor="silver" stroked="f">
            <v:fill opacity=".5"/>
            <v:textpath style="font-family:&quot;Courier New&quot;;font-size:1pt" string="Draft"/>
          </v:shape>
        </w:pict>
      </w:r>
    </w:ins>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5F602" w14:textId="0B0D42D2" w:rsidR="00217C84" w:rsidRDefault="00217C84">
    <w:pPr>
      <w:pStyle w:val="Header"/>
    </w:pPr>
    <w:ins w:id="210" w:author="Lohr, Teresa (DOH)" w:date="2024-05-01T10:20:00Z">
      <w:r>
        <w:rPr>
          <w:noProof/>
        </w:rPr>
        <w:pict w14:anchorId="3F17B1D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80514423" o:spid="_x0000_s2051" type="#_x0000_t136" style="position:absolute;margin-left:0;margin-top:0;width:412.4pt;height:247.4pt;rotation:315;z-index:-251653120;mso-position-horizontal:center;mso-position-horizontal-relative:margin;mso-position-vertical:center;mso-position-vertical-relative:margin" o:allowincell="f" fillcolor="silver" stroked="f">
            <v:fill opacity=".5"/>
            <v:textpath style="font-family:&quot;Courier New&quot;;font-size:1pt" string="Draft"/>
          </v:shape>
        </w:pict>
      </w:r>
    </w:ins>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58CBD" w14:textId="6361F020" w:rsidR="00217C84" w:rsidRDefault="00217C84">
    <w:pPr>
      <w:pStyle w:val="Header"/>
    </w:pPr>
    <w:ins w:id="211" w:author="Lohr, Teresa (DOH)" w:date="2024-05-01T10:20:00Z">
      <w:r>
        <w:rPr>
          <w:noProof/>
        </w:rPr>
        <w:pict w14:anchorId="6312CD7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80514421" o:spid="_x0000_s2049" type="#_x0000_t136" style="position:absolute;margin-left:0;margin-top:0;width:412.4pt;height:247.4pt;rotation:315;z-index:-251657216;mso-position-horizontal:center;mso-position-horizontal-relative:margin;mso-position-vertical:center;mso-position-vertical-relative:margin" o:allowincell="f" fillcolor="silver" stroked="f">
            <v:fill opacity=".5"/>
            <v:textpath style="font-family:&quot;Courier New&quot;;font-size:1pt" string="Draft"/>
          </v:shape>
        </w:pict>
      </w:r>
    </w:ins>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eaton, Peter (DOH)">
    <w15:presenceInfo w15:providerId="AD" w15:userId="S::Peter.Beaton@doh.wa.gov::96ba46f2-1cb5-488a-995f-b0bda0c53286"/>
  </w15:person>
  <w15:person w15:author="Holthaus, Katitza (DOH)">
    <w15:presenceInfo w15:providerId="AD" w15:userId="S::Katitza.Holthaus@doh.wa.gov::645e9a9e-7e58-4d7d-ae12-d3e0e6964028"/>
  </w15:person>
  <w15:person w15:author="Lohr, Teresa (DOH)">
    <w15:presenceInfo w15:providerId="AD" w15:userId="S::Teresa.Lohr@doh.wa.gov::625d5c38-655d-4d33-9c21-b8f5b6492d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7"/>
  <w:proofState w:spelling="clean" w:grammar="clean"/>
  <w:trackRevisions/>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006"/>
    <w:rsid w:val="000434A4"/>
    <w:rsid w:val="0007346B"/>
    <w:rsid w:val="00082EDE"/>
    <w:rsid w:val="00084228"/>
    <w:rsid w:val="000B43AB"/>
    <w:rsid w:val="000B73EF"/>
    <w:rsid w:val="000F3D8C"/>
    <w:rsid w:val="000F5396"/>
    <w:rsid w:val="001A4466"/>
    <w:rsid w:val="001C4474"/>
    <w:rsid w:val="00217C84"/>
    <w:rsid w:val="002476CD"/>
    <w:rsid w:val="00255967"/>
    <w:rsid w:val="00266169"/>
    <w:rsid w:val="00285EB3"/>
    <w:rsid w:val="002A0BA2"/>
    <w:rsid w:val="002D3D15"/>
    <w:rsid w:val="002E1BB5"/>
    <w:rsid w:val="002E2036"/>
    <w:rsid w:val="003056FE"/>
    <w:rsid w:val="003602B9"/>
    <w:rsid w:val="003805AF"/>
    <w:rsid w:val="00380C0A"/>
    <w:rsid w:val="00395974"/>
    <w:rsid w:val="003E2CD8"/>
    <w:rsid w:val="003F28DF"/>
    <w:rsid w:val="004167DA"/>
    <w:rsid w:val="00431ED7"/>
    <w:rsid w:val="00434272"/>
    <w:rsid w:val="00474006"/>
    <w:rsid w:val="005414C2"/>
    <w:rsid w:val="00542C61"/>
    <w:rsid w:val="00561D05"/>
    <w:rsid w:val="005852CF"/>
    <w:rsid w:val="005A0D36"/>
    <w:rsid w:val="005C40DF"/>
    <w:rsid w:val="005F26D4"/>
    <w:rsid w:val="00684203"/>
    <w:rsid w:val="006C5936"/>
    <w:rsid w:val="006C7D0E"/>
    <w:rsid w:val="0070193E"/>
    <w:rsid w:val="0072764D"/>
    <w:rsid w:val="007A21A2"/>
    <w:rsid w:val="007A71CF"/>
    <w:rsid w:val="007B1C31"/>
    <w:rsid w:val="007C17D1"/>
    <w:rsid w:val="007E6D15"/>
    <w:rsid w:val="007F680E"/>
    <w:rsid w:val="008A67F0"/>
    <w:rsid w:val="008B69A8"/>
    <w:rsid w:val="008C7D00"/>
    <w:rsid w:val="008E5900"/>
    <w:rsid w:val="008E5CFB"/>
    <w:rsid w:val="00934C27"/>
    <w:rsid w:val="00943D70"/>
    <w:rsid w:val="0095161B"/>
    <w:rsid w:val="009549E2"/>
    <w:rsid w:val="0099012A"/>
    <w:rsid w:val="0099226C"/>
    <w:rsid w:val="009947FC"/>
    <w:rsid w:val="009A674D"/>
    <w:rsid w:val="00A12166"/>
    <w:rsid w:val="00A127B5"/>
    <w:rsid w:val="00A140AA"/>
    <w:rsid w:val="00A260BE"/>
    <w:rsid w:val="00A51429"/>
    <w:rsid w:val="00A71A2E"/>
    <w:rsid w:val="00AA72ED"/>
    <w:rsid w:val="00AE33D1"/>
    <w:rsid w:val="00AF00C0"/>
    <w:rsid w:val="00B315B1"/>
    <w:rsid w:val="00B34EEA"/>
    <w:rsid w:val="00B51717"/>
    <w:rsid w:val="00B67B22"/>
    <w:rsid w:val="00B70AD6"/>
    <w:rsid w:val="00BD2055"/>
    <w:rsid w:val="00BE6126"/>
    <w:rsid w:val="00BF7BC7"/>
    <w:rsid w:val="00C661B9"/>
    <w:rsid w:val="00C9318D"/>
    <w:rsid w:val="00CD648C"/>
    <w:rsid w:val="00CE27FC"/>
    <w:rsid w:val="00CF5506"/>
    <w:rsid w:val="00D10522"/>
    <w:rsid w:val="00D37E32"/>
    <w:rsid w:val="00D50359"/>
    <w:rsid w:val="00D53F12"/>
    <w:rsid w:val="00D56DD8"/>
    <w:rsid w:val="00D84C94"/>
    <w:rsid w:val="00D95E2D"/>
    <w:rsid w:val="00DF2675"/>
    <w:rsid w:val="00DF565E"/>
    <w:rsid w:val="00E06006"/>
    <w:rsid w:val="00E171F3"/>
    <w:rsid w:val="00E93223"/>
    <w:rsid w:val="00E937AF"/>
    <w:rsid w:val="00EA2FF4"/>
    <w:rsid w:val="00EA6179"/>
    <w:rsid w:val="00EB6B8E"/>
    <w:rsid w:val="00EC6C3F"/>
    <w:rsid w:val="00ED03FC"/>
    <w:rsid w:val="00F37A1B"/>
    <w:rsid w:val="00F5171D"/>
    <w:rsid w:val="00F6705B"/>
    <w:rsid w:val="00FE675B"/>
    <w:rsid w:val="00FE75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7F77489"/>
  <w15:docId w15:val="{129959A9-FDBA-4491-90C4-B85ABACBE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ourier New" w:hAnsi="Courier New"/>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99012A"/>
    <w:rPr>
      <w:rFonts w:ascii="Courier New" w:hAnsi="Courier New"/>
      <w:sz w:val="24"/>
    </w:rPr>
  </w:style>
  <w:style w:type="character" w:styleId="CommentReference">
    <w:name w:val="annotation reference"/>
    <w:basedOn w:val="DefaultParagraphFont"/>
    <w:uiPriority w:val="99"/>
    <w:semiHidden/>
    <w:unhideWhenUsed/>
    <w:rsid w:val="005A0D36"/>
    <w:rPr>
      <w:sz w:val="16"/>
      <w:szCs w:val="16"/>
    </w:rPr>
  </w:style>
  <w:style w:type="paragraph" w:styleId="CommentText">
    <w:name w:val="annotation text"/>
    <w:basedOn w:val="Normal"/>
    <w:link w:val="CommentTextChar"/>
    <w:uiPriority w:val="99"/>
    <w:unhideWhenUsed/>
    <w:rsid w:val="005A0D36"/>
    <w:rPr>
      <w:sz w:val="20"/>
      <w:szCs w:val="20"/>
    </w:rPr>
  </w:style>
  <w:style w:type="character" w:customStyle="1" w:styleId="CommentTextChar">
    <w:name w:val="Comment Text Char"/>
    <w:basedOn w:val="DefaultParagraphFont"/>
    <w:link w:val="CommentText"/>
    <w:uiPriority w:val="99"/>
    <w:rsid w:val="005A0D36"/>
    <w:rPr>
      <w:rFonts w:ascii="Courier New" w:hAnsi="Courier New"/>
      <w:sz w:val="20"/>
      <w:szCs w:val="20"/>
    </w:rPr>
  </w:style>
  <w:style w:type="paragraph" w:styleId="CommentSubject">
    <w:name w:val="annotation subject"/>
    <w:basedOn w:val="CommentText"/>
    <w:next w:val="CommentText"/>
    <w:link w:val="CommentSubjectChar"/>
    <w:uiPriority w:val="99"/>
    <w:semiHidden/>
    <w:unhideWhenUsed/>
    <w:rsid w:val="005A0D36"/>
    <w:rPr>
      <w:b/>
      <w:bCs/>
    </w:rPr>
  </w:style>
  <w:style w:type="character" w:customStyle="1" w:styleId="CommentSubjectChar">
    <w:name w:val="Comment Subject Char"/>
    <w:basedOn w:val="CommentTextChar"/>
    <w:link w:val="CommentSubject"/>
    <w:uiPriority w:val="99"/>
    <w:semiHidden/>
    <w:rsid w:val="005A0D36"/>
    <w:rPr>
      <w:rFonts w:ascii="Courier New" w:hAnsi="Courier New"/>
      <w:b/>
      <w:bCs/>
      <w:sz w:val="20"/>
      <w:szCs w:val="20"/>
    </w:rPr>
  </w:style>
  <w:style w:type="paragraph" w:styleId="Header">
    <w:name w:val="header"/>
    <w:basedOn w:val="Normal"/>
    <w:link w:val="HeaderChar"/>
    <w:uiPriority w:val="99"/>
    <w:unhideWhenUsed/>
    <w:rsid w:val="00217C84"/>
    <w:pPr>
      <w:tabs>
        <w:tab w:val="center" w:pos="4680"/>
        <w:tab w:val="right" w:pos="9360"/>
      </w:tabs>
    </w:pPr>
  </w:style>
  <w:style w:type="character" w:customStyle="1" w:styleId="HeaderChar">
    <w:name w:val="Header Char"/>
    <w:basedOn w:val="DefaultParagraphFont"/>
    <w:link w:val="Header"/>
    <w:uiPriority w:val="99"/>
    <w:rsid w:val="00217C84"/>
    <w:rPr>
      <w:rFonts w:ascii="Courier New" w:hAnsi="Courier New"/>
      <w:sz w:val="24"/>
    </w:rPr>
  </w:style>
  <w:style w:type="paragraph" w:styleId="Footer">
    <w:name w:val="footer"/>
    <w:basedOn w:val="Normal"/>
    <w:link w:val="FooterChar"/>
    <w:uiPriority w:val="99"/>
    <w:unhideWhenUsed/>
    <w:rsid w:val="00217C84"/>
    <w:pPr>
      <w:tabs>
        <w:tab w:val="center" w:pos="4680"/>
        <w:tab w:val="right" w:pos="9360"/>
      </w:tabs>
    </w:pPr>
  </w:style>
  <w:style w:type="character" w:customStyle="1" w:styleId="FooterChar">
    <w:name w:val="Footer Char"/>
    <w:basedOn w:val="DefaultParagraphFont"/>
    <w:link w:val="Footer"/>
    <w:uiPriority w:val="99"/>
    <w:rsid w:val="00217C84"/>
    <w:rPr>
      <w:rFonts w:ascii="Courier New" w:hAnsi="Courier New"/>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20</Pages>
  <Words>3453</Words>
  <Characters>19685</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Lohr, Teresa (DOH)</dc:creator>
  <cp:lastModifiedBy>Lohr, Teresa (DOH)</cp:lastModifiedBy>
  <cp:revision>2</cp:revision>
  <dcterms:created xsi:type="dcterms:W3CDTF">2024-05-01T17:30:00Z</dcterms:created>
  <dcterms:modified xsi:type="dcterms:W3CDTF">2024-05-01T17:30:00Z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520fa42-cf58-4c22-8b93-58cf1d3bd1cb_Enabled">
    <vt:lpwstr>true</vt:lpwstr>
  </property>
  <property fmtid="{D5CDD505-2E9C-101B-9397-08002B2CF9AE}" pid="3" name="MSIP_Label_1520fa42-cf58-4c22-8b93-58cf1d3bd1cb_SetDate">
    <vt:lpwstr>2024-04-15T15:50:29Z</vt:lpwstr>
  </property>
  <property fmtid="{D5CDD505-2E9C-101B-9397-08002B2CF9AE}" pid="4" name="MSIP_Label_1520fa42-cf58-4c22-8b93-58cf1d3bd1cb_Method">
    <vt:lpwstr>Standard</vt:lpwstr>
  </property>
  <property fmtid="{D5CDD505-2E9C-101B-9397-08002B2CF9AE}" pid="5" name="MSIP_Label_1520fa42-cf58-4c22-8b93-58cf1d3bd1cb_Name">
    <vt:lpwstr>Public Information</vt:lpwstr>
  </property>
  <property fmtid="{D5CDD505-2E9C-101B-9397-08002B2CF9AE}" pid="6" name="MSIP_Label_1520fa42-cf58-4c22-8b93-58cf1d3bd1cb_SiteId">
    <vt:lpwstr>11d0e217-264e-400a-8ba0-57dcc127d72d</vt:lpwstr>
  </property>
  <property fmtid="{D5CDD505-2E9C-101B-9397-08002B2CF9AE}" pid="7" name="MSIP_Label_1520fa42-cf58-4c22-8b93-58cf1d3bd1cb_ActionId">
    <vt:lpwstr>c3150630-5cd5-49db-a9a4-9d3f2f19a3f3</vt:lpwstr>
  </property>
  <property fmtid="{D5CDD505-2E9C-101B-9397-08002B2CF9AE}" pid="8" name="MSIP_Label_1520fa42-cf58-4c22-8b93-58cf1d3bd1cb_ContentBits">
    <vt:lpwstr>0</vt:lpwstr>
  </property>
</Properties>
</file>