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AB81F" w14:textId="41A08766" w:rsidR="008A3F58" w:rsidRPr="00E474CC" w:rsidRDefault="00F83723" w:rsidP="008A3F58">
      <w:pPr>
        <w:pStyle w:val="CompanyName"/>
        <w:framePr w:w="0" w:hRule="auto" w:wrap="auto" w:vAnchor="margin" w:hAnchor="text" w:xAlign="left" w:yAlign="inline"/>
        <w:spacing w:line="240" w:lineRule="auto"/>
        <w:jc w:val="left"/>
        <w:rPr>
          <w:rFonts w:ascii="Arial" w:hAnsi="Arial" w:cs="Arial"/>
          <w:caps w:val="0"/>
          <w:noProof/>
          <w:spacing w:val="0"/>
          <w:sz w:val="36"/>
          <w:szCs w:val="36"/>
        </w:rPr>
      </w:pPr>
      <w:r w:rsidRPr="002E6C5D">
        <w:rPr>
          <w:rFonts w:ascii="Arial" w:hAnsi="Arial" w:cs="Arial"/>
          <w:caps w:val="0"/>
          <w:noProof/>
          <w:spacing w:val="0"/>
          <w:sz w:val="36"/>
          <w:szCs w:val="36"/>
        </w:rPr>
        <w:drawing>
          <wp:inline distT="0" distB="0" distL="0" distR="0" wp14:anchorId="1F0831F1" wp14:editId="48CB7DA9">
            <wp:extent cx="1441450"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0" cy="419100"/>
                    </a:xfrm>
                    <a:prstGeom prst="rect">
                      <a:avLst/>
                    </a:prstGeom>
                    <a:noFill/>
                    <a:ln>
                      <a:noFill/>
                    </a:ln>
                  </pic:spPr>
                </pic:pic>
              </a:graphicData>
            </a:graphic>
          </wp:inline>
        </w:drawing>
      </w:r>
      <w:r w:rsidR="008A3F58" w:rsidRPr="00E474CC">
        <w:rPr>
          <w:rFonts w:ascii="Arial" w:hAnsi="Arial" w:cs="Arial"/>
          <w:caps w:val="0"/>
          <w:noProof/>
          <w:spacing w:val="0"/>
          <w:sz w:val="36"/>
          <w:szCs w:val="36"/>
        </w:rPr>
        <w:tab/>
      </w:r>
      <w:r w:rsidR="008A3F58" w:rsidRPr="00E474CC">
        <w:rPr>
          <w:rFonts w:ascii="Arial" w:hAnsi="Arial" w:cs="Arial"/>
          <w:caps w:val="0"/>
          <w:noProof/>
          <w:spacing w:val="0"/>
          <w:sz w:val="36"/>
          <w:szCs w:val="36"/>
        </w:rPr>
        <w:tab/>
      </w:r>
    </w:p>
    <w:p w14:paraId="1BF643D9" w14:textId="77777777" w:rsidR="008A3F58" w:rsidRPr="00E474CC" w:rsidRDefault="008A3F58" w:rsidP="0011464D">
      <w:pPr>
        <w:pStyle w:val="CompanyName"/>
        <w:framePr w:w="0" w:hRule="auto" w:wrap="auto" w:vAnchor="margin" w:hAnchor="text" w:xAlign="left" w:yAlign="inline"/>
        <w:spacing w:line="240" w:lineRule="auto"/>
        <w:jc w:val="left"/>
        <w:rPr>
          <w:rFonts w:ascii="Palatino Linotype" w:hAnsi="Palatino Linotype" w:cs="Arial"/>
          <w:caps w:val="0"/>
        </w:rPr>
      </w:pPr>
      <w:r w:rsidRPr="00E474CC">
        <w:rPr>
          <w:rFonts w:ascii="Palatino Linotype" w:hAnsi="Palatino Linotype" w:cs="Arial"/>
          <w:caps w:val="0"/>
          <w:noProof/>
          <w:spacing w:val="0"/>
          <w:sz w:val="18"/>
          <w:szCs w:val="18"/>
        </w:rPr>
        <w:t>Office</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of</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Community</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Health</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Systems</w:t>
      </w:r>
      <w:r w:rsidRPr="00E474CC">
        <w:rPr>
          <w:rFonts w:ascii="Palatino Linotype" w:hAnsi="Palatino Linotype" w:cs="Arial"/>
          <w:caps w:val="0"/>
          <w:noProof/>
          <w:spacing w:val="0"/>
          <w:sz w:val="18"/>
          <w:szCs w:val="18"/>
        </w:rPr>
        <w:br/>
        <w:t>P</w:t>
      </w:r>
      <w:r w:rsidR="00A0524E" w:rsidRPr="00E474CC">
        <w:rPr>
          <w:rFonts w:ascii="Palatino Linotype" w:hAnsi="Palatino Linotype" w:cs="Arial"/>
          <w:caps w:val="0"/>
          <w:noProof/>
          <w:spacing w:val="0"/>
          <w:sz w:val="18"/>
          <w:szCs w:val="18"/>
        </w:rPr>
        <w:t>.</w:t>
      </w:r>
      <w:r w:rsidRPr="00E474CC">
        <w:rPr>
          <w:rFonts w:ascii="Palatino Linotype" w:hAnsi="Palatino Linotype" w:cs="Arial"/>
          <w:caps w:val="0"/>
          <w:noProof/>
          <w:spacing w:val="0"/>
          <w:sz w:val="18"/>
          <w:szCs w:val="18"/>
        </w:rPr>
        <w:t>O</w:t>
      </w:r>
      <w:r w:rsidR="00A0524E" w:rsidRPr="00E474CC">
        <w:rPr>
          <w:rFonts w:ascii="Palatino Linotype" w:hAnsi="Palatino Linotype" w:cs="Arial"/>
          <w:caps w:val="0"/>
          <w:noProof/>
          <w:spacing w:val="0"/>
          <w:sz w:val="18"/>
          <w:szCs w:val="18"/>
        </w:rPr>
        <w:t>.</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Box</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47853</w:t>
      </w:r>
      <w:r w:rsidRPr="00E474CC">
        <w:rPr>
          <w:rFonts w:ascii="Palatino Linotype" w:hAnsi="Palatino Linotype" w:cs="Arial"/>
          <w:caps w:val="0"/>
          <w:noProof/>
          <w:spacing w:val="0"/>
          <w:sz w:val="18"/>
          <w:szCs w:val="18"/>
        </w:rPr>
        <w:br/>
        <w:t>Olympia,</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WA</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98504-7853</w:t>
      </w:r>
      <w:r w:rsidRPr="00E474CC">
        <w:rPr>
          <w:rFonts w:ascii="Palatino Linotype" w:hAnsi="Palatino Linotype" w:cs="Arial"/>
          <w:caps w:val="0"/>
          <w:noProof/>
          <w:spacing w:val="0"/>
          <w:sz w:val="18"/>
          <w:szCs w:val="18"/>
        </w:rPr>
        <w:br/>
        <w:t>360-236-287</w:t>
      </w:r>
      <w:r w:rsidR="00E37E3B" w:rsidRPr="00E474CC">
        <w:rPr>
          <w:rFonts w:ascii="Palatino Linotype" w:hAnsi="Palatino Linotype" w:cs="Arial"/>
          <w:caps w:val="0"/>
          <w:noProof/>
          <w:spacing w:val="0"/>
          <w:sz w:val="18"/>
          <w:szCs w:val="18"/>
        </w:rPr>
        <w:t>4</w:t>
      </w:r>
      <w:r w:rsidR="00582D8E" w:rsidRPr="00E474CC">
        <w:rPr>
          <w:rFonts w:ascii="Palatino Linotype" w:hAnsi="Palatino Linotype" w:cs="Arial"/>
          <w:caps w:val="0"/>
        </w:rPr>
        <w:t xml:space="preserve"> </w:t>
      </w:r>
    </w:p>
    <w:p w14:paraId="51959ED1" w14:textId="77777777" w:rsidR="008A3F58" w:rsidRPr="00E474CC" w:rsidRDefault="008A3F58" w:rsidP="0033264E">
      <w:pPr>
        <w:pStyle w:val="CompanyName"/>
        <w:framePr w:w="0" w:hRule="auto" w:wrap="auto" w:vAnchor="margin" w:hAnchor="text" w:xAlign="left" w:yAlign="inline"/>
        <w:spacing w:line="240" w:lineRule="auto"/>
        <w:jc w:val="left"/>
        <w:rPr>
          <w:rFonts w:ascii="Arial" w:hAnsi="Arial" w:cs="Arial"/>
          <w:caps w:val="0"/>
          <w:noProof/>
          <w:spacing w:val="0"/>
          <w:sz w:val="36"/>
          <w:szCs w:val="36"/>
        </w:rPr>
      </w:pPr>
    </w:p>
    <w:p w14:paraId="73FAA099" w14:textId="77777777" w:rsidR="008A3F58" w:rsidRPr="00E474CC" w:rsidRDefault="008A3F58" w:rsidP="0033264E">
      <w:pPr>
        <w:pStyle w:val="CompanyName"/>
        <w:framePr w:w="0" w:hRule="auto" w:wrap="auto" w:vAnchor="margin" w:hAnchor="text" w:xAlign="left" w:yAlign="inline"/>
        <w:spacing w:line="240" w:lineRule="auto"/>
        <w:jc w:val="left"/>
        <w:rPr>
          <w:rFonts w:ascii="Arial Black" w:hAnsi="Arial Black" w:cs="Arial"/>
          <w:caps w:val="0"/>
          <w:noProof/>
          <w:spacing w:val="0"/>
          <w:sz w:val="36"/>
          <w:szCs w:val="36"/>
        </w:rPr>
      </w:pPr>
    </w:p>
    <w:p w14:paraId="70F00444" w14:textId="77777777" w:rsidR="008A3F58" w:rsidRPr="00E474CC" w:rsidRDefault="008A3F58" w:rsidP="0011464D">
      <w:pPr>
        <w:pStyle w:val="CompanyName"/>
        <w:framePr w:w="0" w:hRule="auto" w:wrap="auto" w:vAnchor="margin" w:hAnchor="text" w:xAlign="left" w:yAlign="inline"/>
        <w:spacing w:line="240" w:lineRule="auto"/>
        <w:rPr>
          <w:rFonts w:ascii="Arial Black" w:hAnsi="Arial Black" w:cs="Arial"/>
          <w:caps w:val="0"/>
          <w:noProof/>
          <w:spacing w:val="0"/>
          <w:sz w:val="36"/>
          <w:szCs w:val="36"/>
        </w:rPr>
      </w:pPr>
      <w:r w:rsidRPr="00E474CC">
        <w:rPr>
          <w:rFonts w:ascii="Arial Black" w:hAnsi="Arial Black" w:cs="Arial"/>
          <w:caps w:val="0"/>
          <w:noProof/>
          <w:spacing w:val="0"/>
          <w:sz w:val="36"/>
          <w:szCs w:val="36"/>
        </w:rPr>
        <w:t>Trauma</w:t>
      </w:r>
      <w:r w:rsidR="00582D8E" w:rsidRPr="00E474CC">
        <w:rPr>
          <w:rFonts w:ascii="Arial Black" w:hAnsi="Arial Black" w:cs="Arial"/>
          <w:caps w:val="0"/>
          <w:noProof/>
          <w:spacing w:val="0"/>
          <w:sz w:val="36"/>
          <w:szCs w:val="36"/>
        </w:rPr>
        <w:t xml:space="preserve"> </w:t>
      </w:r>
      <w:r w:rsidRPr="00E474CC">
        <w:rPr>
          <w:rFonts w:ascii="Arial Black" w:hAnsi="Arial Black" w:cs="Arial"/>
          <w:caps w:val="0"/>
          <w:noProof/>
          <w:spacing w:val="0"/>
          <w:sz w:val="36"/>
          <w:szCs w:val="36"/>
        </w:rPr>
        <w:t>Service</w:t>
      </w:r>
      <w:r w:rsidR="00582D8E" w:rsidRPr="00E474CC">
        <w:rPr>
          <w:rFonts w:ascii="Arial Black" w:hAnsi="Arial Black" w:cs="Arial"/>
          <w:caps w:val="0"/>
          <w:noProof/>
          <w:spacing w:val="0"/>
          <w:sz w:val="36"/>
          <w:szCs w:val="36"/>
        </w:rPr>
        <w:t xml:space="preserve"> </w:t>
      </w:r>
      <w:r w:rsidRPr="00E474CC">
        <w:rPr>
          <w:rFonts w:ascii="Arial Black" w:hAnsi="Arial Black" w:cs="Arial"/>
          <w:caps w:val="0"/>
          <w:noProof/>
          <w:spacing w:val="0"/>
          <w:sz w:val="36"/>
          <w:szCs w:val="36"/>
        </w:rPr>
        <w:t>Designation</w:t>
      </w:r>
      <w:r w:rsidR="007A3239" w:rsidRPr="00E474CC">
        <w:rPr>
          <w:rFonts w:ascii="Arial Black" w:hAnsi="Arial Black" w:cs="Arial"/>
          <w:caps w:val="0"/>
          <w:noProof/>
          <w:spacing w:val="0"/>
          <w:sz w:val="36"/>
          <w:szCs w:val="36"/>
        </w:rPr>
        <w:t xml:space="preserve"> Application</w:t>
      </w:r>
    </w:p>
    <w:p w14:paraId="42E09A1E" w14:textId="77777777" w:rsidR="008A3F58" w:rsidRPr="00E474CC" w:rsidRDefault="008A3F58" w:rsidP="008A3F58">
      <w:pPr>
        <w:pStyle w:val="CompanyName"/>
        <w:framePr w:w="0" w:hRule="auto" w:wrap="auto" w:vAnchor="margin" w:hAnchor="text" w:xAlign="left" w:yAlign="inline"/>
        <w:spacing w:line="240" w:lineRule="auto"/>
        <w:rPr>
          <w:rFonts w:ascii="Arial" w:hAnsi="Arial" w:cs="Arial"/>
          <w:caps w:val="0"/>
          <w:noProof/>
          <w:spacing w:val="0"/>
          <w:sz w:val="36"/>
          <w:szCs w:val="36"/>
        </w:rPr>
      </w:pPr>
    </w:p>
    <w:p w14:paraId="3D853CA7" w14:textId="5B2C6B09" w:rsidR="0072183C" w:rsidRPr="00E474CC" w:rsidRDefault="008A3F58" w:rsidP="0011464D">
      <w:pPr>
        <w:pStyle w:val="CompanyName"/>
        <w:framePr w:w="0" w:hRule="auto" w:wrap="auto" w:vAnchor="margin" w:hAnchor="text" w:xAlign="left" w:yAlign="inline"/>
        <w:spacing w:line="240" w:lineRule="auto"/>
        <w:jc w:val="left"/>
        <w:rPr>
          <w:rFonts w:ascii="Arial" w:hAnsi="Arial" w:cs="Arial"/>
          <w:szCs w:val="22"/>
        </w:rPr>
      </w:pPr>
      <w:r w:rsidRPr="00E474CC">
        <w:rPr>
          <w:rFonts w:ascii="Arial" w:hAnsi="Arial" w:cs="Arial"/>
          <w:caps w:val="0"/>
          <w:noProof/>
          <w:spacing w:val="0"/>
          <w:sz w:val="36"/>
          <w:szCs w:val="36"/>
        </w:rPr>
        <w:t>Facility</w:t>
      </w:r>
      <w:r w:rsidR="00582D8E" w:rsidRPr="00E474CC">
        <w:rPr>
          <w:rFonts w:ascii="Arial" w:hAnsi="Arial" w:cs="Arial"/>
          <w:caps w:val="0"/>
          <w:noProof/>
          <w:spacing w:val="0"/>
          <w:sz w:val="36"/>
          <w:szCs w:val="36"/>
        </w:rPr>
        <w:t xml:space="preserve"> </w:t>
      </w:r>
      <w:r w:rsidRPr="00E474CC">
        <w:rPr>
          <w:rFonts w:ascii="Arial" w:hAnsi="Arial" w:cs="Arial"/>
          <w:caps w:val="0"/>
          <w:noProof/>
          <w:spacing w:val="0"/>
          <w:sz w:val="36"/>
          <w:szCs w:val="36"/>
        </w:rPr>
        <w:t>Name:</w:t>
      </w:r>
      <w:sdt>
        <w:sdtPr>
          <w:rPr>
            <w:rFonts w:ascii="Arial" w:hAnsi="Arial" w:cs="Arial"/>
            <w:caps w:val="0"/>
            <w:noProof/>
            <w:spacing w:val="0"/>
            <w:sz w:val="36"/>
            <w:szCs w:val="36"/>
          </w:rPr>
          <w:id w:val="-991954816"/>
          <w:placeholder>
            <w:docPart w:val="77C70B1E24C944349E7B23D56DCA3C78"/>
          </w:placeholder>
          <w:showingPlcHdr/>
          <w15:color w:val="808080"/>
          <w:text/>
        </w:sdtPr>
        <w:sdtEndPr/>
        <w:sdtContent>
          <w:r w:rsidR="00F83723" w:rsidRPr="00152895">
            <w:rPr>
              <w:rStyle w:val="PlaceholderText"/>
            </w:rPr>
            <w:t>Click or tap here to enter text.</w:t>
          </w:r>
        </w:sdtContent>
      </w:sdt>
      <w:r w:rsidR="0072183C" w:rsidRPr="00E474CC">
        <w:rPr>
          <w:rFonts w:ascii="Arial" w:hAnsi="Arial" w:cs="Arial"/>
          <w:caps w:val="0"/>
          <w:noProof/>
          <w:spacing w:val="0"/>
          <w:sz w:val="36"/>
          <w:szCs w:val="36"/>
        </w:rPr>
        <w:t xml:space="preserve"> </w:t>
      </w:r>
    </w:p>
    <w:p w14:paraId="3B749EA5" w14:textId="37DC3EA8" w:rsidR="008A3F58" w:rsidRPr="00E474CC" w:rsidRDefault="008A3F58" w:rsidP="0011464D">
      <w:pPr>
        <w:pStyle w:val="CompanyName"/>
        <w:framePr w:w="0" w:hRule="auto" w:wrap="auto" w:vAnchor="margin" w:hAnchor="text" w:xAlign="left" w:yAlign="inline"/>
        <w:spacing w:line="240" w:lineRule="auto"/>
        <w:jc w:val="left"/>
        <w:rPr>
          <w:rFonts w:ascii="Arial" w:hAnsi="Arial" w:cs="Arial"/>
          <w:sz w:val="32"/>
          <w:szCs w:val="32"/>
        </w:rPr>
      </w:pPr>
      <w:r w:rsidRPr="00E474CC">
        <w:rPr>
          <w:rFonts w:ascii="Arial" w:hAnsi="Arial" w:cs="Arial"/>
          <w:caps w:val="0"/>
          <w:noProof/>
          <w:spacing w:val="0"/>
          <w:sz w:val="36"/>
          <w:szCs w:val="36"/>
        </w:rPr>
        <w:t>City,</w:t>
      </w:r>
      <w:r w:rsidR="00582D8E" w:rsidRPr="00E474CC">
        <w:rPr>
          <w:rFonts w:ascii="Arial" w:hAnsi="Arial" w:cs="Arial"/>
          <w:caps w:val="0"/>
          <w:noProof/>
          <w:spacing w:val="0"/>
          <w:sz w:val="36"/>
          <w:szCs w:val="36"/>
        </w:rPr>
        <w:t xml:space="preserve"> </w:t>
      </w:r>
      <w:r w:rsidRPr="00E474CC">
        <w:rPr>
          <w:rFonts w:ascii="Arial" w:hAnsi="Arial" w:cs="Arial"/>
          <w:caps w:val="0"/>
          <w:noProof/>
          <w:spacing w:val="0"/>
          <w:sz w:val="36"/>
          <w:szCs w:val="36"/>
        </w:rPr>
        <w:t>State:</w:t>
      </w:r>
      <w:r w:rsidR="0072183C" w:rsidRPr="00E474CC">
        <w:rPr>
          <w:rFonts w:ascii="Arial" w:hAnsi="Arial" w:cs="Arial"/>
          <w:caps w:val="0"/>
          <w:noProof/>
          <w:spacing w:val="0"/>
          <w:sz w:val="36"/>
          <w:szCs w:val="36"/>
        </w:rPr>
        <w:t xml:space="preserve"> </w:t>
      </w:r>
      <w:sdt>
        <w:sdtPr>
          <w:rPr>
            <w:rFonts w:ascii="Arial" w:hAnsi="Arial" w:cs="Arial"/>
            <w:caps w:val="0"/>
            <w:noProof/>
            <w:spacing w:val="0"/>
            <w:sz w:val="36"/>
            <w:szCs w:val="36"/>
          </w:rPr>
          <w:id w:val="-7065809"/>
          <w:placeholder>
            <w:docPart w:val="B7B85530894946769F8DBFB3AD11CC82"/>
          </w:placeholder>
          <w:showingPlcHdr/>
          <w:text/>
        </w:sdtPr>
        <w:sdtEndPr/>
        <w:sdtContent>
          <w:r w:rsidR="00F83723" w:rsidRPr="00152895">
            <w:rPr>
              <w:rStyle w:val="PlaceholderText"/>
            </w:rPr>
            <w:t>Click or tap here to enter text.</w:t>
          </w:r>
        </w:sdtContent>
      </w:sdt>
    </w:p>
    <w:p w14:paraId="03F700D4" w14:textId="77777777" w:rsidR="00100691" w:rsidRPr="00E474CC" w:rsidRDefault="00100691" w:rsidP="00100691">
      <w:pPr>
        <w:pStyle w:val="CompanyName"/>
        <w:framePr w:w="0" w:hRule="auto" w:wrap="auto" w:vAnchor="margin" w:hAnchor="text" w:xAlign="left" w:yAlign="inline"/>
        <w:spacing w:line="240" w:lineRule="auto"/>
        <w:ind w:firstLine="720"/>
        <w:jc w:val="left"/>
        <w:rPr>
          <w:rFonts w:ascii="Arial" w:hAnsi="Arial" w:cs="Arial"/>
          <w:szCs w:val="22"/>
        </w:rPr>
      </w:pPr>
    </w:p>
    <w:p w14:paraId="35E7732C" w14:textId="77777777" w:rsidR="0072183C" w:rsidRPr="00E474CC" w:rsidRDefault="00F16183" w:rsidP="0011464D">
      <w:pPr>
        <w:pStyle w:val="CompanyName"/>
        <w:framePr w:w="0" w:hRule="auto" w:wrap="auto" w:vAnchor="margin" w:hAnchor="text" w:xAlign="left" w:yAlign="inline"/>
        <w:spacing w:line="240" w:lineRule="auto"/>
        <w:jc w:val="left"/>
        <w:rPr>
          <w:rFonts w:ascii="Arial" w:hAnsi="Arial" w:cs="Arial"/>
          <w:caps w:val="0"/>
          <w:noProof/>
          <w:spacing w:val="0"/>
          <w:sz w:val="36"/>
          <w:szCs w:val="36"/>
        </w:rPr>
      </w:pPr>
      <w:r w:rsidRPr="00E474CC">
        <w:rPr>
          <w:rFonts w:ascii="Arial" w:hAnsi="Arial" w:cs="Arial"/>
          <w:caps w:val="0"/>
          <w:noProof/>
          <w:spacing w:val="0"/>
          <w:sz w:val="36"/>
          <w:szCs w:val="36"/>
        </w:rPr>
        <w:t>Level of Designation Applying for:</w:t>
      </w:r>
    </w:p>
    <w:p w14:paraId="0B3A34A2" w14:textId="106C92A6" w:rsidR="00F16183" w:rsidRPr="00E474CC" w:rsidRDefault="00F068AE" w:rsidP="0011464D">
      <w:pPr>
        <w:pStyle w:val="CompanyName"/>
        <w:framePr w:w="0" w:hRule="auto" w:wrap="auto" w:vAnchor="margin" w:hAnchor="text" w:xAlign="left" w:yAlign="inline"/>
        <w:spacing w:line="240" w:lineRule="auto"/>
        <w:jc w:val="left"/>
        <w:rPr>
          <w:rFonts w:ascii="Arial" w:hAnsi="Arial" w:cs="Arial"/>
          <w:caps w:val="0"/>
          <w:noProof/>
          <w:spacing w:val="0"/>
          <w:sz w:val="36"/>
          <w:szCs w:val="36"/>
        </w:rPr>
      </w:pPr>
      <w:r w:rsidRPr="00E474CC">
        <w:rPr>
          <w:rFonts w:ascii="Arial" w:hAnsi="Arial" w:cs="Arial"/>
          <w:caps w:val="0"/>
          <w:noProof/>
          <w:spacing w:val="0"/>
          <w:sz w:val="36"/>
          <w:szCs w:val="36"/>
        </w:rPr>
        <w:t xml:space="preserve">Adult: </w:t>
      </w:r>
      <w:sdt>
        <w:sdtPr>
          <w:rPr>
            <w:rFonts w:ascii="Arial" w:hAnsi="Arial" w:cs="Arial"/>
            <w:caps w:val="0"/>
            <w:noProof/>
            <w:spacing w:val="0"/>
            <w:sz w:val="36"/>
            <w:szCs w:val="36"/>
          </w:rPr>
          <w:id w:val="-1553065155"/>
          <w:placeholder>
            <w:docPart w:val="39ADB0E98AEE4E48AA2917B3516549DD"/>
          </w:placeholder>
          <w:showingPlcHdr/>
          <w:dropDownList>
            <w:listItem w:value="N/A"/>
            <w:listItem w:displayText="Level I" w:value="Level I"/>
            <w:listItem w:displayText="Level II" w:value="Level II"/>
            <w:listItem w:displayText="Level III" w:value="Level III"/>
            <w:listItem w:displayText="Level IV" w:value="Level IV"/>
            <w:listItem w:displayText="Level V" w:value="Level V"/>
          </w:dropDownList>
        </w:sdtPr>
        <w:sdtEndPr/>
        <w:sdtContent>
          <w:r w:rsidR="00F83723" w:rsidRPr="00152895">
            <w:rPr>
              <w:rStyle w:val="PlaceholderText"/>
            </w:rPr>
            <w:t>Choose an item.</w:t>
          </w:r>
        </w:sdtContent>
      </w:sdt>
    </w:p>
    <w:p w14:paraId="5301CF91" w14:textId="011BB86F" w:rsidR="00F16183" w:rsidRPr="00E474CC" w:rsidRDefault="00F16183" w:rsidP="0011464D">
      <w:pPr>
        <w:pStyle w:val="CompanyName"/>
        <w:framePr w:w="0" w:hRule="auto" w:wrap="auto" w:vAnchor="margin" w:hAnchor="text" w:xAlign="left" w:yAlign="inline"/>
        <w:spacing w:line="240" w:lineRule="auto"/>
        <w:jc w:val="left"/>
        <w:rPr>
          <w:rFonts w:ascii="Arial" w:hAnsi="Arial" w:cs="Arial"/>
          <w:caps w:val="0"/>
          <w:noProof/>
          <w:spacing w:val="0"/>
          <w:sz w:val="36"/>
          <w:szCs w:val="36"/>
        </w:rPr>
      </w:pPr>
      <w:r w:rsidRPr="00E474CC">
        <w:rPr>
          <w:rFonts w:ascii="Arial" w:hAnsi="Arial" w:cs="Arial"/>
          <w:caps w:val="0"/>
          <w:noProof/>
          <w:spacing w:val="0"/>
          <w:sz w:val="36"/>
          <w:szCs w:val="36"/>
        </w:rPr>
        <w:t>Pediatric:</w:t>
      </w:r>
      <w:r w:rsidR="0072183C" w:rsidRPr="00E474CC">
        <w:rPr>
          <w:rFonts w:ascii="Arial" w:hAnsi="Arial" w:cs="Arial"/>
          <w:caps w:val="0"/>
          <w:noProof/>
          <w:spacing w:val="0"/>
          <w:sz w:val="36"/>
          <w:szCs w:val="36"/>
        </w:rPr>
        <w:t xml:space="preserve"> </w:t>
      </w:r>
      <w:sdt>
        <w:sdtPr>
          <w:rPr>
            <w:rFonts w:ascii="Arial" w:hAnsi="Arial" w:cs="Arial"/>
            <w:caps w:val="0"/>
            <w:noProof/>
            <w:spacing w:val="0"/>
            <w:sz w:val="36"/>
            <w:szCs w:val="36"/>
          </w:rPr>
          <w:id w:val="-345255649"/>
          <w:placeholder>
            <w:docPart w:val="FFD4A7BBFC76456799173330C0C31AB6"/>
          </w:placeholder>
          <w:showingPlcHdr/>
          <w:dropDownList>
            <w:listItem w:value="N/A"/>
            <w:listItem w:displayText="Level I" w:value="Level I"/>
            <w:listItem w:displayText="Level II" w:value="Level II"/>
            <w:listItem w:displayText="Level III" w:value="Level III"/>
          </w:dropDownList>
        </w:sdtPr>
        <w:sdtEndPr/>
        <w:sdtContent>
          <w:r w:rsidR="006C70D5" w:rsidRPr="00152895">
            <w:rPr>
              <w:rStyle w:val="PlaceholderText"/>
            </w:rPr>
            <w:t>Choose an item.</w:t>
          </w:r>
        </w:sdtContent>
      </w:sdt>
    </w:p>
    <w:p w14:paraId="0784C7AB" w14:textId="77777777" w:rsidR="00E21C63" w:rsidRPr="00E474CC" w:rsidRDefault="00E21C63" w:rsidP="00100691">
      <w:pPr>
        <w:pStyle w:val="CompanyName"/>
        <w:framePr w:w="0" w:hRule="auto" w:wrap="auto" w:vAnchor="margin" w:hAnchor="text" w:xAlign="left" w:yAlign="inline"/>
        <w:spacing w:line="240" w:lineRule="auto"/>
        <w:ind w:firstLine="720"/>
        <w:jc w:val="left"/>
        <w:rPr>
          <w:rFonts w:ascii="Arial" w:hAnsi="Arial" w:cs="Arial"/>
          <w:caps w:val="0"/>
          <w:noProof/>
          <w:spacing w:val="0"/>
          <w:sz w:val="36"/>
          <w:szCs w:val="36"/>
        </w:rPr>
      </w:pPr>
    </w:p>
    <w:p w14:paraId="0BECA45F" w14:textId="77777777" w:rsidR="00B70831" w:rsidRDefault="00B70831" w:rsidP="0011464D">
      <w:pPr>
        <w:pStyle w:val="CompanyName"/>
        <w:framePr w:w="0" w:hRule="auto" w:wrap="auto" w:vAnchor="margin" w:hAnchor="text" w:xAlign="left" w:yAlign="inline"/>
        <w:spacing w:line="240" w:lineRule="auto"/>
        <w:rPr>
          <w:rFonts w:ascii="Arial" w:hAnsi="Arial" w:cs="Arial"/>
          <w:caps w:val="0"/>
          <w:noProof/>
          <w:spacing w:val="0"/>
          <w:sz w:val="36"/>
          <w:szCs w:val="36"/>
        </w:rPr>
      </w:pPr>
    </w:p>
    <w:p w14:paraId="106A7B4D" w14:textId="77777777" w:rsidR="00B70831" w:rsidRDefault="00B70831" w:rsidP="0011464D">
      <w:pPr>
        <w:pStyle w:val="CompanyName"/>
        <w:framePr w:w="0" w:hRule="auto" w:wrap="auto" w:vAnchor="margin" w:hAnchor="text" w:xAlign="left" w:yAlign="inline"/>
        <w:spacing w:line="240" w:lineRule="auto"/>
        <w:rPr>
          <w:rFonts w:ascii="Arial" w:hAnsi="Arial" w:cs="Arial"/>
          <w:caps w:val="0"/>
          <w:noProof/>
          <w:spacing w:val="0"/>
          <w:sz w:val="36"/>
          <w:szCs w:val="36"/>
        </w:rPr>
      </w:pPr>
    </w:p>
    <w:p w14:paraId="6008E195" w14:textId="77777777" w:rsidR="00E21C63" w:rsidRPr="00E474CC" w:rsidRDefault="00E21C63" w:rsidP="0011464D">
      <w:pPr>
        <w:pStyle w:val="CompanyName"/>
        <w:framePr w:w="0" w:hRule="auto" w:wrap="auto" w:vAnchor="margin" w:hAnchor="text" w:xAlign="left" w:yAlign="inline"/>
        <w:spacing w:line="240" w:lineRule="auto"/>
        <w:rPr>
          <w:rFonts w:ascii="Arial" w:hAnsi="Arial" w:cs="Arial"/>
          <w:caps w:val="0"/>
          <w:noProof/>
          <w:spacing w:val="0"/>
          <w:sz w:val="36"/>
          <w:szCs w:val="36"/>
        </w:rPr>
      </w:pPr>
      <w:r w:rsidRPr="00E474CC">
        <w:rPr>
          <w:rFonts w:ascii="Arial" w:hAnsi="Arial" w:cs="Arial"/>
          <w:caps w:val="0"/>
          <w:noProof/>
          <w:spacing w:val="0"/>
          <w:sz w:val="36"/>
          <w:szCs w:val="36"/>
        </w:rPr>
        <w:t xml:space="preserve">Application Due Date: </w:t>
      </w:r>
      <w:r w:rsidR="0087724C" w:rsidRPr="00E474CC">
        <w:rPr>
          <w:rFonts w:ascii="Arial" w:hAnsi="Arial" w:cs="Arial"/>
          <w:caps w:val="0"/>
          <w:noProof/>
          <w:spacing w:val="0"/>
          <w:sz w:val="36"/>
          <w:szCs w:val="36"/>
        </w:rPr>
        <w:t>12/20/202</w:t>
      </w:r>
      <w:r w:rsidR="002E6C5D">
        <w:rPr>
          <w:rFonts w:ascii="Arial" w:hAnsi="Arial" w:cs="Arial"/>
          <w:caps w:val="0"/>
          <w:noProof/>
          <w:spacing w:val="0"/>
          <w:sz w:val="36"/>
          <w:szCs w:val="36"/>
        </w:rPr>
        <w:t>4</w:t>
      </w:r>
    </w:p>
    <w:p w14:paraId="4FC2FC33" w14:textId="77777777" w:rsidR="00F63BCE" w:rsidRPr="00E474CC" w:rsidRDefault="00F63BCE" w:rsidP="00100691">
      <w:pPr>
        <w:pStyle w:val="CompanyName"/>
        <w:framePr w:w="0" w:hRule="auto" w:wrap="auto" w:vAnchor="margin" w:hAnchor="text" w:xAlign="left" w:yAlign="inline"/>
        <w:spacing w:line="240" w:lineRule="auto"/>
        <w:ind w:firstLine="720"/>
        <w:jc w:val="left"/>
        <w:rPr>
          <w:rFonts w:ascii="Arial" w:hAnsi="Arial" w:cs="Arial"/>
          <w:caps w:val="0"/>
          <w:noProof/>
          <w:spacing w:val="0"/>
          <w:sz w:val="36"/>
          <w:szCs w:val="36"/>
        </w:rPr>
      </w:pPr>
    </w:p>
    <w:p w14:paraId="06522006" w14:textId="77777777" w:rsidR="005358D7" w:rsidRPr="00E474CC" w:rsidRDefault="005358D7" w:rsidP="00100691">
      <w:pPr>
        <w:pStyle w:val="CompanyName"/>
        <w:framePr w:w="0" w:hRule="auto" w:wrap="auto" w:vAnchor="margin" w:hAnchor="text" w:xAlign="left" w:yAlign="inline"/>
        <w:spacing w:line="240" w:lineRule="auto"/>
        <w:ind w:firstLine="720"/>
        <w:jc w:val="left"/>
        <w:rPr>
          <w:rFonts w:ascii="Arial" w:hAnsi="Arial" w:cs="Arial"/>
          <w:szCs w:val="22"/>
        </w:rPr>
      </w:pPr>
    </w:p>
    <w:p w14:paraId="17A34473" w14:textId="77777777" w:rsidR="008A3F58" w:rsidRPr="00E474CC" w:rsidRDefault="008A3F58" w:rsidP="008A3F58">
      <w:pPr>
        <w:pStyle w:val="CompanyName"/>
        <w:framePr w:w="0" w:hRule="auto" w:wrap="auto" w:vAnchor="margin" w:hAnchor="text" w:xAlign="left" w:yAlign="inline"/>
        <w:spacing w:line="240" w:lineRule="auto"/>
        <w:rPr>
          <w:rFonts w:ascii="Arial" w:hAnsi="Arial" w:cs="Arial"/>
          <w:szCs w:val="22"/>
        </w:rPr>
      </w:pPr>
    </w:p>
    <w:p w14:paraId="6D85A114" w14:textId="77777777" w:rsidR="008A3F58" w:rsidRPr="00E474CC" w:rsidRDefault="008A3F58" w:rsidP="00637C3B">
      <w:pPr>
        <w:rPr>
          <w:rFonts w:ascii="Arial" w:hAnsi="Arial" w:cs="Arial"/>
          <w:noProof/>
          <w:kern w:val="18"/>
          <w:sz w:val="36"/>
          <w:szCs w:val="36"/>
        </w:rPr>
      </w:pPr>
    </w:p>
    <w:p w14:paraId="3A816A09" w14:textId="4440229A" w:rsidR="00F9278D" w:rsidRPr="00E474CC" w:rsidRDefault="00637C3B" w:rsidP="0033264E">
      <w:pPr>
        <w:pStyle w:val="CompanyName"/>
        <w:framePr w:w="0" w:hRule="auto" w:wrap="auto" w:vAnchor="margin" w:hAnchor="text" w:xAlign="left" w:yAlign="inline"/>
        <w:spacing w:line="240" w:lineRule="auto"/>
        <w:jc w:val="left"/>
        <w:rPr>
          <w:rFonts w:ascii="Arial" w:hAnsi="Arial" w:cs="Arial"/>
          <w:caps w:val="0"/>
          <w:noProof/>
          <w:spacing w:val="0"/>
          <w:sz w:val="36"/>
          <w:szCs w:val="36"/>
        </w:rPr>
      </w:pPr>
      <w:r>
        <w:rPr>
          <w:rFonts w:ascii="Arial" w:hAnsi="Arial" w:cs="Arial"/>
          <w:caps w:val="0"/>
          <w:noProof/>
          <w:spacing w:val="0"/>
          <w:sz w:val="36"/>
          <w:szCs w:val="36"/>
        </w:rPr>
        <w:br w:type="page"/>
      </w:r>
      <w:r w:rsidR="00F83723" w:rsidRPr="002E6C5D">
        <w:rPr>
          <w:rFonts w:ascii="Arial" w:hAnsi="Arial" w:cs="Arial"/>
          <w:caps w:val="0"/>
          <w:noProof/>
          <w:spacing w:val="0"/>
          <w:sz w:val="36"/>
          <w:szCs w:val="36"/>
        </w:rPr>
        <w:lastRenderedPageBreak/>
        <w:drawing>
          <wp:inline distT="0" distB="0" distL="0" distR="0" wp14:anchorId="09BE9018" wp14:editId="7DEE9111">
            <wp:extent cx="1441450"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0" cy="419100"/>
                    </a:xfrm>
                    <a:prstGeom prst="rect">
                      <a:avLst/>
                    </a:prstGeom>
                    <a:noFill/>
                    <a:ln>
                      <a:noFill/>
                    </a:ln>
                  </pic:spPr>
                </pic:pic>
              </a:graphicData>
            </a:graphic>
          </wp:inline>
        </w:drawing>
      </w:r>
      <w:r w:rsidR="00F9278D" w:rsidRPr="00E474CC">
        <w:rPr>
          <w:rFonts w:ascii="Arial" w:hAnsi="Arial" w:cs="Arial"/>
          <w:caps w:val="0"/>
          <w:noProof/>
          <w:spacing w:val="0"/>
          <w:sz w:val="36"/>
          <w:szCs w:val="36"/>
        </w:rPr>
        <w:tab/>
      </w:r>
      <w:r w:rsidR="00F9278D" w:rsidRPr="00E474CC">
        <w:rPr>
          <w:rFonts w:ascii="Arial" w:hAnsi="Arial" w:cs="Arial"/>
          <w:caps w:val="0"/>
          <w:noProof/>
          <w:spacing w:val="0"/>
          <w:sz w:val="36"/>
          <w:szCs w:val="36"/>
        </w:rPr>
        <w:tab/>
      </w:r>
    </w:p>
    <w:p w14:paraId="11CDB928" w14:textId="77777777" w:rsidR="00F9278D" w:rsidRPr="00E474CC" w:rsidRDefault="00F9278D" w:rsidP="0011464D">
      <w:pPr>
        <w:pStyle w:val="CompanyName"/>
        <w:framePr w:w="0" w:hRule="auto" w:wrap="auto" w:vAnchor="margin" w:hAnchor="text" w:xAlign="left" w:yAlign="inline"/>
        <w:spacing w:line="240" w:lineRule="auto"/>
        <w:jc w:val="left"/>
        <w:rPr>
          <w:rFonts w:ascii="Palatino Linotype" w:hAnsi="Palatino Linotype" w:cs="Arial"/>
          <w:caps w:val="0"/>
        </w:rPr>
      </w:pPr>
      <w:r w:rsidRPr="00E474CC">
        <w:rPr>
          <w:rFonts w:ascii="Palatino Linotype" w:hAnsi="Palatino Linotype" w:cs="Arial"/>
          <w:caps w:val="0"/>
          <w:noProof/>
          <w:spacing w:val="0"/>
          <w:sz w:val="18"/>
          <w:szCs w:val="18"/>
        </w:rPr>
        <w:t>Office</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of</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Community</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Health</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Systems</w:t>
      </w:r>
      <w:r w:rsidRPr="00E474CC">
        <w:rPr>
          <w:rFonts w:ascii="Palatino Linotype" w:hAnsi="Palatino Linotype" w:cs="Arial"/>
          <w:caps w:val="0"/>
          <w:noProof/>
          <w:spacing w:val="0"/>
          <w:sz w:val="18"/>
          <w:szCs w:val="18"/>
        </w:rPr>
        <w:br/>
        <w:t>PO</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Box</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47853</w:t>
      </w:r>
      <w:r w:rsidRPr="00E474CC">
        <w:rPr>
          <w:rFonts w:ascii="Palatino Linotype" w:hAnsi="Palatino Linotype" w:cs="Arial"/>
          <w:caps w:val="0"/>
          <w:noProof/>
          <w:spacing w:val="0"/>
          <w:sz w:val="18"/>
          <w:szCs w:val="18"/>
        </w:rPr>
        <w:br/>
        <w:t>Olympia,</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WA</w:t>
      </w:r>
      <w:r w:rsidR="00582D8E" w:rsidRPr="00E474CC">
        <w:rPr>
          <w:rFonts w:ascii="Palatino Linotype" w:hAnsi="Palatino Linotype" w:cs="Arial"/>
          <w:caps w:val="0"/>
          <w:noProof/>
          <w:spacing w:val="0"/>
          <w:sz w:val="18"/>
          <w:szCs w:val="18"/>
        </w:rPr>
        <w:t xml:space="preserve"> </w:t>
      </w:r>
      <w:r w:rsidRPr="00E474CC">
        <w:rPr>
          <w:rFonts w:ascii="Palatino Linotype" w:hAnsi="Palatino Linotype" w:cs="Arial"/>
          <w:caps w:val="0"/>
          <w:noProof/>
          <w:spacing w:val="0"/>
          <w:sz w:val="18"/>
          <w:szCs w:val="18"/>
        </w:rPr>
        <w:t>98504-7853</w:t>
      </w:r>
      <w:r w:rsidRPr="00E474CC">
        <w:rPr>
          <w:rFonts w:ascii="Palatino Linotype" w:hAnsi="Palatino Linotype" w:cs="Arial"/>
          <w:caps w:val="0"/>
          <w:noProof/>
          <w:spacing w:val="0"/>
          <w:sz w:val="18"/>
          <w:szCs w:val="18"/>
        </w:rPr>
        <w:br/>
        <w:t>360-236-287</w:t>
      </w:r>
      <w:r w:rsidR="009C3EA1" w:rsidRPr="00E474CC">
        <w:rPr>
          <w:rFonts w:ascii="Palatino Linotype" w:hAnsi="Palatino Linotype" w:cs="Arial"/>
          <w:caps w:val="0"/>
          <w:noProof/>
          <w:spacing w:val="0"/>
          <w:sz w:val="18"/>
          <w:szCs w:val="18"/>
        </w:rPr>
        <w:t>4</w:t>
      </w:r>
      <w:r w:rsidR="00582D8E" w:rsidRPr="00E474CC">
        <w:rPr>
          <w:rFonts w:ascii="Palatino Linotype" w:hAnsi="Palatino Linotype" w:cs="Arial"/>
          <w:caps w:val="0"/>
        </w:rPr>
        <w:t xml:space="preserve"> </w:t>
      </w:r>
    </w:p>
    <w:p w14:paraId="1C44FDDD" w14:textId="77777777" w:rsidR="0063660D" w:rsidRPr="00E474CC" w:rsidRDefault="0063660D" w:rsidP="0033264E">
      <w:pPr>
        <w:pStyle w:val="CompanyName"/>
        <w:framePr w:w="0" w:hRule="auto" w:wrap="auto" w:vAnchor="margin" w:hAnchor="text" w:xAlign="left" w:yAlign="inline"/>
        <w:spacing w:line="240" w:lineRule="auto"/>
        <w:ind w:left="720"/>
        <w:jc w:val="left"/>
        <w:rPr>
          <w:rFonts w:ascii="Palatino Linotype" w:hAnsi="Palatino Linotype" w:cs="Arial"/>
          <w:caps w:val="0"/>
          <w:spacing w:val="0"/>
          <w:sz w:val="36"/>
          <w:szCs w:val="36"/>
        </w:rPr>
      </w:pPr>
    </w:p>
    <w:p w14:paraId="1DCBC1F5" w14:textId="77777777" w:rsidR="00883D9C" w:rsidRPr="00E474CC" w:rsidRDefault="001A4B5F" w:rsidP="00441DFA">
      <w:pPr>
        <w:pStyle w:val="TitleCover"/>
        <w:spacing w:line="240" w:lineRule="auto"/>
        <w:rPr>
          <w:rFonts w:ascii="Arial Black" w:hAnsi="Arial Black" w:cs="Arial"/>
          <w:spacing w:val="0"/>
          <w:sz w:val="34"/>
          <w:szCs w:val="34"/>
        </w:rPr>
      </w:pPr>
      <w:r w:rsidRPr="00E474CC">
        <w:rPr>
          <w:rFonts w:ascii="Arial Black" w:hAnsi="Arial Black" w:cs="Arial"/>
          <w:caps w:val="0"/>
          <w:spacing w:val="0"/>
          <w:sz w:val="34"/>
          <w:szCs w:val="34"/>
        </w:rPr>
        <w:t>Trauma</w:t>
      </w:r>
      <w:r w:rsidR="00582D8E" w:rsidRPr="00E474CC">
        <w:rPr>
          <w:rFonts w:ascii="Arial Black" w:hAnsi="Arial Black" w:cs="Arial"/>
          <w:caps w:val="0"/>
          <w:spacing w:val="0"/>
          <w:sz w:val="34"/>
          <w:szCs w:val="34"/>
        </w:rPr>
        <w:t xml:space="preserve"> </w:t>
      </w:r>
      <w:r w:rsidRPr="00E474CC">
        <w:rPr>
          <w:rFonts w:ascii="Arial Black" w:hAnsi="Arial Black" w:cs="Arial"/>
          <w:caps w:val="0"/>
          <w:spacing w:val="0"/>
          <w:sz w:val="34"/>
          <w:szCs w:val="34"/>
        </w:rPr>
        <w:t>Service</w:t>
      </w:r>
      <w:r w:rsidR="00582D8E" w:rsidRPr="00E474CC">
        <w:rPr>
          <w:rFonts w:ascii="Arial Black" w:hAnsi="Arial Black" w:cs="Arial"/>
          <w:caps w:val="0"/>
          <w:spacing w:val="0"/>
          <w:sz w:val="34"/>
          <w:szCs w:val="34"/>
        </w:rPr>
        <w:t xml:space="preserve"> </w:t>
      </w:r>
      <w:r w:rsidRPr="00E474CC">
        <w:rPr>
          <w:rFonts w:ascii="Arial Black" w:hAnsi="Arial Black" w:cs="Arial"/>
          <w:caps w:val="0"/>
          <w:spacing w:val="0"/>
          <w:sz w:val="34"/>
          <w:szCs w:val="34"/>
        </w:rPr>
        <w:t>D</w:t>
      </w:r>
      <w:r w:rsidR="00883D9C" w:rsidRPr="00E474CC">
        <w:rPr>
          <w:rFonts w:ascii="Arial Black" w:hAnsi="Arial Black" w:cs="Arial"/>
          <w:caps w:val="0"/>
          <w:spacing w:val="0"/>
          <w:sz w:val="34"/>
          <w:szCs w:val="34"/>
        </w:rPr>
        <w:t>esignation</w:t>
      </w:r>
      <w:r w:rsidR="00F16183" w:rsidRPr="00E474CC">
        <w:rPr>
          <w:rFonts w:ascii="Arial Black" w:hAnsi="Arial Black" w:cs="Arial"/>
          <w:caps w:val="0"/>
          <w:spacing w:val="0"/>
          <w:sz w:val="34"/>
          <w:szCs w:val="34"/>
        </w:rPr>
        <w:t xml:space="preserve"> Application</w:t>
      </w:r>
    </w:p>
    <w:p w14:paraId="2CDC9019" w14:textId="77777777" w:rsidR="006F6411" w:rsidRPr="003E4330" w:rsidRDefault="003E4330" w:rsidP="003E4330">
      <w:pPr>
        <w:pStyle w:val="TitleCover"/>
        <w:spacing w:line="240" w:lineRule="auto"/>
        <w:rPr>
          <w:rFonts w:ascii="Arial Black" w:hAnsi="Arial Black" w:cs="Arial"/>
          <w:spacing w:val="0"/>
          <w:sz w:val="28"/>
          <w:szCs w:val="28"/>
        </w:rPr>
      </w:pPr>
      <w:r>
        <w:rPr>
          <w:rFonts w:ascii="Arial Black" w:hAnsi="Arial Black" w:cs="Arial"/>
          <w:caps w:val="0"/>
          <w:spacing w:val="0"/>
          <w:sz w:val="28"/>
          <w:szCs w:val="28"/>
        </w:rPr>
        <w:t>Table of Contents</w:t>
      </w:r>
    </w:p>
    <w:p w14:paraId="2490DC7C" w14:textId="77777777" w:rsidR="00386A76" w:rsidRPr="00E474CC" w:rsidRDefault="00B54DAE" w:rsidP="00441DFA">
      <w:pPr>
        <w:pStyle w:val="TOC1"/>
        <w:tabs>
          <w:tab w:val="clear" w:pos="5040"/>
          <w:tab w:val="right" w:leader="dot" w:pos="8640"/>
        </w:tabs>
        <w:spacing w:after="120"/>
        <w:jc w:val="center"/>
        <w:rPr>
          <w:rFonts w:ascii="Arial" w:hAnsi="Arial" w:cs="Arial"/>
        </w:rPr>
      </w:pPr>
      <w:r w:rsidRPr="00E474CC">
        <w:rPr>
          <w:rFonts w:ascii="Arial" w:hAnsi="Arial" w:cs="Arial"/>
        </w:rPr>
        <w:t>Application</w:t>
      </w:r>
      <w:r w:rsidR="00582D8E" w:rsidRPr="00E474CC">
        <w:rPr>
          <w:rFonts w:ascii="Arial" w:hAnsi="Arial" w:cs="Arial"/>
        </w:rPr>
        <w:t xml:space="preserve"> </w:t>
      </w:r>
      <w:r w:rsidR="00DE7201" w:rsidRPr="00E474CC">
        <w:rPr>
          <w:rFonts w:ascii="Arial" w:hAnsi="Arial" w:cs="Arial"/>
        </w:rPr>
        <w:t>Instructions</w:t>
      </w:r>
      <w:r w:rsidR="009D5DBD" w:rsidRPr="00E474CC">
        <w:rPr>
          <w:rFonts w:ascii="Arial" w:hAnsi="Arial" w:cs="Arial"/>
        </w:rPr>
        <w:t>………………………………………………………………………….</w:t>
      </w:r>
      <w:r w:rsidR="008B07A0" w:rsidRPr="00E474CC">
        <w:rPr>
          <w:rFonts w:ascii="Arial" w:hAnsi="Arial" w:cs="Arial"/>
        </w:rPr>
        <w:t>3</w:t>
      </w:r>
    </w:p>
    <w:p w14:paraId="64674CDF" w14:textId="77777777" w:rsidR="006F6411" w:rsidRPr="00E474CC" w:rsidRDefault="006F6411" w:rsidP="00441DFA">
      <w:pPr>
        <w:pStyle w:val="TOC1"/>
        <w:tabs>
          <w:tab w:val="clear" w:pos="5040"/>
          <w:tab w:val="left" w:pos="1080"/>
          <w:tab w:val="right" w:leader="dot" w:pos="8640"/>
        </w:tabs>
        <w:spacing w:after="120"/>
        <w:jc w:val="center"/>
        <w:rPr>
          <w:rFonts w:ascii="Arial" w:hAnsi="Arial" w:cs="Arial"/>
        </w:rPr>
      </w:pPr>
      <w:r w:rsidRPr="00E474CC">
        <w:rPr>
          <w:rFonts w:ascii="Arial" w:hAnsi="Arial" w:cs="Arial"/>
        </w:rPr>
        <w:t>1.</w:t>
      </w:r>
      <w:r w:rsidR="008B07A0"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00DE7201" w:rsidRPr="00E474CC">
        <w:rPr>
          <w:rFonts w:ascii="Arial" w:hAnsi="Arial" w:cs="Arial"/>
        </w:rPr>
        <w:t>Profile</w:t>
      </w:r>
      <w:r w:rsidR="00DE7201" w:rsidRPr="00E474CC">
        <w:rPr>
          <w:rFonts w:ascii="Arial" w:hAnsi="Arial" w:cs="Arial"/>
        </w:rPr>
        <w:tab/>
      </w:r>
      <w:r w:rsidR="008B07A0" w:rsidRPr="00E474CC">
        <w:rPr>
          <w:rFonts w:ascii="Arial" w:hAnsi="Arial" w:cs="Arial"/>
        </w:rPr>
        <w:t>11</w:t>
      </w:r>
    </w:p>
    <w:p w14:paraId="69FD0052" w14:textId="77777777" w:rsidR="006F6411" w:rsidRPr="00E474CC" w:rsidRDefault="006F6411" w:rsidP="00441DFA">
      <w:pPr>
        <w:pStyle w:val="TOC1"/>
        <w:tabs>
          <w:tab w:val="clear" w:pos="5040"/>
          <w:tab w:val="left" w:pos="1080"/>
          <w:tab w:val="right" w:leader="dot" w:pos="8640"/>
        </w:tabs>
        <w:spacing w:after="120"/>
        <w:jc w:val="center"/>
        <w:rPr>
          <w:rFonts w:ascii="Arial" w:hAnsi="Arial" w:cs="Arial"/>
        </w:rPr>
      </w:pPr>
      <w:r w:rsidRPr="00E474CC">
        <w:rPr>
          <w:rFonts w:ascii="Arial" w:hAnsi="Arial" w:cs="Arial"/>
        </w:rPr>
        <w:t>2.</w:t>
      </w:r>
      <w:r w:rsidR="008B07A0" w:rsidRPr="00E474CC">
        <w:rPr>
          <w:rFonts w:ascii="Arial" w:hAnsi="Arial" w:cs="Arial"/>
        </w:rPr>
        <w:t xml:space="preserve">  </w:t>
      </w:r>
      <w:r w:rsidR="001A4B5F" w:rsidRPr="00E474CC">
        <w:rPr>
          <w:rFonts w:ascii="Arial" w:hAnsi="Arial" w:cs="Arial"/>
        </w:rPr>
        <w:t>Administrative</w:t>
      </w:r>
      <w:r w:rsidR="00582D8E" w:rsidRPr="00E474CC">
        <w:rPr>
          <w:rFonts w:ascii="Arial" w:hAnsi="Arial" w:cs="Arial"/>
        </w:rPr>
        <w:t xml:space="preserve"> </w:t>
      </w:r>
      <w:r w:rsidR="00DE7201" w:rsidRPr="00E474CC">
        <w:rPr>
          <w:rFonts w:ascii="Arial" w:hAnsi="Arial" w:cs="Arial"/>
        </w:rPr>
        <w:t>Assurances</w:t>
      </w:r>
      <w:r w:rsidR="00DE7201" w:rsidRPr="00E474CC">
        <w:rPr>
          <w:rFonts w:ascii="Arial" w:hAnsi="Arial" w:cs="Arial"/>
        </w:rPr>
        <w:tab/>
      </w:r>
      <w:r w:rsidR="00F5362E" w:rsidRPr="00E474CC">
        <w:rPr>
          <w:rFonts w:ascii="Arial" w:hAnsi="Arial" w:cs="Arial"/>
        </w:rPr>
        <w:t>1</w:t>
      </w:r>
      <w:r w:rsidR="007B446B">
        <w:rPr>
          <w:rFonts w:ascii="Arial" w:hAnsi="Arial" w:cs="Arial"/>
        </w:rPr>
        <w:t>4</w:t>
      </w:r>
    </w:p>
    <w:p w14:paraId="2A02268D" w14:textId="77777777" w:rsidR="006F6411" w:rsidRPr="00E474CC" w:rsidRDefault="006F6411" w:rsidP="00441DFA">
      <w:pPr>
        <w:pStyle w:val="TOC1"/>
        <w:tabs>
          <w:tab w:val="clear" w:pos="5040"/>
          <w:tab w:val="left" w:pos="1080"/>
          <w:tab w:val="left" w:pos="1340"/>
          <w:tab w:val="right" w:leader="dot" w:pos="8640"/>
        </w:tabs>
        <w:spacing w:after="120"/>
        <w:jc w:val="center"/>
        <w:rPr>
          <w:rFonts w:ascii="Arial" w:hAnsi="Arial" w:cs="Arial"/>
        </w:rPr>
      </w:pPr>
      <w:r w:rsidRPr="00E474CC">
        <w:rPr>
          <w:rFonts w:ascii="Arial" w:hAnsi="Arial" w:cs="Arial"/>
        </w:rPr>
        <w:t>3.</w:t>
      </w:r>
      <w:r w:rsidR="008B07A0" w:rsidRPr="00E474CC">
        <w:rPr>
          <w:rFonts w:ascii="Arial" w:hAnsi="Arial" w:cs="Arial"/>
        </w:rPr>
        <w:t xml:space="preserve">  </w:t>
      </w:r>
      <w:r w:rsidR="001A4B5F" w:rsidRPr="00E474CC">
        <w:rPr>
          <w:rFonts w:ascii="Arial" w:hAnsi="Arial" w:cs="Arial"/>
        </w:rPr>
        <w:t>Trauma</w:t>
      </w:r>
      <w:r w:rsidR="00582D8E" w:rsidRPr="00E474CC">
        <w:rPr>
          <w:rFonts w:ascii="Arial" w:hAnsi="Arial" w:cs="Arial"/>
        </w:rPr>
        <w:t xml:space="preserve"> </w:t>
      </w:r>
      <w:r w:rsidR="001A4B5F" w:rsidRPr="00E474CC">
        <w:rPr>
          <w:rFonts w:ascii="Arial" w:hAnsi="Arial" w:cs="Arial"/>
        </w:rPr>
        <w:t>Scope</w:t>
      </w:r>
      <w:r w:rsidR="00582D8E" w:rsidRPr="00E474CC">
        <w:rPr>
          <w:rFonts w:ascii="Arial" w:hAnsi="Arial" w:cs="Arial"/>
        </w:rPr>
        <w:t xml:space="preserve"> </w:t>
      </w:r>
      <w:r w:rsidR="001A4B5F" w:rsidRPr="00E474CC">
        <w:rPr>
          <w:rFonts w:ascii="Arial" w:hAnsi="Arial" w:cs="Arial"/>
        </w:rPr>
        <w:t>of</w:t>
      </w:r>
      <w:r w:rsidR="00582D8E" w:rsidRPr="00E474CC">
        <w:rPr>
          <w:rFonts w:ascii="Arial" w:hAnsi="Arial" w:cs="Arial"/>
        </w:rPr>
        <w:t xml:space="preserve"> </w:t>
      </w:r>
      <w:r w:rsidR="001A4B5F" w:rsidRPr="00E474CC">
        <w:rPr>
          <w:rFonts w:ascii="Arial" w:hAnsi="Arial" w:cs="Arial"/>
        </w:rPr>
        <w:t>Service</w:t>
      </w:r>
      <w:r w:rsidR="001A4B5F" w:rsidRPr="00E474CC">
        <w:rPr>
          <w:rFonts w:ascii="Arial" w:hAnsi="Arial" w:cs="Arial"/>
        </w:rPr>
        <w:tab/>
      </w:r>
      <w:r w:rsidR="00F5362E" w:rsidRPr="00E474CC">
        <w:rPr>
          <w:rFonts w:ascii="Arial" w:hAnsi="Arial" w:cs="Arial"/>
        </w:rPr>
        <w:t>1</w:t>
      </w:r>
      <w:r w:rsidR="007B446B">
        <w:rPr>
          <w:rFonts w:ascii="Arial" w:hAnsi="Arial" w:cs="Arial"/>
        </w:rPr>
        <w:t>6</w:t>
      </w:r>
    </w:p>
    <w:p w14:paraId="2F8DC41E" w14:textId="77777777" w:rsidR="006F6411" w:rsidRPr="00E474CC" w:rsidRDefault="006F6411" w:rsidP="00441DFA">
      <w:pPr>
        <w:pStyle w:val="TOC1"/>
        <w:tabs>
          <w:tab w:val="clear" w:pos="5040"/>
          <w:tab w:val="left" w:pos="1080"/>
          <w:tab w:val="left" w:pos="1453"/>
          <w:tab w:val="right" w:leader="dot" w:pos="8640"/>
        </w:tabs>
        <w:spacing w:after="120"/>
        <w:jc w:val="center"/>
        <w:rPr>
          <w:rFonts w:ascii="Arial" w:hAnsi="Arial" w:cs="Arial"/>
        </w:rPr>
      </w:pPr>
      <w:r w:rsidRPr="00E474CC">
        <w:rPr>
          <w:rFonts w:ascii="Arial" w:hAnsi="Arial" w:cs="Arial"/>
        </w:rPr>
        <w:t>4.</w:t>
      </w:r>
      <w:r w:rsidR="008B07A0"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Pr="00E474CC">
        <w:rPr>
          <w:rFonts w:ascii="Arial" w:hAnsi="Arial" w:cs="Arial"/>
        </w:rPr>
        <w:t>Administration</w:t>
      </w:r>
      <w:r w:rsidR="00582D8E" w:rsidRPr="00E474CC">
        <w:rPr>
          <w:rFonts w:ascii="Arial" w:hAnsi="Arial" w:cs="Arial"/>
        </w:rPr>
        <w:t xml:space="preserve"> </w:t>
      </w:r>
      <w:r w:rsidR="003E6754" w:rsidRPr="00E474CC">
        <w:rPr>
          <w:rFonts w:ascii="Arial" w:hAnsi="Arial" w:cs="Arial"/>
        </w:rPr>
        <w:t>and</w:t>
      </w:r>
      <w:r w:rsidR="00582D8E" w:rsidRPr="00E474CC">
        <w:rPr>
          <w:rFonts w:ascii="Arial" w:hAnsi="Arial" w:cs="Arial"/>
        </w:rPr>
        <w:t xml:space="preserve"> </w:t>
      </w:r>
      <w:r w:rsidRPr="00E474CC">
        <w:rPr>
          <w:rFonts w:ascii="Arial" w:hAnsi="Arial" w:cs="Arial"/>
        </w:rPr>
        <w:t>Leadership</w:t>
      </w:r>
      <w:r w:rsidRPr="00E474CC">
        <w:rPr>
          <w:rFonts w:ascii="Arial" w:hAnsi="Arial" w:cs="Arial"/>
        </w:rPr>
        <w:tab/>
      </w:r>
      <w:r w:rsidR="008B07A0" w:rsidRPr="00E474CC">
        <w:rPr>
          <w:rFonts w:ascii="Arial" w:hAnsi="Arial" w:cs="Arial"/>
        </w:rPr>
        <w:t>2</w:t>
      </w:r>
      <w:r w:rsidR="007B446B">
        <w:rPr>
          <w:rFonts w:ascii="Arial" w:hAnsi="Arial" w:cs="Arial"/>
        </w:rPr>
        <w:t>5</w:t>
      </w:r>
    </w:p>
    <w:p w14:paraId="6CA98504" w14:textId="77777777" w:rsidR="006F6411" w:rsidRPr="00E474CC" w:rsidRDefault="006F6411" w:rsidP="00441DFA">
      <w:pPr>
        <w:pStyle w:val="TOC1"/>
        <w:tabs>
          <w:tab w:val="clear" w:pos="5040"/>
          <w:tab w:val="left" w:pos="1080"/>
          <w:tab w:val="left" w:pos="1753"/>
          <w:tab w:val="right" w:leader="dot" w:pos="8640"/>
        </w:tabs>
        <w:spacing w:after="120"/>
        <w:jc w:val="center"/>
        <w:rPr>
          <w:rFonts w:ascii="Arial" w:hAnsi="Arial" w:cs="Arial"/>
        </w:rPr>
      </w:pPr>
      <w:r w:rsidRPr="00E474CC">
        <w:rPr>
          <w:rFonts w:ascii="Arial" w:hAnsi="Arial" w:cs="Arial"/>
        </w:rPr>
        <w:t>5.</w:t>
      </w:r>
      <w:r w:rsidR="008B07A0"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Quality</w:t>
      </w:r>
      <w:r w:rsidR="00582D8E" w:rsidRPr="00E474CC">
        <w:rPr>
          <w:rFonts w:ascii="Arial" w:hAnsi="Arial" w:cs="Arial"/>
        </w:rPr>
        <w:t xml:space="preserve"> </w:t>
      </w:r>
      <w:r w:rsidRPr="00E474CC">
        <w:rPr>
          <w:rFonts w:ascii="Arial" w:hAnsi="Arial" w:cs="Arial"/>
        </w:rPr>
        <w:t>Improvement</w:t>
      </w:r>
      <w:r w:rsidR="00582D8E" w:rsidRPr="00E474CC">
        <w:rPr>
          <w:rFonts w:ascii="Arial" w:hAnsi="Arial" w:cs="Arial"/>
        </w:rPr>
        <w:t xml:space="preserve"> </w:t>
      </w:r>
      <w:r w:rsidRPr="00E474CC">
        <w:rPr>
          <w:rFonts w:ascii="Arial" w:hAnsi="Arial" w:cs="Arial"/>
        </w:rPr>
        <w:t>Program</w:t>
      </w:r>
      <w:r w:rsidRPr="00E474CC">
        <w:rPr>
          <w:rFonts w:ascii="Arial" w:hAnsi="Arial" w:cs="Arial"/>
        </w:rPr>
        <w:tab/>
      </w:r>
      <w:r w:rsidR="007B446B">
        <w:rPr>
          <w:rFonts w:ascii="Arial" w:hAnsi="Arial" w:cs="Arial"/>
        </w:rPr>
        <w:t>29</w:t>
      </w:r>
    </w:p>
    <w:p w14:paraId="3E60EDA7" w14:textId="77777777" w:rsidR="006F6411" w:rsidRPr="00E474CC" w:rsidRDefault="006F6411" w:rsidP="00441DFA">
      <w:pPr>
        <w:pStyle w:val="TOC1"/>
        <w:tabs>
          <w:tab w:val="clear" w:pos="5040"/>
          <w:tab w:val="left" w:pos="1080"/>
          <w:tab w:val="left" w:pos="1891"/>
          <w:tab w:val="right" w:leader="dot" w:pos="8640"/>
        </w:tabs>
        <w:spacing w:after="120"/>
        <w:jc w:val="center"/>
        <w:rPr>
          <w:rFonts w:ascii="Arial" w:hAnsi="Arial" w:cs="Arial"/>
        </w:rPr>
      </w:pPr>
      <w:r w:rsidRPr="00E474CC">
        <w:rPr>
          <w:rFonts w:ascii="Arial" w:hAnsi="Arial" w:cs="Arial"/>
        </w:rPr>
        <w:t>6.</w:t>
      </w:r>
      <w:r w:rsidR="008B07A0"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Registry</w:t>
      </w:r>
      <w:r w:rsidRPr="00E474CC">
        <w:rPr>
          <w:rFonts w:ascii="Arial" w:hAnsi="Arial" w:cs="Arial"/>
        </w:rPr>
        <w:tab/>
      </w:r>
      <w:r w:rsidR="009D5DBD" w:rsidRPr="00E474CC">
        <w:rPr>
          <w:rFonts w:ascii="Arial" w:hAnsi="Arial" w:cs="Arial"/>
        </w:rPr>
        <w:t>.</w:t>
      </w:r>
      <w:r w:rsidR="00714446" w:rsidRPr="00E474CC">
        <w:rPr>
          <w:rFonts w:ascii="Arial" w:hAnsi="Arial" w:cs="Arial"/>
        </w:rPr>
        <w:t>3</w:t>
      </w:r>
      <w:r w:rsidR="008A264F">
        <w:rPr>
          <w:rFonts w:ascii="Arial" w:hAnsi="Arial" w:cs="Arial"/>
        </w:rPr>
        <w:t>6</w:t>
      </w:r>
    </w:p>
    <w:p w14:paraId="2789FB9B" w14:textId="77777777" w:rsidR="006F6411" w:rsidRPr="00E474CC" w:rsidRDefault="006F6411" w:rsidP="00441DFA">
      <w:pPr>
        <w:pStyle w:val="TOC1"/>
        <w:tabs>
          <w:tab w:val="clear" w:pos="5040"/>
          <w:tab w:val="left" w:pos="1080"/>
          <w:tab w:val="left" w:pos="2104"/>
          <w:tab w:val="right" w:leader="dot" w:pos="8640"/>
        </w:tabs>
        <w:spacing w:after="120"/>
        <w:jc w:val="center"/>
        <w:rPr>
          <w:rFonts w:ascii="Arial" w:hAnsi="Arial" w:cs="Arial"/>
        </w:rPr>
      </w:pPr>
      <w:r w:rsidRPr="00E474CC">
        <w:rPr>
          <w:rFonts w:ascii="Arial" w:hAnsi="Arial" w:cs="Arial"/>
        </w:rPr>
        <w:t>7.</w:t>
      </w:r>
      <w:r w:rsidR="008B07A0"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Patient</w:t>
      </w:r>
      <w:r w:rsidR="00582D8E" w:rsidRPr="00E474CC">
        <w:rPr>
          <w:rFonts w:ascii="Arial" w:hAnsi="Arial" w:cs="Arial"/>
        </w:rPr>
        <w:t xml:space="preserve"> </w:t>
      </w:r>
      <w:r w:rsidR="008B07A0" w:rsidRPr="00E474CC">
        <w:rPr>
          <w:rFonts w:ascii="Arial" w:hAnsi="Arial" w:cs="Arial"/>
        </w:rPr>
        <w:t>Transfer</w:t>
      </w:r>
      <w:r w:rsidR="00582D8E" w:rsidRPr="00E474CC">
        <w:rPr>
          <w:rFonts w:ascii="Arial" w:hAnsi="Arial" w:cs="Arial"/>
        </w:rPr>
        <w:t xml:space="preserve"> </w:t>
      </w:r>
      <w:r w:rsidR="003E6754" w:rsidRPr="00E474CC">
        <w:rPr>
          <w:rFonts w:ascii="Arial" w:hAnsi="Arial" w:cs="Arial"/>
        </w:rPr>
        <w:t>and</w:t>
      </w:r>
      <w:r w:rsidR="00582D8E" w:rsidRPr="00E474CC">
        <w:rPr>
          <w:rFonts w:ascii="Arial" w:hAnsi="Arial" w:cs="Arial"/>
        </w:rPr>
        <w:t xml:space="preserve"> </w:t>
      </w:r>
      <w:r w:rsidRPr="00E474CC">
        <w:rPr>
          <w:rFonts w:ascii="Arial" w:hAnsi="Arial" w:cs="Arial"/>
        </w:rPr>
        <w:t>Diversion</w:t>
      </w:r>
      <w:r w:rsidRPr="00E474CC">
        <w:rPr>
          <w:rFonts w:ascii="Arial" w:hAnsi="Arial" w:cs="Arial"/>
        </w:rPr>
        <w:tab/>
      </w:r>
      <w:r w:rsidR="009D5DBD" w:rsidRPr="00E474CC">
        <w:rPr>
          <w:rFonts w:ascii="Arial" w:hAnsi="Arial" w:cs="Arial"/>
        </w:rPr>
        <w:t>.</w:t>
      </w:r>
      <w:r w:rsidR="00714446" w:rsidRPr="00E474CC">
        <w:rPr>
          <w:rFonts w:ascii="Arial" w:hAnsi="Arial" w:cs="Arial"/>
        </w:rPr>
        <w:t>3</w:t>
      </w:r>
      <w:r w:rsidR="007B446B">
        <w:rPr>
          <w:rFonts w:ascii="Arial" w:hAnsi="Arial" w:cs="Arial"/>
        </w:rPr>
        <w:t>7</w:t>
      </w:r>
    </w:p>
    <w:p w14:paraId="73863E46" w14:textId="77777777" w:rsidR="006F6411" w:rsidRPr="00E474CC" w:rsidRDefault="006F6411" w:rsidP="00441DFA">
      <w:pPr>
        <w:pStyle w:val="TOC1"/>
        <w:tabs>
          <w:tab w:val="clear" w:pos="5040"/>
          <w:tab w:val="left" w:pos="1080"/>
          <w:tab w:val="left" w:pos="2204"/>
          <w:tab w:val="right" w:leader="dot" w:pos="8640"/>
        </w:tabs>
        <w:spacing w:after="120"/>
        <w:jc w:val="center"/>
        <w:rPr>
          <w:rFonts w:ascii="Arial" w:hAnsi="Arial" w:cs="Arial"/>
        </w:rPr>
      </w:pPr>
      <w:r w:rsidRPr="00E474CC">
        <w:rPr>
          <w:rFonts w:ascii="Arial" w:hAnsi="Arial" w:cs="Arial"/>
        </w:rPr>
        <w:t>8.</w:t>
      </w:r>
      <w:r w:rsidR="008B07A0"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Team</w:t>
      </w:r>
      <w:r w:rsidR="00582D8E" w:rsidRPr="00E474CC">
        <w:rPr>
          <w:rFonts w:ascii="Arial" w:hAnsi="Arial" w:cs="Arial"/>
        </w:rPr>
        <w:t xml:space="preserve"> </w:t>
      </w:r>
      <w:r w:rsidRPr="00E474CC">
        <w:rPr>
          <w:rFonts w:ascii="Arial" w:hAnsi="Arial" w:cs="Arial"/>
        </w:rPr>
        <w:t>Activation</w:t>
      </w:r>
      <w:r w:rsidRPr="00E474CC">
        <w:rPr>
          <w:rFonts w:ascii="Arial" w:hAnsi="Arial" w:cs="Arial"/>
        </w:rPr>
        <w:tab/>
      </w:r>
      <w:r w:rsidR="009D5DBD" w:rsidRPr="00E474CC">
        <w:rPr>
          <w:rFonts w:ascii="Arial" w:hAnsi="Arial" w:cs="Arial"/>
        </w:rPr>
        <w:t>.</w:t>
      </w:r>
      <w:r w:rsidR="007B446B">
        <w:rPr>
          <w:rFonts w:ascii="Arial" w:hAnsi="Arial" w:cs="Arial"/>
        </w:rPr>
        <w:t>39</w:t>
      </w:r>
    </w:p>
    <w:p w14:paraId="001002E3" w14:textId="77777777" w:rsidR="006F6411" w:rsidRPr="00E474CC" w:rsidRDefault="006F6411" w:rsidP="00441DFA">
      <w:pPr>
        <w:pStyle w:val="TOC1"/>
        <w:tabs>
          <w:tab w:val="clear" w:pos="5040"/>
          <w:tab w:val="left" w:pos="1080"/>
          <w:tab w:val="left" w:pos="2379"/>
          <w:tab w:val="right" w:leader="dot" w:pos="8640"/>
        </w:tabs>
        <w:spacing w:after="120"/>
        <w:jc w:val="center"/>
        <w:rPr>
          <w:rFonts w:ascii="Arial" w:hAnsi="Arial" w:cs="Arial"/>
        </w:rPr>
      </w:pPr>
      <w:r w:rsidRPr="00E474CC">
        <w:rPr>
          <w:rFonts w:ascii="Arial" w:hAnsi="Arial" w:cs="Arial"/>
        </w:rPr>
        <w:t>9.</w:t>
      </w:r>
      <w:r w:rsidR="008B07A0" w:rsidRPr="00E474CC">
        <w:rPr>
          <w:rFonts w:ascii="Arial" w:hAnsi="Arial" w:cs="Arial"/>
        </w:rPr>
        <w:t xml:space="preserve">  </w:t>
      </w:r>
      <w:r w:rsidRPr="00E474CC">
        <w:rPr>
          <w:rFonts w:ascii="Arial" w:hAnsi="Arial" w:cs="Arial"/>
        </w:rPr>
        <w:t>Emergency</w:t>
      </w:r>
      <w:r w:rsidR="00582D8E" w:rsidRPr="00E474CC">
        <w:rPr>
          <w:rFonts w:ascii="Arial" w:hAnsi="Arial" w:cs="Arial"/>
        </w:rPr>
        <w:t xml:space="preserve"> </w:t>
      </w:r>
      <w:r w:rsidRPr="00E474CC">
        <w:rPr>
          <w:rFonts w:ascii="Arial" w:hAnsi="Arial" w:cs="Arial"/>
        </w:rPr>
        <w:t>Department</w:t>
      </w:r>
      <w:r w:rsidR="00582D8E" w:rsidRPr="00E474CC">
        <w:rPr>
          <w:rFonts w:ascii="Arial" w:hAnsi="Arial" w:cs="Arial"/>
        </w:rPr>
        <w:t xml:space="preserve"> </w:t>
      </w:r>
      <w:r w:rsidRPr="00E474CC">
        <w:rPr>
          <w:rFonts w:ascii="Arial" w:hAnsi="Arial" w:cs="Arial"/>
        </w:rPr>
        <w:t>Services</w:t>
      </w:r>
      <w:r w:rsidRPr="00E474CC">
        <w:rPr>
          <w:rFonts w:ascii="Arial" w:hAnsi="Arial" w:cs="Arial"/>
        </w:rPr>
        <w:tab/>
      </w:r>
      <w:r w:rsidR="009D5DBD" w:rsidRPr="00E474CC">
        <w:rPr>
          <w:rFonts w:ascii="Arial" w:hAnsi="Arial" w:cs="Arial"/>
        </w:rPr>
        <w:t>.</w:t>
      </w:r>
      <w:r w:rsidR="00714446" w:rsidRPr="00E474CC">
        <w:rPr>
          <w:rFonts w:ascii="Arial" w:hAnsi="Arial" w:cs="Arial"/>
        </w:rPr>
        <w:t>4</w:t>
      </w:r>
      <w:r w:rsidR="007B446B">
        <w:rPr>
          <w:rFonts w:ascii="Arial" w:hAnsi="Arial" w:cs="Arial"/>
        </w:rPr>
        <w:t>1</w:t>
      </w:r>
    </w:p>
    <w:p w14:paraId="014B70E5" w14:textId="77777777" w:rsidR="00DC79D2" w:rsidRPr="00E474CC" w:rsidRDefault="00DC79D2" w:rsidP="00441DFA">
      <w:pPr>
        <w:pStyle w:val="TOC1"/>
        <w:tabs>
          <w:tab w:val="clear" w:pos="5040"/>
          <w:tab w:val="left" w:pos="1080"/>
          <w:tab w:val="left" w:pos="2592"/>
          <w:tab w:val="right" w:leader="dot" w:pos="8640"/>
        </w:tabs>
        <w:spacing w:after="120"/>
        <w:jc w:val="center"/>
        <w:rPr>
          <w:rFonts w:ascii="Arial" w:hAnsi="Arial" w:cs="Arial"/>
        </w:rPr>
      </w:pPr>
      <w:r w:rsidRPr="00E474CC">
        <w:rPr>
          <w:rFonts w:ascii="Arial" w:hAnsi="Arial" w:cs="Arial"/>
        </w:rPr>
        <w:t>10.</w:t>
      </w:r>
      <w:r w:rsidR="008B07A0" w:rsidRPr="00E474CC">
        <w:rPr>
          <w:rFonts w:ascii="Arial" w:hAnsi="Arial" w:cs="Arial"/>
        </w:rPr>
        <w:t xml:space="preserve">  </w:t>
      </w:r>
      <w:r w:rsidRPr="00E474CC">
        <w:rPr>
          <w:rFonts w:ascii="Arial" w:hAnsi="Arial" w:cs="Arial"/>
        </w:rPr>
        <w:t>Diagnostic</w:t>
      </w:r>
      <w:r w:rsidR="00582D8E" w:rsidRPr="00E474CC">
        <w:rPr>
          <w:rFonts w:ascii="Arial" w:hAnsi="Arial" w:cs="Arial"/>
        </w:rPr>
        <w:t xml:space="preserve"> </w:t>
      </w:r>
      <w:r w:rsidRPr="00E474CC">
        <w:rPr>
          <w:rFonts w:ascii="Arial" w:hAnsi="Arial" w:cs="Arial"/>
        </w:rPr>
        <w:t>Imaging</w:t>
      </w:r>
      <w:r w:rsidR="00262A96" w:rsidRPr="00E474CC">
        <w:rPr>
          <w:rFonts w:ascii="Arial" w:hAnsi="Arial" w:cs="Arial"/>
        </w:rPr>
        <w:tab/>
      </w:r>
      <w:r w:rsidRPr="00E474CC">
        <w:rPr>
          <w:rFonts w:ascii="Arial" w:hAnsi="Arial" w:cs="Arial"/>
        </w:rPr>
        <w:tab/>
      </w:r>
      <w:r w:rsidR="00714446" w:rsidRPr="00E474CC">
        <w:rPr>
          <w:rFonts w:ascii="Arial" w:hAnsi="Arial" w:cs="Arial"/>
        </w:rPr>
        <w:t>.4</w:t>
      </w:r>
      <w:r w:rsidR="007B446B">
        <w:rPr>
          <w:rFonts w:ascii="Arial" w:hAnsi="Arial" w:cs="Arial"/>
        </w:rPr>
        <w:t>6</w:t>
      </w:r>
    </w:p>
    <w:p w14:paraId="4636BE09" w14:textId="77777777" w:rsidR="006F6411" w:rsidRPr="00E474CC" w:rsidRDefault="006F6411" w:rsidP="00441DFA">
      <w:pPr>
        <w:pStyle w:val="TOC1"/>
        <w:tabs>
          <w:tab w:val="clear" w:pos="5040"/>
          <w:tab w:val="left" w:pos="1080"/>
          <w:tab w:val="right" w:leader="dot" w:pos="8640"/>
        </w:tabs>
        <w:spacing w:after="120"/>
        <w:jc w:val="center"/>
        <w:rPr>
          <w:rFonts w:ascii="Arial" w:hAnsi="Arial" w:cs="Arial"/>
        </w:rPr>
      </w:pPr>
      <w:r w:rsidRPr="00E474CC">
        <w:rPr>
          <w:rFonts w:ascii="Arial" w:hAnsi="Arial" w:cs="Arial"/>
        </w:rPr>
        <w:t>11.</w:t>
      </w:r>
      <w:r w:rsidR="008B07A0" w:rsidRPr="00E474CC">
        <w:rPr>
          <w:rFonts w:ascii="Arial" w:hAnsi="Arial" w:cs="Arial"/>
        </w:rPr>
        <w:t xml:space="preserve">  </w:t>
      </w:r>
      <w:r w:rsidRPr="00E474CC">
        <w:rPr>
          <w:rFonts w:ascii="Arial" w:hAnsi="Arial" w:cs="Arial"/>
        </w:rPr>
        <w:t>Laboratory</w:t>
      </w:r>
      <w:r w:rsidR="00582D8E" w:rsidRPr="00E474CC">
        <w:rPr>
          <w:rFonts w:ascii="Arial" w:hAnsi="Arial" w:cs="Arial"/>
        </w:rPr>
        <w:t xml:space="preserve"> </w:t>
      </w:r>
      <w:r w:rsidRPr="00E474CC">
        <w:rPr>
          <w:rFonts w:ascii="Arial" w:hAnsi="Arial" w:cs="Arial"/>
        </w:rPr>
        <w:t>Services</w:t>
      </w:r>
      <w:r w:rsidRPr="00E474CC">
        <w:rPr>
          <w:rFonts w:ascii="Arial" w:hAnsi="Arial" w:cs="Arial"/>
        </w:rPr>
        <w:tab/>
      </w:r>
      <w:r w:rsidR="00714446" w:rsidRPr="00E474CC">
        <w:rPr>
          <w:rFonts w:ascii="Arial" w:hAnsi="Arial" w:cs="Arial"/>
        </w:rPr>
        <w:t>.</w:t>
      </w:r>
      <w:r w:rsidR="007B446B">
        <w:rPr>
          <w:rFonts w:ascii="Arial" w:hAnsi="Arial" w:cs="Arial"/>
        </w:rPr>
        <w:t>48</w:t>
      </w:r>
    </w:p>
    <w:p w14:paraId="3D253348" w14:textId="77777777" w:rsidR="006F6411" w:rsidRPr="00E474CC" w:rsidRDefault="006F6411" w:rsidP="00441DFA">
      <w:pPr>
        <w:pStyle w:val="TOC1"/>
        <w:tabs>
          <w:tab w:val="clear" w:pos="5040"/>
          <w:tab w:val="left" w:pos="1080"/>
          <w:tab w:val="left" w:pos="2955"/>
          <w:tab w:val="right" w:leader="dot" w:pos="8640"/>
        </w:tabs>
        <w:spacing w:after="120"/>
        <w:jc w:val="center"/>
        <w:rPr>
          <w:rFonts w:ascii="Arial" w:hAnsi="Arial" w:cs="Arial"/>
        </w:rPr>
      </w:pPr>
      <w:r w:rsidRPr="00E474CC">
        <w:rPr>
          <w:rFonts w:ascii="Arial" w:hAnsi="Arial" w:cs="Arial"/>
        </w:rPr>
        <w:t>12.</w:t>
      </w:r>
      <w:r w:rsidR="008B07A0" w:rsidRPr="00E474CC">
        <w:rPr>
          <w:rFonts w:ascii="Arial" w:hAnsi="Arial" w:cs="Arial"/>
        </w:rPr>
        <w:t xml:space="preserve">  </w:t>
      </w:r>
      <w:r w:rsidR="00386A76" w:rsidRPr="00E474CC">
        <w:rPr>
          <w:rFonts w:ascii="Arial" w:hAnsi="Arial" w:cs="Arial"/>
        </w:rPr>
        <w:t>Other</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Patient</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Services</w:t>
      </w:r>
      <w:r w:rsidRPr="00E474CC">
        <w:rPr>
          <w:rFonts w:ascii="Arial" w:hAnsi="Arial" w:cs="Arial"/>
        </w:rPr>
        <w:tab/>
      </w:r>
      <w:r w:rsidR="00714446" w:rsidRPr="00E474CC">
        <w:rPr>
          <w:rFonts w:ascii="Arial" w:hAnsi="Arial" w:cs="Arial"/>
        </w:rPr>
        <w:t>.</w:t>
      </w:r>
      <w:r w:rsidR="008A264F">
        <w:rPr>
          <w:rFonts w:ascii="Arial" w:hAnsi="Arial" w:cs="Arial"/>
        </w:rPr>
        <w:t>5</w:t>
      </w:r>
      <w:r w:rsidR="007B446B">
        <w:rPr>
          <w:rFonts w:ascii="Arial" w:hAnsi="Arial" w:cs="Arial"/>
        </w:rPr>
        <w:t>0</w:t>
      </w:r>
    </w:p>
    <w:p w14:paraId="572D2F6A" w14:textId="77777777" w:rsidR="006F6411" w:rsidRPr="00E474CC" w:rsidRDefault="006F6411" w:rsidP="00441DFA">
      <w:pPr>
        <w:pStyle w:val="TOC1"/>
        <w:tabs>
          <w:tab w:val="clear" w:pos="5040"/>
          <w:tab w:val="left" w:pos="1080"/>
          <w:tab w:val="right" w:leader="dot" w:pos="8640"/>
        </w:tabs>
        <w:spacing w:after="120"/>
        <w:jc w:val="center"/>
        <w:rPr>
          <w:rFonts w:ascii="Arial" w:hAnsi="Arial" w:cs="Arial"/>
        </w:rPr>
      </w:pPr>
      <w:r w:rsidRPr="00E474CC">
        <w:rPr>
          <w:rFonts w:ascii="Arial" w:hAnsi="Arial" w:cs="Arial"/>
        </w:rPr>
        <w:t>13.</w:t>
      </w:r>
      <w:r w:rsidR="008B07A0" w:rsidRPr="00E474CC">
        <w:rPr>
          <w:rFonts w:ascii="Arial" w:hAnsi="Arial" w:cs="Arial"/>
        </w:rPr>
        <w:t xml:space="preserve">  </w:t>
      </w:r>
      <w:r w:rsidRPr="00E474CC">
        <w:rPr>
          <w:rFonts w:ascii="Arial" w:hAnsi="Arial" w:cs="Arial"/>
        </w:rPr>
        <w:t>Surgery</w:t>
      </w:r>
      <w:r w:rsidR="00582D8E" w:rsidRPr="00E474CC">
        <w:rPr>
          <w:rFonts w:ascii="Arial" w:hAnsi="Arial" w:cs="Arial"/>
        </w:rPr>
        <w:t xml:space="preserve"> </w:t>
      </w:r>
      <w:r w:rsidRPr="00E474CC">
        <w:rPr>
          <w:rFonts w:ascii="Arial" w:hAnsi="Arial" w:cs="Arial"/>
        </w:rPr>
        <w:t>Services</w:t>
      </w:r>
      <w:r w:rsidR="00AD4E0C" w:rsidRPr="00E474CC">
        <w:rPr>
          <w:rFonts w:ascii="Arial" w:hAnsi="Arial" w:cs="Arial"/>
        </w:rPr>
        <w:tab/>
      </w:r>
      <w:r w:rsidR="009D5DBD" w:rsidRPr="00E474CC">
        <w:rPr>
          <w:rFonts w:ascii="Arial" w:hAnsi="Arial" w:cs="Arial"/>
        </w:rPr>
        <w:t>.</w:t>
      </w:r>
      <w:r w:rsidR="008A264F">
        <w:rPr>
          <w:rFonts w:ascii="Arial" w:hAnsi="Arial" w:cs="Arial"/>
        </w:rPr>
        <w:t>5</w:t>
      </w:r>
      <w:r w:rsidR="007B446B">
        <w:rPr>
          <w:rFonts w:ascii="Arial" w:hAnsi="Arial" w:cs="Arial"/>
        </w:rPr>
        <w:t>5</w:t>
      </w:r>
    </w:p>
    <w:p w14:paraId="7B80E2AD" w14:textId="77777777" w:rsidR="009D5DBD" w:rsidRPr="00E474CC" w:rsidRDefault="006F6411" w:rsidP="00441DFA">
      <w:pPr>
        <w:pStyle w:val="TOC1"/>
        <w:tabs>
          <w:tab w:val="clear" w:pos="5040"/>
          <w:tab w:val="left" w:pos="1080"/>
          <w:tab w:val="right" w:leader="dot" w:pos="8640"/>
        </w:tabs>
        <w:spacing w:after="120"/>
        <w:jc w:val="center"/>
        <w:rPr>
          <w:rFonts w:ascii="Arial" w:hAnsi="Arial" w:cs="Arial"/>
        </w:rPr>
      </w:pPr>
      <w:r w:rsidRPr="00E474CC">
        <w:rPr>
          <w:rFonts w:ascii="Arial" w:hAnsi="Arial" w:cs="Arial"/>
        </w:rPr>
        <w:t>14.</w:t>
      </w:r>
      <w:r w:rsidR="008B07A0" w:rsidRPr="00E474CC">
        <w:rPr>
          <w:rFonts w:ascii="Arial" w:hAnsi="Arial" w:cs="Arial"/>
        </w:rPr>
        <w:t xml:space="preserve">  </w:t>
      </w:r>
      <w:r w:rsidRPr="00E474CC">
        <w:rPr>
          <w:rFonts w:ascii="Arial" w:hAnsi="Arial" w:cs="Arial"/>
        </w:rPr>
        <w:t>Critical</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Services</w:t>
      </w:r>
      <w:r w:rsidRPr="00E474CC">
        <w:rPr>
          <w:rFonts w:ascii="Arial" w:hAnsi="Arial" w:cs="Arial"/>
        </w:rPr>
        <w:tab/>
      </w:r>
      <w:r w:rsidR="009D5DBD" w:rsidRPr="00E474CC">
        <w:rPr>
          <w:rFonts w:ascii="Arial" w:hAnsi="Arial" w:cs="Arial"/>
        </w:rPr>
        <w:t>…</w:t>
      </w:r>
      <w:proofErr w:type="gramStart"/>
      <w:r w:rsidR="009D5DBD" w:rsidRPr="00E474CC">
        <w:rPr>
          <w:rFonts w:ascii="Arial" w:hAnsi="Arial" w:cs="Arial"/>
        </w:rPr>
        <w:t>…..</w:t>
      </w:r>
      <w:proofErr w:type="gramEnd"/>
      <w:r w:rsidR="007B446B">
        <w:rPr>
          <w:rFonts w:ascii="Arial" w:hAnsi="Arial" w:cs="Arial"/>
        </w:rPr>
        <w:t>59</w:t>
      </w:r>
    </w:p>
    <w:p w14:paraId="1A84F9A4" w14:textId="77777777" w:rsidR="006F6411" w:rsidRPr="00E474CC" w:rsidRDefault="006F6411" w:rsidP="00441DFA">
      <w:pPr>
        <w:pStyle w:val="TOC1"/>
        <w:tabs>
          <w:tab w:val="clear" w:pos="5040"/>
          <w:tab w:val="left" w:pos="1080"/>
          <w:tab w:val="right" w:leader="dot" w:pos="8640"/>
        </w:tabs>
        <w:spacing w:after="120"/>
        <w:jc w:val="center"/>
        <w:rPr>
          <w:rFonts w:ascii="Arial" w:hAnsi="Arial" w:cs="Arial"/>
        </w:rPr>
      </w:pPr>
      <w:r w:rsidRPr="00E474CC">
        <w:rPr>
          <w:rFonts w:ascii="Arial" w:hAnsi="Arial" w:cs="Arial"/>
        </w:rPr>
        <w:t>15.</w:t>
      </w:r>
      <w:r w:rsidR="008B07A0" w:rsidRPr="00E474CC">
        <w:rPr>
          <w:rFonts w:ascii="Arial" w:hAnsi="Arial" w:cs="Arial"/>
        </w:rPr>
        <w:t xml:space="preserve">  </w:t>
      </w:r>
      <w:r w:rsidRPr="00E474CC">
        <w:rPr>
          <w:rFonts w:ascii="Arial" w:hAnsi="Arial" w:cs="Arial"/>
        </w:rPr>
        <w:t>Outreach,</w:t>
      </w:r>
      <w:r w:rsidR="00582D8E" w:rsidRPr="00E474CC">
        <w:rPr>
          <w:rFonts w:ascii="Arial" w:hAnsi="Arial" w:cs="Arial"/>
        </w:rPr>
        <w:t xml:space="preserve"> </w:t>
      </w:r>
      <w:r w:rsidRPr="00E474CC">
        <w:rPr>
          <w:rFonts w:ascii="Arial" w:hAnsi="Arial" w:cs="Arial"/>
        </w:rPr>
        <w:t>Injury</w:t>
      </w:r>
      <w:r w:rsidR="00582D8E" w:rsidRPr="00E474CC">
        <w:rPr>
          <w:rFonts w:ascii="Arial" w:hAnsi="Arial" w:cs="Arial"/>
        </w:rPr>
        <w:t xml:space="preserve"> </w:t>
      </w:r>
      <w:r w:rsidRPr="00E474CC">
        <w:rPr>
          <w:rFonts w:ascii="Arial" w:hAnsi="Arial" w:cs="Arial"/>
        </w:rPr>
        <w:t>Prevention,</w:t>
      </w:r>
      <w:r w:rsidR="00582D8E" w:rsidRPr="00E474CC">
        <w:rPr>
          <w:rFonts w:ascii="Arial" w:hAnsi="Arial" w:cs="Arial"/>
        </w:rPr>
        <w:t xml:space="preserve"> </w:t>
      </w:r>
      <w:r w:rsidR="003E6754" w:rsidRPr="00E474CC">
        <w:rPr>
          <w:rFonts w:ascii="Arial" w:hAnsi="Arial" w:cs="Arial"/>
        </w:rPr>
        <w:t>and</w:t>
      </w:r>
      <w:r w:rsidR="00582D8E" w:rsidRPr="00E474CC">
        <w:rPr>
          <w:rFonts w:ascii="Arial" w:hAnsi="Arial" w:cs="Arial"/>
        </w:rPr>
        <w:t xml:space="preserve"> </w:t>
      </w:r>
      <w:r w:rsidR="00714446" w:rsidRPr="00E474CC">
        <w:rPr>
          <w:rFonts w:ascii="Arial" w:hAnsi="Arial" w:cs="Arial"/>
        </w:rPr>
        <w:t>Education…………………………………………….6</w:t>
      </w:r>
      <w:r w:rsidR="00EC3E12">
        <w:rPr>
          <w:rFonts w:ascii="Arial" w:hAnsi="Arial" w:cs="Arial"/>
        </w:rPr>
        <w:t>2</w:t>
      </w:r>
    </w:p>
    <w:p w14:paraId="7A69C68A" w14:textId="2BD1986F" w:rsidR="00CF0C8B" w:rsidRPr="00E474CC" w:rsidRDefault="008B07A0" w:rsidP="00441DFA">
      <w:pPr>
        <w:pStyle w:val="TOC1"/>
        <w:tabs>
          <w:tab w:val="clear" w:pos="5040"/>
          <w:tab w:val="left" w:pos="1080"/>
          <w:tab w:val="left" w:pos="2893"/>
          <w:tab w:val="right" w:leader="dot" w:pos="8640"/>
        </w:tabs>
        <w:spacing w:after="120"/>
        <w:jc w:val="center"/>
        <w:rPr>
          <w:rFonts w:ascii="Arial" w:hAnsi="Arial" w:cs="Arial"/>
        </w:rPr>
      </w:pPr>
      <w:r w:rsidRPr="00E474CC">
        <w:rPr>
          <w:rFonts w:ascii="Arial" w:hAnsi="Arial" w:cs="Arial"/>
        </w:rPr>
        <w:t>Glossary……………………………</w:t>
      </w:r>
      <w:proofErr w:type="gramStart"/>
      <w:r w:rsidRPr="00E474CC">
        <w:rPr>
          <w:rFonts w:ascii="Arial" w:hAnsi="Arial" w:cs="Arial"/>
        </w:rPr>
        <w:t>…..</w:t>
      </w:r>
      <w:proofErr w:type="gramEnd"/>
      <w:r w:rsidRPr="00E474CC">
        <w:rPr>
          <w:rFonts w:ascii="Arial" w:hAnsi="Arial" w:cs="Arial"/>
        </w:rPr>
        <w:t>……………………………………………………</w:t>
      </w:r>
      <w:r w:rsidR="00CF0C8B" w:rsidRPr="00E474CC">
        <w:rPr>
          <w:rFonts w:ascii="Arial" w:hAnsi="Arial" w:cs="Arial"/>
        </w:rPr>
        <w:t>..</w:t>
      </w:r>
      <w:r w:rsidR="00BC6280" w:rsidRPr="00E474CC">
        <w:rPr>
          <w:rFonts w:ascii="Arial" w:hAnsi="Arial" w:cs="Arial"/>
        </w:rPr>
        <w:t>…</w:t>
      </w:r>
      <w:r w:rsidR="00714446" w:rsidRPr="00E474CC">
        <w:rPr>
          <w:rFonts w:ascii="Arial" w:hAnsi="Arial" w:cs="Arial"/>
        </w:rPr>
        <w:t>.6</w:t>
      </w:r>
      <w:r w:rsidR="004D04B8">
        <w:rPr>
          <w:rFonts w:ascii="Arial" w:hAnsi="Arial" w:cs="Arial"/>
        </w:rPr>
        <w:t>6</w:t>
      </w:r>
    </w:p>
    <w:p w14:paraId="46F2A4A7" w14:textId="77777777" w:rsidR="008B07A0" w:rsidRPr="00E474CC" w:rsidRDefault="008B07A0" w:rsidP="008B07A0">
      <w:pPr>
        <w:pStyle w:val="TOC1"/>
        <w:tabs>
          <w:tab w:val="clear" w:pos="5040"/>
          <w:tab w:val="left" w:pos="1080"/>
          <w:tab w:val="left" w:pos="2893"/>
          <w:tab w:val="right" w:leader="dot" w:pos="8640"/>
        </w:tabs>
        <w:spacing w:after="120"/>
        <w:rPr>
          <w:rFonts w:ascii="Arial" w:hAnsi="Arial" w:cs="Arial"/>
        </w:rPr>
      </w:pPr>
      <w:r w:rsidRPr="00E474CC">
        <w:rPr>
          <w:rFonts w:ascii="Arial" w:hAnsi="Arial" w:cs="Arial"/>
        </w:rPr>
        <w:t xml:space="preserve">                                                                                                           </w:t>
      </w:r>
    </w:p>
    <w:p w14:paraId="65A372B5" w14:textId="77777777" w:rsidR="008B07A0" w:rsidRPr="00E474CC" w:rsidRDefault="008B07A0" w:rsidP="008B07A0">
      <w:pPr>
        <w:pStyle w:val="TOC1"/>
        <w:tabs>
          <w:tab w:val="clear" w:pos="5040"/>
          <w:tab w:val="left" w:pos="1080"/>
          <w:tab w:val="left" w:pos="2893"/>
          <w:tab w:val="right" w:leader="dot" w:pos="8640"/>
        </w:tabs>
        <w:rPr>
          <w:rFonts w:ascii="Arial" w:hAnsi="Arial" w:cs="Arial"/>
        </w:rPr>
      </w:pPr>
    </w:p>
    <w:p w14:paraId="4A747400" w14:textId="77777777" w:rsidR="006F6411" w:rsidRPr="00E474CC" w:rsidRDefault="006F6411" w:rsidP="008B07A0">
      <w:pPr>
        <w:pStyle w:val="TOC1"/>
        <w:tabs>
          <w:tab w:val="clear" w:pos="5040"/>
          <w:tab w:val="right" w:leader="dot" w:pos="8640"/>
        </w:tabs>
        <w:rPr>
          <w:rFonts w:ascii="Arial" w:hAnsi="Arial" w:cs="Arial"/>
        </w:rPr>
      </w:pPr>
    </w:p>
    <w:p w14:paraId="70931391" w14:textId="77777777" w:rsidR="00386A76" w:rsidRPr="00E474CC" w:rsidRDefault="00386A76" w:rsidP="0033264E">
      <w:pPr>
        <w:pStyle w:val="TOC1"/>
        <w:tabs>
          <w:tab w:val="clear" w:pos="5040"/>
          <w:tab w:val="right" w:leader="dot" w:pos="8640"/>
        </w:tabs>
        <w:ind w:left="720"/>
        <w:rPr>
          <w:rFonts w:ascii="Arial" w:hAnsi="Arial" w:cs="Arial"/>
        </w:rPr>
      </w:pPr>
    </w:p>
    <w:p w14:paraId="55628D46" w14:textId="77777777" w:rsidR="00E058DB" w:rsidRPr="00E474CC" w:rsidRDefault="00E058DB" w:rsidP="00262A96">
      <w:pPr>
        <w:pStyle w:val="TOC1"/>
        <w:tabs>
          <w:tab w:val="clear" w:pos="5040"/>
          <w:tab w:val="right" w:leader="dot" w:pos="8640"/>
        </w:tabs>
        <w:spacing w:after="240"/>
        <w:rPr>
          <w:rFonts w:ascii="Arial" w:hAnsi="Arial" w:cs="Arial"/>
        </w:rPr>
      </w:pPr>
    </w:p>
    <w:p w14:paraId="40D289FA" w14:textId="77777777" w:rsidR="006A39A1" w:rsidRPr="00E474CC" w:rsidRDefault="006A39A1" w:rsidP="006A39A1">
      <w:pPr>
        <w:pStyle w:val="TOC1"/>
        <w:tabs>
          <w:tab w:val="clear" w:pos="5040"/>
          <w:tab w:val="right" w:leader="dot" w:pos="8640"/>
        </w:tabs>
        <w:spacing w:after="240"/>
        <w:rPr>
          <w:rFonts w:ascii="Arial" w:hAnsi="Arial" w:cs="Arial"/>
        </w:rPr>
      </w:pPr>
    </w:p>
    <w:p w14:paraId="68040399" w14:textId="77777777" w:rsidR="005A452A" w:rsidRPr="00E474CC" w:rsidRDefault="001F1894" w:rsidP="00913D31">
      <w:pPr>
        <w:pStyle w:val="TOC1"/>
        <w:tabs>
          <w:tab w:val="clear" w:pos="5040"/>
          <w:tab w:val="right" w:leader="dot" w:pos="8640"/>
        </w:tabs>
        <w:spacing w:after="240"/>
        <w:rPr>
          <w:rFonts w:ascii="Arial Black" w:hAnsi="Arial Black" w:cs="Arial"/>
          <w:sz w:val="28"/>
          <w:szCs w:val="28"/>
        </w:rPr>
      </w:pPr>
      <w:r w:rsidRPr="00E474CC">
        <w:rPr>
          <w:rFonts w:ascii="Arial Black" w:hAnsi="Arial Black" w:cs="Arial"/>
          <w:sz w:val="28"/>
          <w:szCs w:val="28"/>
        </w:rPr>
        <w:br w:type="page"/>
      </w:r>
      <w:r w:rsidR="005A452A" w:rsidRPr="00E474CC">
        <w:rPr>
          <w:rFonts w:ascii="Arial Black" w:hAnsi="Arial Black" w:cs="Arial"/>
          <w:sz w:val="28"/>
          <w:szCs w:val="28"/>
        </w:rPr>
        <w:lastRenderedPageBreak/>
        <w:t>Trauma</w:t>
      </w:r>
      <w:r w:rsidR="00582D8E" w:rsidRPr="00E474CC">
        <w:rPr>
          <w:rFonts w:ascii="Arial Black" w:hAnsi="Arial Black" w:cs="Arial"/>
          <w:sz w:val="28"/>
          <w:szCs w:val="28"/>
        </w:rPr>
        <w:t xml:space="preserve"> </w:t>
      </w:r>
      <w:r w:rsidR="005A452A" w:rsidRPr="00E474CC">
        <w:rPr>
          <w:rFonts w:ascii="Arial Black" w:hAnsi="Arial Black" w:cs="Arial"/>
          <w:sz w:val="28"/>
          <w:szCs w:val="28"/>
        </w:rPr>
        <w:t>Designation</w:t>
      </w:r>
      <w:r w:rsidR="00582D8E" w:rsidRPr="00E474CC">
        <w:rPr>
          <w:rFonts w:ascii="Arial Black" w:hAnsi="Arial Black" w:cs="Arial"/>
          <w:sz w:val="28"/>
          <w:szCs w:val="28"/>
        </w:rPr>
        <w:t xml:space="preserve"> </w:t>
      </w:r>
      <w:r w:rsidR="005A452A" w:rsidRPr="00E474CC">
        <w:rPr>
          <w:rFonts w:ascii="Arial Black" w:hAnsi="Arial Black" w:cs="Arial"/>
          <w:sz w:val="28"/>
          <w:szCs w:val="28"/>
        </w:rPr>
        <w:t>Applications</w:t>
      </w:r>
      <w:r w:rsidR="00582D8E" w:rsidRPr="00E474CC">
        <w:rPr>
          <w:rFonts w:ascii="Arial Black" w:hAnsi="Arial Black" w:cs="Arial"/>
          <w:sz w:val="28"/>
          <w:szCs w:val="28"/>
        </w:rPr>
        <w:t xml:space="preserve"> </w:t>
      </w:r>
      <w:r w:rsidR="005A452A" w:rsidRPr="00E474CC">
        <w:rPr>
          <w:rFonts w:ascii="Arial Black" w:hAnsi="Arial Black" w:cs="Arial"/>
          <w:sz w:val="28"/>
          <w:szCs w:val="28"/>
        </w:rPr>
        <w:t>Instructions</w:t>
      </w:r>
    </w:p>
    <w:p w14:paraId="7D0B053B" w14:textId="5D6F2FF4" w:rsidR="006F6411" w:rsidRPr="00E474CC" w:rsidRDefault="0063660D" w:rsidP="00E058DB">
      <w:pPr>
        <w:pStyle w:val="TOC1"/>
        <w:tabs>
          <w:tab w:val="clear" w:pos="5040"/>
          <w:tab w:val="right" w:leader="dot" w:pos="8640"/>
        </w:tabs>
        <w:spacing w:after="240"/>
        <w:rPr>
          <w:rFonts w:ascii="Arial Black" w:hAnsi="Arial Black" w:cs="Arial"/>
          <w:sz w:val="24"/>
          <w:szCs w:val="24"/>
        </w:rPr>
      </w:pPr>
      <w:r w:rsidRPr="00E474CC">
        <w:rPr>
          <w:rFonts w:ascii="Arial Black" w:hAnsi="Arial Black" w:cs="Arial"/>
          <w:sz w:val="24"/>
          <w:szCs w:val="24"/>
        </w:rPr>
        <w:t>Official</w:t>
      </w:r>
      <w:r w:rsidR="00582D8E" w:rsidRPr="00E474CC">
        <w:rPr>
          <w:rFonts w:ascii="Arial Black" w:hAnsi="Arial Black" w:cs="Arial"/>
          <w:sz w:val="24"/>
          <w:szCs w:val="24"/>
        </w:rPr>
        <w:t xml:space="preserve"> </w:t>
      </w:r>
      <w:r w:rsidR="00846CB1" w:rsidRPr="00E474CC">
        <w:rPr>
          <w:rFonts w:ascii="Arial Black" w:hAnsi="Arial Black" w:cs="Arial"/>
          <w:sz w:val="24"/>
          <w:szCs w:val="24"/>
        </w:rPr>
        <w:t>Application</w:t>
      </w:r>
      <w:r w:rsidR="00E058DB" w:rsidRPr="00E474CC">
        <w:rPr>
          <w:rFonts w:ascii="Arial Black" w:hAnsi="Arial Black" w:cs="Arial"/>
          <w:sz w:val="24"/>
          <w:szCs w:val="24"/>
        </w:rPr>
        <w:br/>
      </w:r>
      <w:r w:rsidR="006F6411" w:rsidRPr="00E474CC">
        <w:rPr>
          <w:rFonts w:ascii="Arial" w:hAnsi="Arial" w:cs="Arial"/>
          <w:szCs w:val="22"/>
        </w:rPr>
        <w:t>This</w:t>
      </w:r>
      <w:r w:rsidR="00582D8E" w:rsidRPr="00E474CC">
        <w:rPr>
          <w:rFonts w:ascii="Arial" w:hAnsi="Arial" w:cs="Arial"/>
          <w:szCs w:val="22"/>
        </w:rPr>
        <w:t xml:space="preserve"> </w:t>
      </w:r>
      <w:r w:rsidR="006F6411" w:rsidRPr="00E474CC">
        <w:rPr>
          <w:rFonts w:ascii="Arial" w:hAnsi="Arial" w:cs="Arial"/>
          <w:szCs w:val="22"/>
        </w:rPr>
        <w:t>is</w:t>
      </w:r>
      <w:r w:rsidR="00582D8E" w:rsidRPr="00E474CC">
        <w:rPr>
          <w:rFonts w:ascii="Arial" w:hAnsi="Arial" w:cs="Arial"/>
          <w:szCs w:val="22"/>
        </w:rPr>
        <w:t xml:space="preserve"> </w:t>
      </w:r>
      <w:r w:rsidR="006F6411" w:rsidRPr="00E474CC">
        <w:rPr>
          <w:rFonts w:ascii="Arial" w:hAnsi="Arial" w:cs="Arial"/>
          <w:szCs w:val="22"/>
        </w:rPr>
        <w:t>the</w:t>
      </w:r>
      <w:r w:rsidR="00582D8E" w:rsidRPr="00E474CC">
        <w:rPr>
          <w:rFonts w:ascii="Arial" w:hAnsi="Arial" w:cs="Arial"/>
          <w:szCs w:val="22"/>
        </w:rPr>
        <w:t xml:space="preserve"> </w:t>
      </w:r>
      <w:r w:rsidR="006F6411" w:rsidRPr="00E474CC">
        <w:rPr>
          <w:rFonts w:ascii="Arial" w:hAnsi="Arial" w:cs="Arial"/>
          <w:szCs w:val="22"/>
        </w:rPr>
        <w:t>official</w:t>
      </w:r>
      <w:r w:rsidR="00582D8E" w:rsidRPr="00E474CC">
        <w:rPr>
          <w:rFonts w:ascii="Arial" w:hAnsi="Arial" w:cs="Arial"/>
          <w:szCs w:val="22"/>
        </w:rPr>
        <w:t xml:space="preserve"> </w:t>
      </w:r>
      <w:r w:rsidR="00CD1AD9" w:rsidRPr="00E474CC">
        <w:rPr>
          <w:rFonts w:ascii="Arial" w:hAnsi="Arial" w:cs="Arial"/>
          <w:szCs w:val="22"/>
        </w:rPr>
        <w:t xml:space="preserve">Adult and Pediatric </w:t>
      </w:r>
      <w:r w:rsidR="005A452A" w:rsidRPr="00E474CC">
        <w:rPr>
          <w:rFonts w:ascii="Arial" w:hAnsi="Arial" w:cs="Arial"/>
          <w:szCs w:val="22"/>
        </w:rPr>
        <w:t>Acute</w:t>
      </w:r>
      <w:r w:rsidR="00582D8E" w:rsidRPr="00E474CC">
        <w:rPr>
          <w:rFonts w:ascii="Arial" w:hAnsi="Arial" w:cs="Arial"/>
          <w:szCs w:val="22"/>
        </w:rPr>
        <w:t xml:space="preserve"> </w:t>
      </w:r>
      <w:r w:rsidR="006F6411" w:rsidRPr="00E474CC">
        <w:rPr>
          <w:rFonts w:ascii="Arial" w:hAnsi="Arial" w:cs="Arial"/>
          <w:szCs w:val="22"/>
        </w:rPr>
        <w:t>Trauma</w:t>
      </w:r>
      <w:r w:rsidR="00582D8E" w:rsidRPr="00E474CC">
        <w:rPr>
          <w:rFonts w:ascii="Arial" w:hAnsi="Arial" w:cs="Arial"/>
          <w:szCs w:val="22"/>
        </w:rPr>
        <w:t xml:space="preserve"> </w:t>
      </w:r>
      <w:r w:rsidR="00A63C14" w:rsidRPr="00E474CC">
        <w:rPr>
          <w:rFonts w:ascii="Arial" w:hAnsi="Arial" w:cs="Arial"/>
          <w:szCs w:val="22"/>
        </w:rPr>
        <w:t>Service</w:t>
      </w:r>
      <w:r w:rsidR="00582D8E" w:rsidRPr="00E474CC">
        <w:rPr>
          <w:rFonts w:ascii="Arial" w:hAnsi="Arial" w:cs="Arial"/>
          <w:szCs w:val="22"/>
        </w:rPr>
        <w:t xml:space="preserve"> </w:t>
      </w:r>
      <w:r w:rsidR="006F6411" w:rsidRPr="00E474CC">
        <w:rPr>
          <w:rFonts w:ascii="Arial" w:hAnsi="Arial" w:cs="Arial"/>
          <w:szCs w:val="22"/>
        </w:rPr>
        <w:t>Desi</w:t>
      </w:r>
      <w:r w:rsidR="005A452A" w:rsidRPr="00E474CC">
        <w:rPr>
          <w:rFonts w:ascii="Arial" w:hAnsi="Arial" w:cs="Arial"/>
          <w:szCs w:val="22"/>
        </w:rPr>
        <w:t>gnation</w:t>
      </w:r>
      <w:r w:rsidR="00582D8E" w:rsidRPr="00E474CC">
        <w:rPr>
          <w:rFonts w:ascii="Arial" w:hAnsi="Arial" w:cs="Arial"/>
          <w:szCs w:val="22"/>
        </w:rPr>
        <w:t xml:space="preserve"> </w:t>
      </w:r>
      <w:r w:rsidR="005A452A" w:rsidRPr="00E474CC">
        <w:rPr>
          <w:rFonts w:ascii="Arial" w:hAnsi="Arial" w:cs="Arial"/>
          <w:szCs w:val="22"/>
        </w:rPr>
        <w:t>Application</w:t>
      </w:r>
      <w:r w:rsidR="00582D8E" w:rsidRPr="00E474CC">
        <w:rPr>
          <w:rFonts w:ascii="Arial" w:hAnsi="Arial" w:cs="Arial"/>
          <w:szCs w:val="22"/>
        </w:rPr>
        <w:t xml:space="preserve"> </w:t>
      </w:r>
      <w:r w:rsidR="005A452A" w:rsidRPr="00E474CC">
        <w:rPr>
          <w:rFonts w:ascii="Arial" w:hAnsi="Arial" w:cs="Arial"/>
          <w:szCs w:val="22"/>
        </w:rPr>
        <w:t>for</w:t>
      </w:r>
      <w:r w:rsidR="00582D8E" w:rsidRPr="00E474CC">
        <w:rPr>
          <w:rFonts w:ascii="Arial" w:hAnsi="Arial" w:cs="Arial"/>
          <w:szCs w:val="22"/>
        </w:rPr>
        <w:t xml:space="preserve"> </w:t>
      </w:r>
      <w:r w:rsidR="00CD1AD9" w:rsidRPr="00E474CC">
        <w:rPr>
          <w:rFonts w:ascii="Arial" w:hAnsi="Arial" w:cs="Arial"/>
          <w:szCs w:val="22"/>
        </w:rPr>
        <w:t xml:space="preserve">all </w:t>
      </w:r>
      <w:r w:rsidR="00E330CE" w:rsidRPr="00E474CC">
        <w:rPr>
          <w:rFonts w:ascii="Arial" w:hAnsi="Arial" w:cs="Arial"/>
          <w:szCs w:val="22"/>
        </w:rPr>
        <w:t xml:space="preserve">facilities in the </w:t>
      </w:r>
      <w:r w:rsidR="00CD1AD9" w:rsidRPr="00E474CC">
        <w:rPr>
          <w:rFonts w:ascii="Arial" w:hAnsi="Arial" w:cs="Arial"/>
          <w:szCs w:val="22"/>
        </w:rPr>
        <w:t>Washington State</w:t>
      </w:r>
      <w:r w:rsidR="00E330CE" w:rsidRPr="00E474CC">
        <w:rPr>
          <w:rFonts w:ascii="Arial" w:hAnsi="Arial" w:cs="Arial"/>
          <w:szCs w:val="22"/>
        </w:rPr>
        <w:t xml:space="preserve"> Emergency Medical</w:t>
      </w:r>
      <w:r w:rsidR="007A3239" w:rsidRPr="00E474CC">
        <w:rPr>
          <w:rFonts w:ascii="Arial" w:hAnsi="Arial" w:cs="Arial"/>
          <w:szCs w:val="22"/>
        </w:rPr>
        <w:t xml:space="preserve"> Service and Trauma Care </w:t>
      </w:r>
      <w:r w:rsidR="00CD1AD9" w:rsidRPr="00E474CC">
        <w:rPr>
          <w:rFonts w:ascii="Arial" w:hAnsi="Arial" w:cs="Arial"/>
          <w:szCs w:val="22"/>
        </w:rPr>
        <w:t xml:space="preserve">System. </w:t>
      </w:r>
      <w:r w:rsidR="006F6411" w:rsidRPr="00E474CC">
        <w:rPr>
          <w:rFonts w:ascii="Arial" w:hAnsi="Arial" w:cs="Arial"/>
          <w:szCs w:val="22"/>
        </w:rPr>
        <w:t>This</w:t>
      </w:r>
      <w:r w:rsidR="00582D8E" w:rsidRPr="00E474CC">
        <w:rPr>
          <w:rFonts w:ascii="Arial" w:hAnsi="Arial" w:cs="Arial"/>
          <w:szCs w:val="22"/>
        </w:rPr>
        <w:t xml:space="preserve"> </w:t>
      </w:r>
      <w:r w:rsidR="006F6411" w:rsidRPr="00E474CC">
        <w:rPr>
          <w:rFonts w:ascii="Arial" w:hAnsi="Arial" w:cs="Arial"/>
          <w:szCs w:val="22"/>
        </w:rPr>
        <w:t>is</w:t>
      </w:r>
      <w:r w:rsidR="00582D8E" w:rsidRPr="00E474CC">
        <w:rPr>
          <w:rFonts w:ascii="Arial" w:hAnsi="Arial" w:cs="Arial"/>
          <w:szCs w:val="22"/>
        </w:rPr>
        <w:t xml:space="preserve"> </w:t>
      </w:r>
      <w:r w:rsidR="006F6411" w:rsidRPr="00E474CC">
        <w:rPr>
          <w:rFonts w:ascii="Arial" w:hAnsi="Arial" w:cs="Arial"/>
          <w:szCs w:val="22"/>
        </w:rPr>
        <w:t>the</w:t>
      </w:r>
      <w:r w:rsidR="00582D8E" w:rsidRPr="00E474CC">
        <w:rPr>
          <w:rFonts w:ascii="Arial" w:hAnsi="Arial" w:cs="Arial"/>
          <w:szCs w:val="22"/>
        </w:rPr>
        <w:t xml:space="preserve"> </w:t>
      </w:r>
      <w:r w:rsidR="006F6411" w:rsidRPr="00E474CC">
        <w:rPr>
          <w:rFonts w:ascii="Arial" w:hAnsi="Arial" w:cs="Arial"/>
          <w:szCs w:val="22"/>
        </w:rPr>
        <w:t>only</w:t>
      </w:r>
      <w:r w:rsidR="00582D8E" w:rsidRPr="00E474CC">
        <w:rPr>
          <w:rFonts w:ascii="Arial" w:hAnsi="Arial" w:cs="Arial"/>
          <w:szCs w:val="22"/>
        </w:rPr>
        <w:t xml:space="preserve"> </w:t>
      </w:r>
      <w:r w:rsidR="006F6411" w:rsidRPr="00E474CC">
        <w:rPr>
          <w:rFonts w:ascii="Arial" w:hAnsi="Arial" w:cs="Arial"/>
          <w:szCs w:val="22"/>
        </w:rPr>
        <w:t>version</w:t>
      </w:r>
      <w:r w:rsidR="00582D8E" w:rsidRPr="00E474CC">
        <w:rPr>
          <w:rFonts w:ascii="Arial" w:hAnsi="Arial" w:cs="Arial"/>
          <w:szCs w:val="22"/>
        </w:rPr>
        <w:t xml:space="preserve"> </w:t>
      </w:r>
      <w:r w:rsidR="007A38CA" w:rsidRPr="00E474CC">
        <w:rPr>
          <w:rFonts w:ascii="Arial" w:hAnsi="Arial" w:cs="Arial"/>
          <w:szCs w:val="22"/>
        </w:rPr>
        <w:t xml:space="preserve">the department </w:t>
      </w:r>
      <w:r w:rsidR="006F6411" w:rsidRPr="00E474CC">
        <w:rPr>
          <w:rFonts w:ascii="Arial" w:hAnsi="Arial" w:cs="Arial"/>
          <w:szCs w:val="22"/>
        </w:rPr>
        <w:t>will</w:t>
      </w:r>
      <w:r w:rsidR="00582D8E" w:rsidRPr="00E474CC">
        <w:rPr>
          <w:rFonts w:ascii="Arial" w:hAnsi="Arial" w:cs="Arial"/>
          <w:szCs w:val="22"/>
        </w:rPr>
        <w:t xml:space="preserve"> </w:t>
      </w:r>
      <w:r w:rsidR="006F6411" w:rsidRPr="00E474CC">
        <w:rPr>
          <w:rFonts w:ascii="Arial" w:hAnsi="Arial" w:cs="Arial"/>
          <w:szCs w:val="22"/>
        </w:rPr>
        <w:t>accept.</w:t>
      </w:r>
      <w:r w:rsidR="00582D8E" w:rsidRPr="00E474CC">
        <w:rPr>
          <w:rFonts w:ascii="Arial" w:hAnsi="Arial" w:cs="Arial"/>
          <w:szCs w:val="22"/>
        </w:rPr>
        <w:t xml:space="preserve"> </w:t>
      </w:r>
      <w:r w:rsidR="00A63C14" w:rsidRPr="00E474CC">
        <w:rPr>
          <w:rFonts w:ascii="Arial" w:hAnsi="Arial" w:cs="Arial"/>
          <w:szCs w:val="22"/>
        </w:rPr>
        <w:t>T</w:t>
      </w:r>
      <w:r w:rsidR="006F6411" w:rsidRPr="00E474CC">
        <w:rPr>
          <w:rFonts w:ascii="Arial" w:hAnsi="Arial" w:cs="Arial"/>
          <w:szCs w:val="22"/>
        </w:rPr>
        <w:t>he</w:t>
      </w:r>
      <w:r w:rsidR="00582D8E" w:rsidRPr="00E474CC">
        <w:rPr>
          <w:rFonts w:ascii="Arial" w:hAnsi="Arial" w:cs="Arial"/>
          <w:szCs w:val="22"/>
        </w:rPr>
        <w:t xml:space="preserve"> </w:t>
      </w:r>
      <w:r w:rsidR="005A452A" w:rsidRPr="00E474CC">
        <w:rPr>
          <w:rFonts w:ascii="Arial" w:hAnsi="Arial" w:cs="Arial"/>
          <w:szCs w:val="22"/>
        </w:rPr>
        <w:t>d</w:t>
      </w:r>
      <w:r w:rsidR="0033264E" w:rsidRPr="00E474CC">
        <w:rPr>
          <w:rFonts w:ascii="Arial" w:hAnsi="Arial" w:cs="Arial"/>
          <w:szCs w:val="22"/>
        </w:rPr>
        <w:t>epartment</w:t>
      </w:r>
      <w:r w:rsidR="00582D8E" w:rsidRPr="00E474CC">
        <w:rPr>
          <w:rFonts w:ascii="Arial" w:hAnsi="Arial" w:cs="Arial"/>
          <w:szCs w:val="22"/>
        </w:rPr>
        <w:t xml:space="preserve"> </w:t>
      </w:r>
      <w:r w:rsidR="005A452A" w:rsidRPr="00E474CC">
        <w:rPr>
          <w:rFonts w:ascii="Arial" w:hAnsi="Arial" w:cs="Arial"/>
          <w:szCs w:val="22"/>
        </w:rPr>
        <w:t>has</w:t>
      </w:r>
      <w:r w:rsidR="00582D8E" w:rsidRPr="00E474CC">
        <w:rPr>
          <w:rFonts w:ascii="Arial" w:hAnsi="Arial" w:cs="Arial"/>
          <w:szCs w:val="22"/>
        </w:rPr>
        <w:t xml:space="preserve"> </w:t>
      </w:r>
      <w:r w:rsidR="005A452A" w:rsidRPr="00E474CC">
        <w:rPr>
          <w:rFonts w:ascii="Arial" w:hAnsi="Arial" w:cs="Arial"/>
          <w:szCs w:val="22"/>
        </w:rPr>
        <w:t>the</w:t>
      </w:r>
      <w:r w:rsidR="00582D8E" w:rsidRPr="00E474CC">
        <w:rPr>
          <w:rFonts w:ascii="Arial" w:hAnsi="Arial" w:cs="Arial"/>
          <w:szCs w:val="22"/>
        </w:rPr>
        <w:t xml:space="preserve"> </w:t>
      </w:r>
      <w:r w:rsidR="005A452A" w:rsidRPr="00E474CC">
        <w:rPr>
          <w:rFonts w:ascii="Arial" w:hAnsi="Arial" w:cs="Arial"/>
          <w:szCs w:val="22"/>
        </w:rPr>
        <w:t>authority</w:t>
      </w:r>
      <w:r w:rsidR="00582D8E" w:rsidRPr="00E474CC">
        <w:rPr>
          <w:rFonts w:ascii="Arial" w:hAnsi="Arial" w:cs="Arial"/>
          <w:szCs w:val="22"/>
        </w:rPr>
        <w:t xml:space="preserve"> </w:t>
      </w:r>
      <w:r w:rsidR="005A452A" w:rsidRPr="00E474CC">
        <w:rPr>
          <w:rFonts w:ascii="Arial" w:hAnsi="Arial" w:cs="Arial"/>
          <w:szCs w:val="22"/>
        </w:rPr>
        <w:t>to</w:t>
      </w:r>
      <w:r w:rsidR="00582D8E" w:rsidRPr="00E474CC">
        <w:rPr>
          <w:rFonts w:ascii="Arial" w:hAnsi="Arial" w:cs="Arial"/>
          <w:szCs w:val="22"/>
        </w:rPr>
        <w:t xml:space="preserve"> </w:t>
      </w:r>
      <w:r w:rsidR="006F6411" w:rsidRPr="00E474CC">
        <w:rPr>
          <w:rFonts w:ascii="Arial" w:hAnsi="Arial" w:cs="Arial"/>
          <w:szCs w:val="22"/>
        </w:rPr>
        <w:t>change</w:t>
      </w:r>
      <w:r w:rsidR="00582D8E" w:rsidRPr="00E474CC">
        <w:rPr>
          <w:rFonts w:ascii="Arial" w:hAnsi="Arial" w:cs="Arial"/>
          <w:szCs w:val="22"/>
        </w:rPr>
        <w:t xml:space="preserve"> </w:t>
      </w:r>
      <w:r w:rsidR="006F6411" w:rsidRPr="00E474CC">
        <w:rPr>
          <w:rFonts w:ascii="Arial" w:hAnsi="Arial" w:cs="Arial"/>
          <w:szCs w:val="22"/>
        </w:rPr>
        <w:t>the</w:t>
      </w:r>
      <w:r w:rsidR="00582D8E" w:rsidRPr="00E474CC">
        <w:rPr>
          <w:rFonts w:ascii="Arial" w:hAnsi="Arial" w:cs="Arial"/>
          <w:szCs w:val="22"/>
        </w:rPr>
        <w:t xml:space="preserve"> </w:t>
      </w:r>
      <w:r w:rsidR="006F6411" w:rsidRPr="00E474CC">
        <w:rPr>
          <w:rFonts w:ascii="Arial" w:hAnsi="Arial" w:cs="Arial"/>
          <w:szCs w:val="22"/>
        </w:rPr>
        <w:t>application</w:t>
      </w:r>
      <w:r w:rsidR="00582D8E" w:rsidRPr="00E474CC">
        <w:rPr>
          <w:rFonts w:ascii="Arial" w:hAnsi="Arial" w:cs="Arial"/>
          <w:szCs w:val="22"/>
        </w:rPr>
        <w:t xml:space="preserve"> </w:t>
      </w:r>
      <w:r w:rsidR="006F6411" w:rsidRPr="00E474CC">
        <w:rPr>
          <w:rFonts w:ascii="Arial" w:hAnsi="Arial" w:cs="Arial"/>
          <w:szCs w:val="22"/>
        </w:rPr>
        <w:t>at</w:t>
      </w:r>
      <w:r w:rsidR="00582D8E" w:rsidRPr="00E474CC">
        <w:rPr>
          <w:rFonts w:ascii="Arial" w:hAnsi="Arial" w:cs="Arial"/>
          <w:szCs w:val="22"/>
        </w:rPr>
        <w:t xml:space="preserve"> </w:t>
      </w:r>
      <w:r w:rsidR="006F6411" w:rsidRPr="00E474CC">
        <w:rPr>
          <w:rFonts w:ascii="Arial" w:hAnsi="Arial" w:cs="Arial"/>
          <w:szCs w:val="22"/>
        </w:rPr>
        <w:t>any</w:t>
      </w:r>
      <w:r w:rsidR="00582D8E" w:rsidRPr="00E474CC">
        <w:rPr>
          <w:rFonts w:ascii="Arial" w:hAnsi="Arial" w:cs="Arial"/>
          <w:szCs w:val="22"/>
        </w:rPr>
        <w:t xml:space="preserve"> </w:t>
      </w:r>
      <w:r w:rsidR="006F6411" w:rsidRPr="00E474CC">
        <w:rPr>
          <w:rFonts w:ascii="Arial" w:hAnsi="Arial" w:cs="Arial"/>
          <w:szCs w:val="22"/>
        </w:rPr>
        <w:t>time,</w:t>
      </w:r>
      <w:r w:rsidR="00582D8E" w:rsidRPr="00E474CC">
        <w:rPr>
          <w:rFonts w:ascii="Arial" w:hAnsi="Arial" w:cs="Arial"/>
          <w:szCs w:val="22"/>
        </w:rPr>
        <w:t xml:space="preserve"> </w:t>
      </w:r>
      <w:r w:rsidR="00600640" w:rsidRPr="00E474CC">
        <w:rPr>
          <w:rFonts w:ascii="Arial" w:hAnsi="Arial" w:cs="Arial"/>
          <w:szCs w:val="22"/>
        </w:rPr>
        <w:t>and</w:t>
      </w:r>
      <w:r w:rsidR="00582D8E" w:rsidRPr="00E474CC">
        <w:rPr>
          <w:rFonts w:ascii="Arial" w:hAnsi="Arial" w:cs="Arial"/>
          <w:szCs w:val="22"/>
        </w:rPr>
        <w:t xml:space="preserve"> </w:t>
      </w:r>
      <w:r w:rsidR="00600640" w:rsidRPr="00E474CC">
        <w:rPr>
          <w:rFonts w:ascii="Arial" w:hAnsi="Arial" w:cs="Arial"/>
          <w:szCs w:val="22"/>
        </w:rPr>
        <w:t>if</w:t>
      </w:r>
      <w:r w:rsidR="00582D8E" w:rsidRPr="00E474CC">
        <w:rPr>
          <w:rFonts w:ascii="Arial" w:hAnsi="Arial" w:cs="Arial"/>
          <w:szCs w:val="22"/>
        </w:rPr>
        <w:t xml:space="preserve"> </w:t>
      </w:r>
      <w:r w:rsidR="00600640" w:rsidRPr="00E474CC">
        <w:rPr>
          <w:rFonts w:ascii="Arial" w:hAnsi="Arial" w:cs="Arial"/>
          <w:szCs w:val="22"/>
        </w:rPr>
        <w:t>relevant,</w:t>
      </w:r>
      <w:r w:rsidR="00582D8E" w:rsidRPr="00E474CC">
        <w:rPr>
          <w:rFonts w:ascii="Arial" w:hAnsi="Arial" w:cs="Arial"/>
          <w:szCs w:val="22"/>
        </w:rPr>
        <w:t xml:space="preserve"> </w:t>
      </w:r>
      <w:r w:rsidR="00A63C14" w:rsidRPr="00E474CC">
        <w:rPr>
          <w:rFonts w:ascii="Arial" w:hAnsi="Arial" w:cs="Arial"/>
          <w:szCs w:val="22"/>
        </w:rPr>
        <w:t>will</w:t>
      </w:r>
      <w:r w:rsidR="00582D8E" w:rsidRPr="00E474CC">
        <w:rPr>
          <w:rFonts w:ascii="Arial" w:hAnsi="Arial" w:cs="Arial"/>
          <w:szCs w:val="22"/>
        </w:rPr>
        <w:t xml:space="preserve"> </w:t>
      </w:r>
      <w:r w:rsidR="00A63C14" w:rsidRPr="00E474CC">
        <w:rPr>
          <w:rFonts w:ascii="Arial" w:hAnsi="Arial" w:cs="Arial"/>
          <w:szCs w:val="22"/>
        </w:rPr>
        <w:t>send</w:t>
      </w:r>
      <w:r w:rsidR="00582D8E" w:rsidRPr="00E474CC">
        <w:rPr>
          <w:rFonts w:ascii="Arial" w:hAnsi="Arial" w:cs="Arial"/>
          <w:szCs w:val="22"/>
        </w:rPr>
        <w:t xml:space="preserve"> </w:t>
      </w:r>
      <w:r w:rsidR="00F30ECD" w:rsidRPr="00E474CC">
        <w:rPr>
          <w:rFonts w:ascii="Arial" w:hAnsi="Arial" w:cs="Arial"/>
          <w:szCs w:val="22"/>
        </w:rPr>
        <w:t xml:space="preserve">the </w:t>
      </w:r>
      <w:r w:rsidR="007A38CA" w:rsidRPr="00E474CC">
        <w:rPr>
          <w:rFonts w:ascii="Arial" w:hAnsi="Arial" w:cs="Arial"/>
          <w:szCs w:val="22"/>
        </w:rPr>
        <w:t>t</w:t>
      </w:r>
      <w:r w:rsidR="007A3239" w:rsidRPr="00E474CC">
        <w:rPr>
          <w:rFonts w:ascii="Arial" w:hAnsi="Arial" w:cs="Arial"/>
          <w:szCs w:val="22"/>
        </w:rPr>
        <w:t xml:space="preserve">rauma </w:t>
      </w:r>
      <w:r w:rsidR="007A38CA" w:rsidRPr="00E474CC">
        <w:rPr>
          <w:rFonts w:ascii="Arial" w:hAnsi="Arial" w:cs="Arial"/>
          <w:szCs w:val="22"/>
        </w:rPr>
        <w:t>p</w:t>
      </w:r>
      <w:r w:rsidR="007A3239" w:rsidRPr="00E474CC">
        <w:rPr>
          <w:rFonts w:ascii="Arial" w:hAnsi="Arial" w:cs="Arial"/>
          <w:szCs w:val="22"/>
        </w:rPr>
        <w:t xml:space="preserve">rogram </w:t>
      </w:r>
      <w:r w:rsidR="007A38CA" w:rsidRPr="00E474CC">
        <w:rPr>
          <w:rFonts w:ascii="Arial" w:hAnsi="Arial" w:cs="Arial"/>
          <w:szCs w:val="22"/>
        </w:rPr>
        <w:t>m</w:t>
      </w:r>
      <w:r w:rsidR="007A3239" w:rsidRPr="00E474CC">
        <w:rPr>
          <w:rFonts w:ascii="Arial" w:hAnsi="Arial" w:cs="Arial"/>
          <w:szCs w:val="22"/>
        </w:rPr>
        <w:t>anager (</w:t>
      </w:r>
      <w:r w:rsidR="00F30ECD" w:rsidRPr="00E474CC">
        <w:rPr>
          <w:rFonts w:ascii="Arial" w:hAnsi="Arial" w:cs="Arial"/>
          <w:szCs w:val="22"/>
        </w:rPr>
        <w:t>TPM</w:t>
      </w:r>
      <w:r w:rsidR="007A3239" w:rsidRPr="00E474CC">
        <w:rPr>
          <w:rFonts w:ascii="Arial" w:hAnsi="Arial" w:cs="Arial"/>
          <w:szCs w:val="22"/>
        </w:rPr>
        <w:t>)</w:t>
      </w:r>
      <w:r w:rsidR="00F30ECD" w:rsidRPr="00E474CC">
        <w:rPr>
          <w:rFonts w:ascii="Arial" w:hAnsi="Arial" w:cs="Arial"/>
          <w:szCs w:val="22"/>
        </w:rPr>
        <w:t xml:space="preserve"> </w:t>
      </w:r>
      <w:r w:rsidR="00600640" w:rsidRPr="00E474CC">
        <w:rPr>
          <w:rFonts w:ascii="Arial" w:hAnsi="Arial" w:cs="Arial"/>
          <w:szCs w:val="22"/>
        </w:rPr>
        <w:t>a</w:t>
      </w:r>
      <w:r w:rsidR="00582D8E" w:rsidRPr="00E474CC">
        <w:rPr>
          <w:rFonts w:ascii="Arial" w:hAnsi="Arial" w:cs="Arial"/>
          <w:szCs w:val="22"/>
        </w:rPr>
        <w:t xml:space="preserve"> </w:t>
      </w:r>
      <w:r w:rsidR="005A452A" w:rsidRPr="00E474CC">
        <w:rPr>
          <w:rFonts w:ascii="Arial" w:hAnsi="Arial" w:cs="Arial"/>
          <w:szCs w:val="22"/>
        </w:rPr>
        <w:t>revised</w:t>
      </w:r>
      <w:r w:rsidR="00582D8E" w:rsidRPr="00E474CC">
        <w:rPr>
          <w:rFonts w:ascii="Arial" w:hAnsi="Arial" w:cs="Arial"/>
          <w:szCs w:val="22"/>
        </w:rPr>
        <w:t xml:space="preserve"> </w:t>
      </w:r>
      <w:r w:rsidR="00600640" w:rsidRPr="00E474CC">
        <w:rPr>
          <w:rFonts w:ascii="Arial" w:hAnsi="Arial" w:cs="Arial"/>
          <w:szCs w:val="22"/>
        </w:rPr>
        <w:t>copy</w:t>
      </w:r>
      <w:r w:rsidR="00582D8E" w:rsidRPr="00E474CC">
        <w:rPr>
          <w:rFonts w:ascii="Arial" w:hAnsi="Arial" w:cs="Arial"/>
          <w:szCs w:val="22"/>
        </w:rPr>
        <w:t xml:space="preserve"> </w:t>
      </w:r>
      <w:r w:rsidR="00A63C14" w:rsidRPr="00E474CC">
        <w:rPr>
          <w:rFonts w:ascii="Arial" w:hAnsi="Arial" w:cs="Arial"/>
          <w:szCs w:val="22"/>
        </w:rPr>
        <w:t>immediately</w:t>
      </w:r>
      <w:r w:rsidR="00C30B1A" w:rsidRPr="00E474CC">
        <w:rPr>
          <w:rFonts w:ascii="Arial" w:hAnsi="Arial" w:cs="Arial"/>
          <w:szCs w:val="22"/>
        </w:rPr>
        <w:t>.</w:t>
      </w:r>
      <w:r w:rsidR="00582D8E" w:rsidRPr="00E474CC">
        <w:rPr>
          <w:rFonts w:ascii="Arial" w:hAnsi="Arial" w:cs="Arial"/>
          <w:szCs w:val="22"/>
        </w:rPr>
        <w:t xml:space="preserve"> </w:t>
      </w:r>
      <w:r w:rsidR="005A452A" w:rsidRPr="00E474CC">
        <w:rPr>
          <w:rFonts w:ascii="Arial" w:hAnsi="Arial" w:cs="Arial"/>
          <w:szCs w:val="22"/>
        </w:rPr>
        <w:t>Changes</w:t>
      </w:r>
      <w:r w:rsidR="00582D8E" w:rsidRPr="00E474CC">
        <w:rPr>
          <w:rFonts w:ascii="Arial" w:hAnsi="Arial" w:cs="Arial"/>
          <w:szCs w:val="22"/>
        </w:rPr>
        <w:t xml:space="preserve"> </w:t>
      </w:r>
      <w:r w:rsidR="005A452A" w:rsidRPr="00E474CC">
        <w:rPr>
          <w:rFonts w:ascii="Arial" w:hAnsi="Arial" w:cs="Arial"/>
          <w:szCs w:val="22"/>
        </w:rPr>
        <w:t>to</w:t>
      </w:r>
      <w:r w:rsidR="00582D8E" w:rsidRPr="00E474CC">
        <w:rPr>
          <w:rFonts w:ascii="Arial" w:hAnsi="Arial" w:cs="Arial"/>
          <w:szCs w:val="22"/>
        </w:rPr>
        <w:t xml:space="preserve"> </w:t>
      </w:r>
      <w:r w:rsidR="005A452A" w:rsidRPr="00E474CC">
        <w:rPr>
          <w:rFonts w:ascii="Arial" w:hAnsi="Arial" w:cs="Arial"/>
          <w:szCs w:val="22"/>
        </w:rPr>
        <w:t>the</w:t>
      </w:r>
      <w:r w:rsidR="00582D8E" w:rsidRPr="00E474CC">
        <w:rPr>
          <w:rFonts w:ascii="Arial" w:hAnsi="Arial" w:cs="Arial"/>
          <w:szCs w:val="22"/>
        </w:rPr>
        <w:t xml:space="preserve"> </w:t>
      </w:r>
      <w:r w:rsidR="005A452A" w:rsidRPr="00E474CC">
        <w:rPr>
          <w:rFonts w:ascii="Arial" w:hAnsi="Arial" w:cs="Arial"/>
          <w:szCs w:val="22"/>
        </w:rPr>
        <w:t>application</w:t>
      </w:r>
      <w:r w:rsidR="00582D8E" w:rsidRPr="00E474CC">
        <w:rPr>
          <w:rFonts w:ascii="Arial" w:hAnsi="Arial" w:cs="Arial"/>
          <w:szCs w:val="22"/>
        </w:rPr>
        <w:t xml:space="preserve"> </w:t>
      </w:r>
      <w:r w:rsidR="005A452A" w:rsidRPr="00E474CC">
        <w:rPr>
          <w:rFonts w:ascii="Arial" w:hAnsi="Arial" w:cs="Arial"/>
          <w:szCs w:val="22"/>
        </w:rPr>
        <w:t>during</w:t>
      </w:r>
      <w:r w:rsidR="00582D8E" w:rsidRPr="00E474CC">
        <w:rPr>
          <w:rFonts w:ascii="Arial" w:hAnsi="Arial" w:cs="Arial"/>
          <w:szCs w:val="22"/>
        </w:rPr>
        <w:t xml:space="preserve"> </w:t>
      </w:r>
      <w:r w:rsidR="005A452A" w:rsidRPr="00E474CC">
        <w:rPr>
          <w:rFonts w:ascii="Arial" w:hAnsi="Arial" w:cs="Arial"/>
          <w:szCs w:val="22"/>
        </w:rPr>
        <w:t>the</w:t>
      </w:r>
      <w:r w:rsidR="00582D8E" w:rsidRPr="00E474CC">
        <w:rPr>
          <w:rFonts w:ascii="Arial" w:hAnsi="Arial" w:cs="Arial"/>
          <w:szCs w:val="22"/>
        </w:rPr>
        <w:t xml:space="preserve"> </w:t>
      </w:r>
      <w:r w:rsidR="005A452A" w:rsidRPr="00E474CC">
        <w:rPr>
          <w:rFonts w:ascii="Arial" w:hAnsi="Arial" w:cs="Arial"/>
          <w:szCs w:val="22"/>
        </w:rPr>
        <w:t>designation</w:t>
      </w:r>
      <w:r w:rsidR="00582D8E" w:rsidRPr="00E474CC">
        <w:rPr>
          <w:rFonts w:ascii="Arial" w:hAnsi="Arial" w:cs="Arial"/>
          <w:szCs w:val="22"/>
        </w:rPr>
        <w:t xml:space="preserve"> </w:t>
      </w:r>
      <w:r w:rsidR="005A452A" w:rsidRPr="00E474CC">
        <w:rPr>
          <w:rFonts w:ascii="Arial" w:hAnsi="Arial" w:cs="Arial"/>
          <w:szCs w:val="22"/>
        </w:rPr>
        <w:t>period</w:t>
      </w:r>
      <w:r w:rsidR="00582D8E" w:rsidRPr="00E474CC">
        <w:rPr>
          <w:rFonts w:ascii="Arial" w:hAnsi="Arial" w:cs="Arial"/>
          <w:szCs w:val="22"/>
        </w:rPr>
        <w:t xml:space="preserve"> </w:t>
      </w:r>
      <w:r w:rsidR="005A452A" w:rsidRPr="00E474CC">
        <w:rPr>
          <w:rFonts w:ascii="Arial" w:hAnsi="Arial" w:cs="Arial"/>
          <w:szCs w:val="22"/>
        </w:rPr>
        <w:t>will</w:t>
      </w:r>
      <w:r w:rsidR="00582D8E" w:rsidRPr="00E474CC">
        <w:rPr>
          <w:rFonts w:ascii="Arial" w:hAnsi="Arial" w:cs="Arial"/>
          <w:szCs w:val="22"/>
        </w:rPr>
        <w:t xml:space="preserve"> </w:t>
      </w:r>
      <w:r w:rsidR="005A452A" w:rsidRPr="00E474CC">
        <w:rPr>
          <w:rFonts w:ascii="Arial" w:hAnsi="Arial" w:cs="Arial"/>
          <w:szCs w:val="22"/>
        </w:rPr>
        <w:t>be</w:t>
      </w:r>
      <w:r w:rsidR="00582D8E" w:rsidRPr="00E474CC">
        <w:rPr>
          <w:rFonts w:ascii="Arial" w:hAnsi="Arial" w:cs="Arial"/>
          <w:szCs w:val="22"/>
        </w:rPr>
        <w:t xml:space="preserve"> </w:t>
      </w:r>
      <w:r w:rsidR="005A452A" w:rsidRPr="00E474CC">
        <w:rPr>
          <w:rFonts w:ascii="Arial" w:hAnsi="Arial" w:cs="Arial"/>
          <w:szCs w:val="22"/>
        </w:rPr>
        <w:t>avoided</w:t>
      </w:r>
      <w:r w:rsidR="00582D8E" w:rsidRPr="00E474CC">
        <w:rPr>
          <w:rFonts w:ascii="Arial" w:hAnsi="Arial" w:cs="Arial"/>
          <w:szCs w:val="22"/>
        </w:rPr>
        <w:t xml:space="preserve"> </w:t>
      </w:r>
      <w:r w:rsidR="005A452A" w:rsidRPr="00E474CC">
        <w:rPr>
          <w:rFonts w:ascii="Arial" w:hAnsi="Arial" w:cs="Arial"/>
          <w:szCs w:val="22"/>
        </w:rPr>
        <w:t>if</w:t>
      </w:r>
      <w:r w:rsidR="00582D8E" w:rsidRPr="00E474CC">
        <w:rPr>
          <w:rFonts w:ascii="Arial" w:hAnsi="Arial" w:cs="Arial"/>
          <w:szCs w:val="22"/>
        </w:rPr>
        <w:t xml:space="preserve"> </w:t>
      </w:r>
      <w:r w:rsidR="005A452A" w:rsidRPr="00E474CC">
        <w:rPr>
          <w:rFonts w:ascii="Arial" w:hAnsi="Arial" w:cs="Arial"/>
          <w:szCs w:val="22"/>
        </w:rPr>
        <w:t>possible.</w:t>
      </w:r>
      <w:r w:rsidR="00582D8E" w:rsidRPr="00E474CC">
        <w:rPr>
          <w:rFonts w:ascii="Arial" w:hAnsi="Arial" w:cs="Arial"/>
          <w:szCs w:val="22"/>
        </w:rPr>
        <w:t xml:space="preserve"> </w:t>
      </w:r>
      <w:r w:rsidR="005A452A" w:rsidRPr="00E474CC">
        <w:rPr>
          <w:rFonts w:ascii="Arial" w:hAnsi="Arial" w:cs="Arial"/>
          <w:szCs w:val="22"/>
        </w:rPr>
        <w:t>Rare</w:t>
      </w:r>
      <w:r w:rsidR="00582D8E" w:rsidRPr="00E474CC">
        <w:rPr>
          <w:rFonts w:ascii="Arial" w:hAnsi="Arial" w:cs="Arial"/>
          <w:szCs w:val="22"/>
        </w:rPr>
        <w:t xml:space="preserve"> </w:t>
      </w:r>
      <w:r w:rsidR="005A452A" w:rsidRPr="00E474CC">
        <w:rPr>
          <w:rFonts w:ascii="Arial" w:hAnsi="Arial" w:cs="Arial"/>
          <w:szCs w:val="22"/>
        </w:rPr>
        <w:t>exceptions</w:t>
      </w:r>
      <w:r w:rsidR="00582D8E" w:rsidRPr="00E474CC">
        <w:rPr>
          <w:rFonts w:ascii="Arial" w:hAnsi="Arial" w:cs="Arial"/>
          <w:szCs w:val="22"/>
        </w:rPr>
        <w:t xml:space="preserve"> </w:t>
      </w:r>
      <w:r w:rsidR="005A452A" w:rsidRPr="00E474CC">
        <w:rPr>
          <w:rFonts w:ascii="Arial" w:hAnsi="Arial" w:cs="Arial"/>
          <w:szCs w:val="22"/>
        </w:rPr>
        <w:t>may</w:t>
      </w:r>
      <w:r w:rsidR="00582D8E" w:rsidRPr="00E474CC">
        <w:rPr>
          <w:rFonts w:ascii="Arial" w:hAnsi="Arial" w:cs="Arial"/>
          <w:szCs w:val="22"/>
        </w:rPr>
        <w:t xml:space="preserve"> </w:t>
      </w:r>
      <w:r w:rsidR="005A452A" w:rsidRPr="00E474CC">
        <w:rPr>
          <w:rFonts w:ascii="Arial" w:hAnsi="Arial" w:cs="Arial"/>
          <w:szCs w:val="22"/>
        </w:rPr>
        <w:t>include</w:t>
      </w:r>
      <w:r w:rsidR="00582D8E" w:rsidRPr="00E474CC">
        <w:rPr>
          <w:rFonts w:ascii="Arial" w:hAnsi="Arial" w:cs="Arial"/>
          <w:szCs w:val="22"/>
        </w:rPr>
        <w:t xml:space="preserve"> </w:t>
      </w:r>
      <w:r w:rsidR="009C3EA1" w:rsidRPr="00E474CC">
        <w:rPr>
          <w:rFonts w:ascii="Arial" w:hAnsi="Arial" w:cs="Arial"/>
          <w:szCs w:val="22"/>
        </w:rPr>
        <w:t xml:space="preserve">information </w:t>
      </w:r>
      <w:r w:rsidR="005A452A" w:rsidRPr="00E474CC">
        <w:rPr>
          <w:rFonts w:ascii="Arial" w:hAnsi="Arial" w:cs="Arial"/>
          <w:szCs w:val="22"/>
        </w:rPr>
        <w:t>gaps,</w:t>
      </w:r>
      <w:r w:rsidR="00582D8E" w:rsidRPr="00E474CC">
        <w:rPr>
          <w:rFonts w:ascii="Arial" w:hAnsi="Arial" w:cs="Arial"/>
          <w:szCs w:val="22"/>
        </w:rPr>
        <w:t xml:space="preserve"> </w:t>
      </w:r>
      <w:r w:rsidR="005A452A" w:rsidRPr="00E474CC">
        <w:rPr>
          <w:rFonts w:ascii="Arial" w:hAnsi="Arial" w:cs="Arial"/>
          <w:szCs w:val="22"/>
        </w:rPr>
        <w:t>widely</w:t>
      </w:r>
      <w:r w:rsidR="00582D8E" w:rsidRPr="00E474CC">
        <w:rPr>
          <w:rFonts w:ascii="Arial" w:hAnsi="Arial" w:cs="Arial"/>
          <w:szCs w:val="22"/>
        </w:rPr>
        <w:t xml:space="preserve"> </w:t>
      </w:r>
      <w:r w:rsidR="005A452A" w:rsidRPr="00E474CC">
        <w:rPr>
          <w:rFonts w:ascii="Arial" w:hAnsi="Arial" w:cs="Arial"/>
          <w:szCs w:val="22"/>
        </w:rPr>
        <w:t>inconsistent</w:t>
      </w:r>
      <w:r w:rsidR="00582D8E" w:rsidRPr="00E474CC">
        <w:rPr>
          <w:rFonts w:ascii="Arial" w:hAnsi="Arial" w:cs="Arial"/>
          <w:szCs w:val="22"/>
        </w:rPr>
        <w:t xml:space="preserve"> </w:t>
      </w:r>
      <w:r w:rsidR="005A452A" w:rsidRPr="00E474CC">
        <w:rPr>
          <w:rFonts w:ascii="Arial" w:hAnsi="Arial" w:cs="Arial"/>
          <w:szCs w:val="22"/>
        </w:rPr>
        <w:t>responses,</w:t>
      </w:r>
      <w:r w:rsidR="00582D8E" w:rsidRPr="00E474CC">
        <w:rPr>
          <w:rFonts w:ascii="Arial" w:hAnsi="Arial" w:cs="Arial"/>
          <w:szCs w:val="22"/>
        </w:rPr>
        <w:t xml:space="preserve"> </w:t>
      </w:r>
      <w:r w:rsidR="005A452A" w:rsidRPr="00E474CC">
        <w:rPr>
          <w:rFonts w:ascii="Arial" w:hAnsi="Arial" w:cs="Arial"/>
          <w:szCs w:val="22"/>
        </w:rPr>
        <w:t>or</w:t>
      </w:r>
      <w:r w:rsidR="00582D8E" w:rsidRPr="00E474CC">
        <w:rPr>
          <w:rFonts w:ascii="Arial" w:hAnsi="Arial" w:cs="Arial"/>
          <w:szCs w:val="22"/>
        </w:rPr>
        <w:t xml:space="preserve"> </w:t>
      </w:r>
      <w:r w:rsidR="006C70D5" w:rsidRPr="00E474CC">
        <w:rPr>
          <w:rFonts w:ascii="Arial" w:hAnsi="Arial" w:cs="Arial"/>
          <w:szCs w:val="22"/>
        </w:rPr>
        <w:t>frequently asked</w:t>
      </w:r>
      <w:r w:rsidR="00582D8E" w:rsidRPr="00E474CC">
        <w:rPr>
          <w:rFonts w:ascii="Arial" w:hAnsi="Arial" w:cs="Arial"/>
          <w:szCs w:val="22"/>
        </w:rPr>
        <w:t xml:space="preserve"> </w:t>
      </w:r>
      <w:r w:rsidR="005A452A" w:rsidRPr="00E474CC">
        <w:rPr>
          <w:rFonts w:ascii="Arial" w:hAnsi="Arial" w:cs="Arial"/>
          <w:szCs w:val="22"/>
        </w:rPr>
        <w:t>questions</w:t>
      </w:r>
      <w:r w:rsidR="00582D8E" w:rsidRPr="00E474CC">
        <w:rPr>
          <w:rFonts w:ascii="Arial" w:hAnsi="Arial" w:cs="Arial"/>
          <w:szCs w:val="22"/>
        </w:rPr>
        <w:t xml:space="preserve"> </w:t>
      </w:r>
      <w:r w:rsidR="005A452A" w:rsidRPr="00E474CC">
        <w:rPr>
          <w:rFonts w:ascii="Arial" w:hAnsi="Arial" w:cs="Arial"/>
          <w:szCs w:val="22"/>
        </w:rPr>
        <w:t>from</w:t>
      </w:r>
      <w:r w:rsidR="00582D8E" w:rsidRPr="00E474CC">
        <w:rPr>
          <w:rFonts w:ascii="Arial" w:hAnsi="Arial" w:cs="Arial"/>
          <w:szCs w:val="22"/>
        </w:rPr>
        <w:t xml:space="preserve"> </w:t>
      </w:r>
      <w:r w:rsidR="005A452A" w:rsidRPr="00E474CC">
        <w:rPr>
          <w:rFonts w:ascii="Arial" w:hAnsi="Arial" w:cs="Arial"/>
          <w:szCs w:val="22"/>
        </w:rPr>
        <w:t>facilities.</w:t>
      </w:r>
      <w:r w:rsidR="00582D8E" w:rsidRPr="00E474CC">
        <w:rPr>
          <w:rFonts w:ascii="Arial" w:hAnsi="Arial" w:cs="Arial"/>
          <w:szCs w:val="22"/>
        </w:rPr>
        <w:t xml:space="preserve"> </w:t>
      </w:r>
    </w:p>
    <w:p w14:paraId="2AD4A3EB" w14:textId="77777777" w:rsidR="0063660D" w:rsidRPr="00E474CC" w:rsidRDefault="00846CB1" w:rsidP="0033264E">
      <w:pPr>
        <w:pStyle w:val="BodyTextIndent3"/>
        <w:widowControl w:val="0"/>
        <w:spacing w:after="0"/>
        <w:ind w:left="0" w:right="-90"/>
        <w:rPr>
          <w:rFonts w:ascii="Arial Black" w:hAnsi="Arial Black" w:cs="Arial"/>
          <w:sz w:val="24"/>
          <w:szCs w:val="24"/>
        </w:rPr>
      </w:pPr>
      <w:r w:rsidRPr="00E474CC">
        <w:rPr>
          <w:rFonts w:ascii="Arial Black" w:hAnsi="Arial Black" w:cs="Arial"/>
          <w:sz w:val="24"/>
          <w:szCs w:val="24"/>
        </w:rPr>
        <w:t>Application</w:t>
      </w:r>
      <w:r w:rsidR="00582D8E" w:rsidRPr="00E474CC">
        <w:rPr>
          <w:rFonts w:ascii="Arial Black" w:hAnsi="Arial Black" w:cs="Arial"/>
          <w:sz w:val="24"/>
          <w:szCs w:val="24"/>
        </w:rPr>
        <w:t xml:space="preserve"> </w:t>
      </w:r>
      <w:r w:rsidRPr="00E474CC">
        <w:rPr>
          <w:rFonts w:ascii="Arial Black" w:hAnsi="Arial Black" w:cs="Arial"/>
          <w:sz w:val="24"/>
          <w:szCs w:val="24"/>
        </w:rPr>
        <w:t>Schedule</w:t>
      </w:r>
    </w:p>
    <w:p w14:paraId="3AA12F09" w14:textId="77777777" w:rsidR="00AE6B72" w:rsidRPr="00E474CC" w:rsidRDefault="005A452A" w:rsidP="005A452A">
      <w:pPr>
        <w:pStyle w:val="BodyTextIndent3"/>
        <w:widowControl w:val="0"/>
        <w:spacing w:after="0"/>
        <w:ind w:left="0" w:right="-90"/>
        <w:rPr>
          <w:rFonts w:ascii="Arial" w:hAnsi="Arial" w:cs="Arial"/>
          <w:sz w:val="22"/>
          <w:szCs w:val="22"/>
        </w:rPr>
      </w:pPr>
      <w:r w:rsidRPr="00E474CC">
        <w:rPr>
          <w:rFonts w:ascii="Arial" w:hAnsi="Arial" w:cs="Arial"/>
          <w:sz w:val="22"/>
          <w:szCs w:val="22"/>
        </w:rPr>
        <w:t>The</w:t>
      </w:r>
      <w:r w:rsidR="00582D8E" w:rsidRPr="00E474CC">
        <w:rPr>
          <w:rFonts w:ascii="Arial" w:hAnsi="Arial" w:cs="Arial"/>
          <w:sz w:val="22"/>
          <w:szCs w:val="22"/>
        </w:rPr>
        <w:t xml:space="preserve"> </w:t>
      </w:r>
      <w:r w:rsidRPr="00E474CC">
        <w:rPr>
          <w:rFonts w:ascii="Arial" w:hAnsi="Arial" w:cs="Arial"/>
          <w:sz w:val="22"/>
          <w:szCs w:val="22"/>
        </w:rPr>
        <w:t>application</w:t>
      </w:r>
      <w:r w:rsidR="00582D8E" w:rsidRPr="00E474CC">
        <w:rPr>
          <w:rFonts w:ascii="Arial" w:hAnsi="Arial" w:cs="Arial"/>
          <w:sz w:val="22"/>
          <w:szCs w:val="22"/>
        </w:rPr>
        <w:t xml:space="preserve"> </w:t>
      </w:r>
      <w:r w:rsidRPr="00E474CC">
        <w:rPr>
          <w:rFonts w:ascii="Arial" w:hAnsi="Arial" w:cs="Arial"/>
          <w:sz w:val="22"/>
          <w:szCs w:val="22"/>
        </w:rPr>
        <w:t>submission</w:t>
      </w:r>
      <w:r w:rsidR="00582D8E" w:rsidRPr="00E474CC">
        <w:rPr>
          <w:rFonts w:ascii="Arial" w:hAnsi="Arial" w:cs="Arial"/>
          <w:sz w:val="22"/>
          <w:szCs w:val="22"/>
        </w:rPr>
        <w:t xml:space="preserve"> </w:t>
      </w:r>
      <w:r w:rsidRPr="00E474CC">
        <w:rPr>
          <w:rFonts w:ascii="Arial" w:hAnsi="Arial" w:cs="Arial"/>
          <w:sz w:val="22"/>
          <w:szCs w:val="22"/>
        </w:rPr>
        <w:t>due</w:t>
      </w:r>
      <w:r w:rsidR="00582D8E" w:rsidRPr="00E474CC">
        <w:rPr>
          <w:rFonts w:ascii="Arial" w:hAnsi="Arial" w:cs="Arial"/>
          <w:sz w:val="22"/>
          <w:szCs w:val="22"/>
        </w:rPr>
        <w:t xml:space="preserve"> </w:t>
      </w:r>
      <w:r w:rsidRPr="00E474CC">
        <w:rPr>
          <w:rFonts w:ascii="Arial" w:hAnsi="Arial" w:cs="Arial"/>
          <w:sz w:val="22"/>
          <w:szCs w:val="22"/>
        </w:rPr>
        <w:t>date</w:t>
      </w:r>
      <w:r w:rsidR="00582D8E" w:rsidRPr="00E474CC">
        <w:rPr>
          <w:rFonts w:ascii="Arial" w:hAnsi="Arial" w:cs="Arial"/>
          <w:sz w:val="22"/>
          <w:szCs w:val="22"/>
        </w:rPr>
        <w:t xml:space="preserve"> </w:t>
      </w:r>
      <w:r w:rsidRPr="00E474CC">
        <w:rPr>
          <w:rFonts w:ascii="Arial" w:hAnsi="Arial" w:cs="Arial"/>
          <w:sz w:val="22"/>
          <w:szCs w:val="22"/>
        </w:rPr>
        <w:t>for</w:t>
      </w:r>
      <w:r w:rsidR="00582D8E" w:rsidRPr="00E474CC">
        <w:rPr>
          <w:rFonts w:ascii="Arial" w:hAnsi="Arial" w:cs="Arial"/>
          <w:sz w:val="22"/>
          <w:szCs w:val="22"/>
        </w:rPr>
        <w:t xml:space="preserve"> </w:t>
      </w:r>
      <w:r w:rsidRPr="00E474CC">
        <w:rPr>
          <w:rFonts w:ascii="Arial" w:hAnsi="Arial" w:cs="Arial"/>
          <w:sz w:val="22"/>
          <w:szCs w:val="22"/>
        </w:rPr>
        <w:t>the</w:t>
      </w:r>
      <w:r w:rsidR="00582D8E" w:rsidRPr="00E474CC">
        <w:rPr>
          <w:rFonts w:ascii="Arial" w:hAnsi="Arial" w:cs="Arial"/>
          <w:sz w:val="22"/>
          <w:szCs w:val="22"/>
        </w:rPr>
        <w:t xml:space="preserve"> </w:t>
      </w:r>
      <w:r w:rsidRPr="00E474CC">
        <w:rPr>
          <w:rFonts w:ascii="Arial" w:hAnsi="Arial" w:cs="Arial"/>
          <w:sz w:val="22"/>
          <w:szCs w:val="22"/>
        </w:rPr>
        <w:t>facilities</w:t>
      </w:r>
      <w:r w:rsidR="00582D8E" w:rsidRPr="00E474CC">
        <w:rPr>
          <w:rFonts w:ascii="Arial" w:hAnsi="Arial" w:cs="Arial"/>
          <w:sz w:val="22"/>
          <w:szCs w:val="22"/>
        </w:rPr>
        <w:t xml:space="preserve"> </w:t>
      </w:r>
      <w:r w:rsidRPr="00E474CC">
        <w:rPr>
          <w:rFonts w:ascii="Arial" w:hAnsi="Arial" w:cs="Arial"/>
          <w:sz w:val="22"/>
          <w:szCs w:val="22"/>
        </w:rPr>
        <w:t>in</w:t>
      </w:r>
      <w:r w:rsidR="00582D8E" w:rsidRPr="00E474CC">
        <w:rPr>
          <w:rFonts w:ascii="Arial" w:hAnsi="Arial" w:cs="Arial"/>
          <w:sz w:val="22"/>
          <w:szCs w:val="22"/>
        </w:rPr>
        <w:t xml:space="preserve"> </w:t>
      </w:r>
      <w:r w:rsidRPr="00E474CC">
        <w:rPr>
          <w:rFonts w:ascii="Arial" w:hAnsi="Arial" w:cs="Arial"/>
          <w:sz w:val="22"/>
          <w:szCs w:val="22"/>
        </w:rPr>
        <w:t>each</w:t>
      </w:r>
      <w:r w:rsidR="00582D8E" w:rsidRPr="00E474CC">
        <w:rPr>
          <w:rFonts w:ascii="Arial" w:hAnsi="Arial" w:cs="Arial"/>
          <w:sz w:val="22"/>
          <w:szCs w:val="22"/>
        </w:rPr>
        <w:t xml:space="preserve"> </w:t>
      </w:r>
      <w:r w:rsidR="00D92A6A" w:rsidRPr="00E474CC">
        <w:rPr>
          <w:rFonts w:ascii="Arial" w:hAnsi="Arial" w:cs="Arial"/>
          <w:sz w:val="22"/>
          <w:szCs w:val="22"/>
          <w:lang w:val="en-US"/>
        </w:rPr>
        <w:t>e</w:t>
      </w:r>
      <w:r w:rsidRPr="00E474CC">
        <w:rPr>
          <w:rFonts w:ascii="Arial" w:hAnsi="Arial" w:cs="Arial"/>
          <w:sz w:val="22"/>
          <w:szCs w:val="22"/>
        </w:rPr>
        <w:t>mergency</w:t>
      </w:r>
      <w:r w:rsidR="00582D8E" w:rsidRPr="00E474CC">
        <w:rPr>
          <w:rFonts w:ascii="Arial" w:hAnsi="Arial" w:cs="Arial"/>
          <w:sz w:val="22"/>
          <w:szCs w:val="22"/>
        </w:rPr>
        <w:t xml:space="preserve"> </w:t>
      </w:r>
      <w:r w:rsidR="00D92A6A" w:rsidRPr="00E474CC">
        <w:rPr>
          <w:rFonts w:ascii="Arial" w:hAnsi="Arial" w:cs="Arial"/>
          <w:sz w:val="22"/>
          <w:szCs w:val="22"/>
          <w:lang w:val="en-US"/>
        </w:rPr>
        <w:t>m</w:t>
      </w:r>
      <w:r w:rsidRPr="00E474CC">
        <w:rPr>
          <w:rFonts w:ascii="Arial" w:hAnsi="Arial" w:cs="Arial"/>
          <w:sz w:val="22"/>
          <w:szCs w:val="22"/>
        </w:rPr>
        <w:t>edical</w:t>
      </w:r>
      <w:r w:rsidR="00582D8E" w:rsidRPr="00E474CC">
        <w:rPr>
          <w:rFonts w:ascii="Arial" w:hAnsi="Arial" w:cs="Arial"/>
          <w:sz w:val="22"/>
          <w:szCs w:val="22"/>
        </w:rPr>
        <w:t xml:space="preserve"> </w:t>
      </w:r>
      <w:r w:rsidR="00D92A6A" w:rsidRPr="00E474CC">
        <w:rPr>
          <w:rFonts w:ascii="Arial" w:hAnsi="Arial" w:cs="Arial"/>
          <w:sz w:val="22"/>
          <w:szCs w:val="22"/>
          <w:lang w:val="en-US"/>
        </w:rPr>
        <w:t>s</w:t>
      </w:r>
      <w:r w:rsidRPr="00E474CC">
        <w:rPr>
          <w:rFonts w:ascii="Arial" w:hAnsi="Arial" w:cs="Arial"/>
          <w:sz w:val="22"/>
          <w:szCs w:val="22"/>
        </w:rPr>
        <w:t>ervice</w:t>
      </w:r>
      <w:r w:rsidR="00582D8E" w:rsidRPr="00E474CC">
        <w:rPr>
          <w:rFonts w:ascii="Arial" w:hAnsi="Arial" w:cs="Arial"/>
          <w:sz w:val="22"/>
          <w:szCs w:val="22"/>
        </w:rPr>
        <w:t xml:space="preserve"> </w:t>
      </w:r>
      <w:r w:rsidRPr="00E474CC">
        <w:rPr>
          <w:rFonts w:ascii="Arial" w:hAnsi="Arial" w:cs="Arial"/>
          <w:sz w:val="22"/>
          <w:szCs w:val="22"/>
        </w:rPr>
        <w:t>(EMS)</w:t>
      </w:r>
      <w:r w:rsidR="00582D8E" w:rsidRPr="00E474CC">
        <w:rPr>
          <w:rFonts w:ascii="Arial" w:hAnsi="Arial" w:cs="Arial"/>
          <w:sz w:val="22"/>
          <w:szCs w:val="22"/>
        </w:rPr>
        <w:t xml:space="preserve"> </w:t>
      </w:r>
      <w:r w:rsidRPr="00E474CC">
        <w:rPr>
          <w:rFonts w:ascii="Arial" w:hAnsi="Arial" w:cs="Arial"/>
          <w:sz w:val="22"/>
          <w:szCs w:val="22"/>
        </w:rPr>
        <w:t>and</w:t>
      </w:r>
      <w:r w:rsidR="00582D8E" w:rsidRPr="00E474CC">
        <w:rPr>
          <w:rFonts w:ascii="Arial" w:hAnsi="Arial" w:cs="Arial"/>
          <w:sz w:val="22"/>
          <w:szCs w:val="22"/>
        </w:rPr>
        <w:t xml:space="preserve"> </w:t>
      </w:r>
      <w:r w:rsidR="00D92A6A" w:rsidRPr="00E474CC">
        <w:rPr>
          <w:rFonts w:ascii="Arial" w:hAnsi="Arial" w:cs="Arial"/>
          <w:sz w:val="22"/>
          <w:szCs w:val="22"/>
          <w:lang w:val="en-US"/>
        </w:rPr>
        <w:t>t</w:t>
      </w:r>
      <w:r w:rsidRPr="00E474CC">
        <w:rPr>
          <w:rFonts w:ascii="Arial" w:hAnsi="Arial" w:cs="Arial"/>
          <w:sz w:val="22"/>
          <w:szCs w:val="22"/>
        </w:rPr>
        <w:t>rauma</w:t>
      </w:r>
      <w:r w:rsidR="00582D8E" w:rsidRPr="00E474CC">
        <w:rPr>
          <w:rFonts w:ascii="Arial" w:hAnsi="Arial" w:cs="Arial"/>
          <w:sz w:val="22"/>
          <w:szCs w:val="22"/>
        </w:rPr>
        <w:t xml:space="preserve"> </w:t>
      </w:r>
      <w:r w:rsidR="00D92A6A" w:rsidRPr="00E474CC">
        <w:rPr>
          <w:rFonts w:ascii="Arial" w:hAnsi="Arial" w:cs="Arial"/>
          <w:sz w:val="22"/>
          <w:szCs w:val="22"/>
          <w:lang w:val="en-US"/>
        </w:rPr>
        <w:t>c</w:t>
      </w:r>
      <w:r w:rsidRPr="00E474CC">
        <w:rPr>
          <w:rFonts w:ascii="Arial" w:hAnsi="Arial" w:cs="Arial"/>
          <w:sz w:val="22"/>
          <w:szCs w:val="22"/>
        </w:rPr>
        <w:t>are</w:t>
      </w:r>
      <w:r w:rsidR="00582D8E" w:rsidRPr="00E474CC">
        <w:rPr>
          <w:rFonts w:ascii="Arial" w:hAnsi="Arial" w:cs="Arial"/>
          <w:sz w:val="22"/>
          <w:szCs w:val="22"/>
        </w:rPr>
        <w:t xml:space="preserve"> </w:t>
      </w:r>
      <w:r w:rsidR="00D92A6A" w:rsidRPr="00E474CC">
        <w:rPr>
          <w:rFonts w:ascii="Arial" w:hAnsi="Arial" w:cs="Arial"/>
          <w:sz w:val="22"/>
          <w:szCs w:val="22"/>
          <w:lang w:val="en-US"/>
        </w:rPr>
        <w:t>r</w:t>
      </w:r>
      <w:r w:rsidRPr="00E474CC">
        <w:rPr>
          <w:rFonts w:ascii="Arial" w:hAnsi="Arial" w:cs="Arial"/>
          <w:sz w:val="22"/>
          <w:szCs w:val="22"/>
        </w:rPr>
        <w:t>egion</w:t>
      </w:r>
      <w:r w:rsidR="00D92A6A" w:rsidRPr="00E474CC">
        <w:rPr>
          <w:rFonts w:ascii="Arial" w:hAnsi="Arial" w:cs="Arial"/>
          <w:sz w:val="22"/>
          <w:szCs w:val="22"/>
          <w:lang w:val="en-US"/>
        </w:rPr>
        <w:t>,</w:t>
      </w:r>
      <w:r w:rsidR="007A3239" w:rsidRPr="00E474CC">
        <w:rPr>
          <w:rFonts w:ascii="Arial" w:hAnsi="Arial" w:cs="Arial"/>
          <w:sz w:val="22"/>
          <w:szCs w:val="22"/>
          <w:lang w:val="en-US"/>
        </w:rPr>
        <w:t xml:space="preserve"> and the </w:t>
      </w:r>
      <w:r w:rsidR="00D92A6A" w:rsidRPr="00E474CC">
        <w:rPr>
          <w:rFonts w:ascii="Arial" w:hAnsi="Arial" w:cs="Arial"/>
          <w:sz w:val="22"/>
          <w:szCs w:val="22"/>
          <w:lang w:val="en-US"/>
        </w:rPr>
        <w:t>s</w:t>
      </w:r>
      <w:r w:rsidR="007A3239" w:rsidRPr="00E474CC">
        <w:rPr>
          <w:rFonts w:ascii="Arial" w:hAnsi="Arial" w:cs="Arial"/>
          <w:sz w:val="22"/>
          <w:szCs w:val="22"/>
          <w:lang w:val="en-US"/>
        </w:rPr>
        <w:t>tatewide area</w:t>
      </w:r>
      <w:r w:rsidR="00D92A6A" w:rsidRPr="00E474CC">
        <w:rPr>
          <w:rFonts w:ascii="Arial" w:hAnsi="Arial" w:cs="Arial"/>
          <w:sz w:val="22"/>
          <w:szCs w:val="22"/>
          <w:lang w:val="en-US"/>
        </w:rPr>
        <w:t>,</w:t>
      </w:r>
      <w:r w:rsidR="00582D8E" w:rsidRPr="00E474CC">
        <w:rPr>
          <w:rFonts w:ascii="Arial" w:hAnsi="Arial" w:cs="Arial"/>
          <w:sz w:val="22"/>
          <w:szCs w:val="22"/>
        </w:rPr>
        <w:t xml:space="preserve"> </w:t>
      </w:r>
      <w:r w:rsidRPr="00E474CC">
        <w:rPr>
          <w:rFonts w:ascii="Arial" w:hAnsi="Arial" w:cs="Arial"/>
          <w:sz w:val="22"/>
          <w:szCs w:val="22"/>
        </w:rPr>
        <w:t>is</w:t>
      </w:r>
      <w:r w:rsidR="00582D8E" w:rsidRPr="00E474CC">
        <w:rPr>
          <w:rFonts w:ascii="Arial" w:hAnsi="Arial" w:cs="Arial"/>
          <w:sz w:val="22"/>
          <w:szCs w:val="22"/>
        </w:rPr>
        <w:t xml:space="preserve"> </w:t>
      </w:r>
      <w:r w:rsidRPr="00E474CC">
        <w:rPr>
          <w:rFonts w:ascii="Arial" w:hAnsi="Arial" w:cs="Arial"/>
          <w:sz w:val="22"/>
          <w:szCs w:val="22"/>
        </w:rPr>
        <w:t>noted</w:t>
      </w:r>
      <w:r w:rsidR="00582D8E" w:rsidRPr="00E474CC">
        <w:rPr>
          <w:rFonts w:ascii="Arial" w:hAnsi="Arial" w:cs="Arial"/>
          <w:sz w:val="22"/>
          <w:szCs w:val="22"/>
        </w:rPr>
        <w:t xml:space="preserve"> </w:t>
      </w:r>
      <w:r w:rsidRPr="00E474CC">
        <w:rPr>
          <w:rFonts w:ascii="Arial" w:hAnsi="Arial" w:cs="Arial"/>
          <w:sz w:val="22"/>
          <w:szCs w:val="22"/>
        </w:rPr>
        <w:t>on</w:t>
      </w:r>
      <w:r w:rsidR="00582D8E" w:rsidRPr="00E474CC">
        <w:rPr>
          <w:rFonts w:ascii="Arial" w:hAnsi="Arial" w:cs="Arial"/>
          <w:sz w:val="22"/>
          <w:szCs w:val="22"/>
        </w:rPr>
        <w:t xml:space="preserve"> </w:t>
      </w:r>
      <w:r w:rsidRPr="00E474CC">
        <w:rPr>
          <w:rFonts w:ascii="Arial" w:hAnsi="Arial" w:cs="Arial"/>
          <w:sz w:val="22"/>
          <w:szCs w:val="22"/>
        </w:rPr>
        <w:t>the</w:t>
      </w:r>
      <w:r w:rsidR="00582D8E" w:rsidRPr="00E474CC">
        <w:rPr>
          <w:rFonts w:ascii="Arial" w:hAnsi="Arial" w:cs="Arial"/>
          <w:sz w:val="22"/>
          <w:szCs w:val="22"/>
        </w:rPr>
        <w:t xml:space="preserve"> </w:t>
      </w:r>
      <w:r w:rsidRPr="00E474CC">
        <w:rPr>
          <w:rFonts w:ascii="Arial" w:hAnsi="Arial" w:cs="Arial"/>
          <w:sz w:val="22"/>
          <w:szCs w:val="22"/>
        </w:rPr>
        <w:t>published</w:t>
      </w:r>
      <w:r w:rsidR="00582D8E" w:rsidRPr="00E474CC">
        <w:rPr>
          <w:rFonts w:ascii="Arial" w:hAnsi="Arial" w:cs="Arial"/>
          <w:sz w:val="22"/>
          <w:szCs w:val="22"/>
        </w:rPr>
        <w:t xml:space="preserve"> </w:t>
      </w:r>
      <w:r w:rsidR="00CD1AD9" w:rsidRPr="00E474CC">
        <w:rPr>
          <w:rFonts w:ascii="Arial" w:hAnsi="Arial" w:cs="Arial"/>
          <w:sz w:val="22"/>
          <w:szCs w:val="22"/>
          <w:lang w:val="en-US"/>
        </w:rPr>
        <w:t xml:space="preserve">designation </w:t>
      </w:r>
      <w:r w:rsidRPr="00E474CC">
        <w:rPr>
          <w:rFonts w:ascii="Arial" w:hAnsi="Arial" w:cs="Arial"/>
          <w:sz w:val="22"/>
          <w:szCs w:val="22"/>
        </w:rPr>
        <w:t>schedule</w:t>
      </w:r>
      <w:r w:rsidR="00582D8E" w:rsidRPr="00E474CC">
        <w:rPr>
          <w:rFonts w:ascii="Arial" w:hAnsi="Arial" w:cs="Arial"/>
          <w:sz w:val="22"/>
          <w:szCs w:val="22"/>
        </w:rPr>
        <w:t xml:space="preserve"> </w:t>
      </w:r>
      <w:r w:rsidR="00CD1AD9" w:rsidRPr="00E474CC">
        <w:rPr>
          <w:rFonts w:ascii="Arial" w:hAnsi="Arial" w:cs="Arial"/>
          <w:sz w:val="22"/>
          <w:szCs w:val="22"/>
          <w:lang w:val="en-US"/>
        </w:rPr>
        <w:t xml:space="preserve">for </w:t>
      </w:r>
      <w:r w:rsidR="00D92A6A" w:rsidRPr="00E474CC">
        <w:rPr>
          <w:rFonts w:ascii="Arial" w:hAnsi="Arial" w:cs="Arial"/>
          <w:sz w:val="22"/>
          <w:szCs w:val="22"/>
          <w:lang w:val="en-US"/>
        </w:rPr>
        <w:t>t</w:t>
      </w:r>
      <w:r w:rsidRPr="00E474CC">
        <w:rPr>
          <w:rFonts w:ascii="Arial" w:hAnsi="Arial" w:cs="Arial"/>
          <w:sz w:val="22"/>
          <w:szCs w:val="22"/>
        </w:rPr>
        <w:t>rauma</w:t>
      </w:r>
      <w:r w:rsidR="00582D8E" w:rsidRPr="00E474CC">
        <w:rPr>
          <w:rFonts w:ascii="Arial" w:hAnsi="Arial" w:cs="Arial"/>
          <w:sz w:val="22"/>
          <w:szCs w:val="22"/>
        </w:rPr>
        <w:t xml:space="preserve"> </w:t>
      </w:r>
      <w:r w:rsidR="00D92A6A" w:rsidRPr="00E474CC">
        <w:rPr>
          <w:rFonts w:ascii="Arial" w:hAnsi="Arial" w:cs="Arial"/>
          <w:sz w:val="22"/>
          <w:szCs w:val="22"/>
          <w:lang w:val="en-US"/>
        </w:rPr>
        <w:t>s</w:t>
      </w:r>
      <w:r w:rsidRPr="00E474CC">
        <w:rPr>
          <w:rFonts w:ascii="Arial" w:hAnsi="Arial" w:cs="Arial"/>
          <w:sz w:val="22"/>
          <w:szCs w:val="22"/>
        </w:rPr>
        <w:t>ervice</w:t>
      </w:r>
      <w:r w:rsidR="00582D8E" w:rsidRPr="00E474CC">
        <w:rPr>
          <w:rFonts w:ascii="Arial" w:hAnsi="Arial" w:cs="Arial"/>
          <w:sz w:val="22"/>
          <w:szCs w:val="22"/>
        </w:rPr>
        <w:t xml:space="preserve"> </w:t>
      </w:r>
      <w:r w:rsidRPr="00E474CC">
        <w:rPr>
          <w:rFonts w:ascii="Arial" w:hAnsi="Arial" w:cs="Arial"/>
          <w:sz w:val="22"/>
          <w:szCs w:val="22"/>
        </w:rPr>
        <w:t>and</w:t>
      </w:r>
      <w:r w:rsidR="00582D8E" w:rsidRPr="00E474CC">
        <w:rPr>
          <w:rFonts w:ascii="Arial" w:hAnsi="Arial" w:cs="Arial"/>
          <w:sz w:val="22"/>
          <w:szCs w:val="22"/>
        </w:rPr>
        <w:t xml:space="preserve"> </w:t>
      </w:r>
      <w:r w:rsidR="00D92A6A" w:rsidRPr="00E474CC">
        <w:rPr>
          <w:rFonts w:ascii="Arial" w:hAnsi="Arial" w:cs="Arial"/>
          <w:sz w:val="22"/>
          <w:szCs w:val="22"/>
          <w:lang w:val="en-US"/>
        </w:rPr>
        <w:t>t</w:t>
      </w:r>
      <w:r w:rsidRPr="00E474CC">
        <w:rPr>
          <w:rFonts w:ascii="Arial" w:hAnsi="Arial" w:cs="Arial"/>
          <w:sz w:val="22"/>
          <w:szCs w:val="22"/>
        </w:rPr>
        <w:t>rauma</w:t>
      </w:r>
      <w:r w:rsidR="00582D8E" w:rsidRPr="00E474CC">
        <w:rPr>
          <w:rFonts w:ascii="Arial" w:hAnsi="Arial" w:cs="Arial"/>
          <w:sz w:val="22"/>
          <w:szCs w:val="22"/>
        </w:rPr>
        <w:t xml:space="preserve"> </w:t>
      </w:r>
      <w:r w:rsidR="00D92A6A" w:rsidRPr="00E474CC">
        <w:rPr>
          <w:rFonts w:ascii="Arial" w:hAnsi="Arial" w:cs="Arial"/>
          <w:sz w:val="22"/>
          <w:szCs w:val="22"/>
          <w:lang w:val="en-US"/>
        </w:rPr>
        <w:t>r</w:t>
      </w:r>
      <w:r w:rsidRPr="00E474CC">
        <w:rPr>
          <w:rFonts w:ascii="Arial" w:hAnsi="Arial" w:cs="Arial"/>
          <w:sz w:val="22"/>
          <w:szCs w:val="22"/>
        </w:rPr>
        <w:t>ehabilitation</w:t>
      </w:r>
      <w:r w:rsidR="00582D8E" w:rsidRPr="00E474CC">
        <w:rPr>
          <w:rFonts w:ascii="Arial" w:hAnsi="Arial" w:cs="Arial"/>
          <w:sz w:val="22"/>
          <w:szCs w:val="22"/>
        </w:rPr>
        <w:t xml:space="preserve"> </w:t>
      </w:r>
      <w:r w:rsidR="00D92A6A" w:rsidRPr="00E474CC">
        <w:rPr>
          <w:rFonts w:ascii="Arial" w:hAnsi="Arial" w:cs="Arial"/>
          <w:sz w:val="22"/>
          <w:szCs w:val="22"/>
          <w:lang w:val="en-US"/>
        </w:rPr>
        <w:t>d</w:t>
      </w:r>
      <w:r w:rsidRPr="00E474CC">
        <w:rPr>
          <w:rFonts w:ascii="Arial" w:hAnsi="Arial" w:cs="Arial"/>
          <w:sz w:val="22"/>
          <w:szCs w:val="22"/>
        </w:rPr>
        <w:t>esignation</w:t>
      </w:r>
      <w:r w:rsidR="006A20D8" w:rsidRPr="00E474CC">
        <w:rPr>
          <w:rFonts w:ascii="Arial" w:hAnsi="Arial" w:cs="Arial"/>
          <w:sz w:val="22"/>
          <w:szCs w:val="22"/>
        </w:rPr>
        <w:t>.</w:t>
      </w:r>
      <w:r w:rsidR="00582D8E" w:rsidRPr="00E474CC">
        <w:rPr>
          <w:rFonts w:ascii="Arial" w:hAnsi="Arial" w:cs="Arial"/>
          <w:sz w:val="22"/>
          <w:szCs w:val="22"/>
        </w:rPr>
        <w:t xml:space="preserve"> </w:t>
      </w:r>
      <w:r w:rsidR="006A20D8" w:rsidRPr="00E474CC">
        <w:rPr>
          <w:rFonts w:ascii="Arial" w:hAnsi="Arial" w:cs="Arial"/>
          <w:sz w:val="22"/>
          <w:szCs w:val="22"/>
        </w:rPr>
        <w:t>A</w:t>
      </w:r>
      <w:r w:rsidR="00582D8E" w:rsidRPr="00E474CC">
        <w:rPr>
          <w:rFonts w:ascii="Arial" w:hAnsi="Arial" w:cs="Arial"/>
          <w:sz w:val="22"/>
          <w:szCs w:val="22"/>
        </w:rPr>
        <w:t xml:space="preserve"> </w:t>
      </w:r>
      <w:r w:rsidR="006A20D8" w:rsidRPr="00E474CC">
        <w:rPr>
          <w:rFonts w:ascii="Arial" w:hAnsi="Arial" w:cs="Arial"/>
          <w:sz w:val="22"/>
          <w:szCs w:val="22"/>
        </w:rPr>
        <w:t>copy</w:t>
      </w:r>
      <w:r w:rsidR="00582D8E" w:rsidRPr="00E474CC">
        <w:rPr>
          <w:rFonts w:ascii="Arial" w:hAnsi="Arial" w:cs="Arial"/>
          <w:sz w:val="22"/>
          <w:szCs w:val="22"/>
        </w:rPr>
        <w:t xml:space="preserve"> </w:t>
      </w:r>
      <w:r w:rsidR="006A20D8" w:rsidRPr="00E474CC">
        <w:rPr>
          <w:rFonts w:ascii="Arial" w:hAnsi="Arial" w:cs="Arial"/>
          <w:sz w:val="22"/>
          <w:szCs w:val="22"/>
        </w:rPr>
        <w:t>of</w:t>
      </w:r>
      <w:r w:rsidR="00582D8E" w:rsidRPr="00E474CC">
        <w:rPr>
          <w:rFonts w:ascii="Arial" w:hAnsi="Arial" w:cs="Arial"/>
          <w:sz w:val="22"/>
          <w:szCs w:val="22"/>
        </w:rPr>
        <w:t xml:space="preserve"> </w:t>
      </w:r>
      <w:r w:rsidR="006A20D8" w:rsidRPr="00E474CC">
        <w:rPr>
          <w:rFonts w:ascii="Arial" w:hAnsi="Arial" w:cs="Arial"/>
          <w:sz w:val="22"/>
          <w:szCs w:val="22"/>
        </w:rPr>
        <w:t>the</w:t>
      </w:r>
      <w:r w:rsidR="00582D8E" w:rsidRPr="00E474CC">
        <w:rPr>
          <w:rFonts w:ascii="Arial" w:hAnsi="Arial" w:cs="Arial"/>
          <w:sz w:val="22"/>
          <w:szCs w:val="22"/>
        </w:rPr>
        <w:t xml:space="preserve"> </w:t>
      </w:r>
      <w:r w:rsidR="006A20D8" w:rsidRPr="00E474CC">
        <w:rPr>
          <w:rFonts w:ascii="Arial" w:hAnsi="Arial" w:cs="Arial"/>
          <w:sz w:val="22"/>
          <w:szCs w:val="22"/>
        </w:rPr>
        <w:t>schedule</w:t>
      </w:r>
      <w:r w:rsidR="00582D8E" w:rsidRPr="00E474CC">
        <w:rPr>
          <w:rFonts w:ascii="Arial" w:hAnsi="Arial" w:cs="Arial"/>
          <w:sz w:val="22"/>
          <w:szCs w:val="22"/>
        </w:rPr>
        <w:t xml:space="preserve"> </w:t>
      </w:r>
      <w:r w:rsidR="006A20D8" w:rsidRPr="00E474CC">
        <w:rPr>
          <w:rFonts w:ascii="Arial" w:hAnsi="Arial" w:cs="Arial"/>
          <w:sz w:val="22"/>
          <w:szCs w:val="22"/>
        </w:rPr>
        <w:t>is</w:t>
      </w:r>
      <w:r w:rsidR="00582D8E" w:rsidRPr="00E474CC">
        <w:rPr>
          <w:rFonts w:ascii="Arial" w:hAnsi="Arial" w:cs="Arial"/>
          <w:sz w:val="22"/>
          <w:szCs w:val="22"/>
        </w:rPr>
        <w:t xml:space="preserve"> </w:t>
      </w:r>
      <w:r w:rsidR="00BC7A99" w:rsidRPr="00E474CC">
        <w:rPr>
          <w:rFonts w:ascii="Arial" w:hAnsi="Arial" w:cs="Arial"/>
          <w:sz w:val="22"/>
          <w:szCs w:val="22"/>
        </w:rPr>
        <w:t>on</w:t>
      </w:r>
      <w:r w:rsidR="00582D8E" w:rsidRPr="00E474CC">
        <w:rPr>
          <w:rFonts w:ascii="Arial" w:hAnsi="Arial" w:cs="Arial"/>
          <w:sz w:val="22"/>
          <w:szCs w:val="22"/>
        </w:rPr>
        <w:t xml:space="preserve"> </w:t>
      </w:r>
      <w:r w:rsidR="00587638" w:rsidRPr="00E474CC">
        <w:rPr>
          <w:rFonts w:ascii="Arial" w:hAnsi="Arial" w:cs="Arial"/>
          <w:sz w:val="22"/>
          <w:szCs w:val="22"/>
          <w:lang w:val="en-US"/>
        </w:rPr>
        <w:t>the department’s</w:t>
      </w:r>
      <w:r w:rsidR="00582D8E" w:rsidRPr="00E474CC">
        <w:rPr>
          <w:rFonts w:ascii="Arial" w:hAnsi="Arial" w:cs="Arial"/>
          <w:sz w:val="22"/>
          <w:szCs w:val="22"/>
        </w:rPr>
        <w:t xml:space="preserve"> </w:t>
      </w:r>
      <w:hyperlink r:id="rId12" w:history="1">
        <w:r w:rsidR="00FE60FB" w:rsidRPr="00E474CC">
          <w:rPr>
            <w:rStyle w:val="Hyperlink"/>
            <w:rFonts w:ascii="Arial" w:hAnsi="Arial" w:cs="Arial"/>
            <w:color w:val="auto"/>
            <w:sz w:val="22"/>
            <w:szCs w:val="22"/>
          </w:rPr>
          <w:t>website</w:t>
        </w:r>
        <w:r w:rsidR="006A20D8" w:rsidRPr="00E474CC">
          <w:rPr>
            <w:rStyle w:val="Hyperlink"/>
            <w:rFonts w:ascii="Arial" w:hAnsi="Arial" w:cs="Arial"/>
            <w:color w:val="auto"/>
            <w:sz w:val="22"/>
            <w:szCs w:val="22"/>
          </w:rPr>
          <w:t>.</w:t>
        </w:r>
      </w:hyperlink>
      <w:r w:rsidR="00582D8E" w:rsidRPr="00E474CC">
        <w:rPr>
          <w:rFonts w:ascii="Arial" w:hAnsi="Arial" w:cs="Arial"/>
          <w:sz w:val="22"/>
          <w:szCs w:val="22"/>
        </w:rPr>
        <w:t xml:space="preserve"> </w:t>
      </w:r>
    </w:p>
    <w:p w14:paraId="54963CBE" w14:textId="77777777" w:rsidR="005A452A" w:rsidRPr="00E474CC" w:rsidRDefault="005A452A" w:rsidP="005A452A">
      <w:pPr>
        <w:pStyle w:val="BodyTextIndent3"/>
        <w:widowControl w:val="0"/>
        <w:spacing w:after="0"/>
        <w:ind w:left="0" w:right="-90"/>
        <w:rPr>
          <w:rFonts w:ascii="Arial" w:hAnsi="Arial" w:cs="Arial"/>
          <w:sz w:val="22"/>
          <w:szCs w:val="22"/>
        </w:rPr>
      </w:pPr>
      <w:r w:rsidRPr="00E474CC">
        <w:rPr>
          <w:rFonts w:ascii="Arial" w:hAnsi="Arial" w:cs="Arial"/>
          <w:sz w:val="22"/>
          <w:szCs w:val="22"/>
        </w:rPr>
        <w:t>Facilities</w:t>
      </w:r>
      <w:r w:rsidR="00582D8E" w:rsidRPr="00E474CC">
        <w:rPr>
          <w:rFonts w:ascii="Arial" w:hAnsi="Arial" w:cs="Arial"/>
          <w:sz w:val="22"/>
          <w:szCs w:val="22"/>
        </w:rPr>
        <w:t xml:space="preserve"> </w:t>
      </w:r>
      <w:r w:rsidR="003B1DD5" w:rsidRPr="00E474CC">
        <w:rPr>
          <w:rFonts w:ascii="Arial" w:hAnsi="Arial" w:cs="Arial"/>
          <w:sz w:val="22"/>
          <w:szCs w:val="22"/>
        </w:rPr>
        <w:t xml:space="preserve">will </w:t>
      </w:r>
      <w:r w:rsidRPr="00E474CC">
        <w:rPr>
          <w:rFonts w:ascii="Arial" w:hAnsi="Arial" w:cs="Arial"/>
          <w:sz w:val="22"/>
          <w:szCs w:val="22"/>
        </w:rPr>
        <w:t>have</w:t>
      </w:r>
      <w:r w:rsidR="00582D8E" w:rsidRPr="00E474CC">
        <w:rPr>
          <w:rFonts w:ascii="Arial" w:hAnsi="Arial" w:cs="Arial"/>
          <w:sz w:val="22"/>
          <w:szCs w:val="22"/>
        </w:rPr>
        <w:t xml:space="preserve"> </w:t>
      </w:r>
      <w:r w:rsidRPr="00E474CC">
        <w:rPr>
          <w:rFonts w:ascii="Arial" w:hAnsi="Arial" w:cs="Arial"/>
          <w:sz w:val="22"/>
          <w:szCs w:val="22"/>
        </w:rPr>
        <w:t>90</w:t>
      </w:r>
      <w:r w:rsidR="00582D8E" w:rsidRPr="00E474CC">
        <w:rPr>
          <w:rFonts w:ascii="Arial" w:hAnsi="Arial" w:cs="Arial"/>
          <w:sz w:val="22"/>
          <w:szCs w:val="22"/>
        </w:rPr>
        <w:t xml:space="preserve"> </w:t>
      </w:r>
      <w:r w:rsidRPr="00E474CC">
        <w:rPr>
          <w:rFonts w:ascii="Arial" w:hAnsi="Arial" w:cs="Arial"/>
          <w:sz w:val="22"/>
          <w:szCs w:val="22"/>
        </w:rPr>
        <w:t>days</w:t>
      </w:r>
      <w:r w:rsidR="00582D8E" w:rsidRPr="00E474CC">
        <w:rPr>
          <w:rFonts w:ascii="Arial" w:hAnsi="Arial" w:cs="Arial"/>
          <w:sz w:val="22"/>
          <w:szCs w:val="22"/>
        </w:rPr>
        <w:t xml:space="preserve"> </w:t>
      </w:r>
      <w:r w:rsidRPr="00E474CC">
        <w:rPr>
          <w:rFonts w:ascii="Arial" w:hAnsi="Arial" w:cs="Arial"/>
          <w:sz w:val="22"/>
          <w:szCs w:val="22"/>
        </w:rPr>
        <w:t>to</w:t>
      </w:r>
      <w:r w:rsidR="00582D8E" w:rsidRPr="00E474CC">
        <w:rPr>
          <w:rFonts w:ascii="Arial" w:hAnsi="Arial" w:cs="Arial"/>
          <w:sz w:val="22"/>
          <w:szCs w:val="22"/>
        </w:rPr>
        <w:t xml:space="preserve"> </w:t>
      </w:r>
      <w:r w:rsidRPr="00E474CC">
        <w:rPr>
          <w:rFonts w:ascii="Arial" w:hAnsi="Arial" w:cs="Arial"/>
          <w:sz w:val="22"/>
          <w:szCs w:val="22"/>
        </w:rPr>
        <w:t>submit</w:t>
      </w:r>
      <w:r w:rsidR="00582D8E" w:rsidRPr="00E474CC">
        <w:rPr>
          <w:rFonts w:ascii="Arial" w:hAnsi="Arial" w:cs="Arial"/>
          <w:sz w:val="22"/>
          <w:szCs w:val="22"/>
        </w:rPr>
        <w:t xml:space="preserve"> </w:t>
      </w:r>
      <w:r w:rsidRPr="00E474CC">
        <w:rPr>
          <w:rFonts w:ascii="Arial" w:hAnsi="Arial" w:cs="Arial"/>
          <w:sz w:val="22"/>
          <w:szCs w:val="22"/>
        </w:rPr>
        <w:t>the</w:t>
      </w:r>
      <w:r w:rsidR="00582D8E" w:rsidRPr="00E474CC">
        <w:rPr>
          <w:rFonts w:ascii="Arial" w:hAnsi="Arial" w:cs="Arial"/>
          <w:sz w:val="22"/>
          <w:szCs w:val="22"/>
        </w:rPr>
        <w:t xml:space="preserve"> </w:t>
      </w:r>
      <w:r w:rsidRPr="00E474CC">
        <w:rPr>
          <w:rFonts w:ascii="Arial" w:hAnsi="Arial" w:cs="Arial"/>
          <w:sz w:val="22"/>
          <w:szCs w:val="22"/>
        </w:rPr>
        <w:t>completed</w:t>
      </w:r>
      <w:r w:rsidR="00582D8E" w:rsidRPr="00E474CC">
        <w:rPr>
          <w:rFonts w:ascii="Arial" w:hAnsi="Arial" w:cs="Arial"/>
          <w:sz w:val="22"/>
          <w:szCs w:val="22"/>
        </w:rPr>
        <w:t xml:space="preserve"> </w:t>
      </w:r>
      <w:r w:rsidRPr="00E474CC">
        <w:rPr>
          <w:rFonts w:ascii="Arial" w:hAnsi="Arial" w:cs="Arial"/>
          <w:sz w:val="22"/>
          <w:szCs w:val="22"/>
        </w:rPr>
        <w:t>designation</w:t>
      </w:r>
      <w:r w:rsidR="00582D8E" w:rsidRPr="00E474CC">
        <w:rPr>
          <w:rFonts w:ascii="Arial" w:hAnsi="Arial" w:cs="Arial"/>
          <w:sz w:val="22"/>
          <w:szCs w:val="22"/>
        </w:rPr>
        <w:t xml:space="preserve"> </w:t>
      </w:r>
      <w:r w:rsidRPr="00E474CC">
        <w:rPr>
          <w:rFonts w:ascii="Arial" w:hAnsi="Arial" w:cs="Arial"/>
          <w:sz w:val="22"/>
          <w:szCs w:val="22"/>
        </w:rPr>
        <w:t>application.</w:t>
      </w:r>
      <w:r w:rsidR="003B1DD5" w:rsidRPr="00E474CC">
        <w:rPr>
          <w:rFonts w:ascii="Arial" w:hAnsi="Arial" w:cs="Arial"/>
          <w:sz w:val="22"/>
          <w:szCs w:val="22"/>
        </w:rPr>
        <w:t xml:space="preserve"> </w:t>
      </w:r>
      <w:r w:rsidRPr="00E474CC">
        <w:rPr>
          <w:rFonts w:ascii="Arial" w:hAnsi="Arial" w:cs="Arial"/>
          <w:sz w:val="22"/>
          <w:szCs w:val="22"/>
        </w:rPr>
        <w:t>The</w:t>
      </w:r>
      <w:r w:rsidR="00582D8E" w:rsidRPr="00E474CC">
        <w:rPr>
          <w:rFonts w:ascii="Arial" w:hAnsi="Arial" w:cs="Arial"/>
          <w:sz w:val="22"/>
          <w:szCs w:val="22"/>
        </w:rPr>
        <w:t xml:space="preserve"> </w:t>
      </w:r>
      <w:r w:rsidRPr="00E474CC">
        <w:rPr>
          <w:rFonts w:ascii="Arial" w:hAnsi="Arial" w:cs="Arial"/>
          <w:sz w:val="22"/>
          <w:szCs w:val="22"/>
        </w:rPr>
        <w:t>schedule</w:t>
      </w:r>
      <w:r w:rsidR="00582D8E" w:rsidRPr="00E474CC">
        <w:rPr>
          <w:rFonts w:ascii="Arial" w:hAnsi="Arial" w:cs="Arial"/>
          <w:sz w:val="22"/>
          <w:szCs w:val="22"/>
        </w:rPr>
        <w:t xml:space="preserve"> </w:t>
      </w:r>
      <w:r w:rsidRPr="00E474CC">
        <w:rPr>
          <w:rFonts w:ascii="Arial" w:hAnsi="Arial" w:cs="Arial"/>
          <w:sz w:val="22"/>
          <w:szCs w:val="22"/>
        </w:rPr>
        <w:t>specifies</w:t>
      </w:r>
      <w:r w:rsidR="00582D8E" w:rsidRPr="00E474CC">
        <w:rPr>
          <w:rFonts w:ascii="Arial" w:hAnsi="Arial" w:cs="Arial"/>
          <w:sz w:val="22"/>
          <w:szCs w:val="22"/>
        </w:rPr>
        <w:t xml:space="preserve"> </w:t>
      </w:r>
      <w:r w:rsidRPr="00E474CC">
        <w:rPr>
          <w:rFonts w:ascii="Arial" w:hAnsi="Arial" w:cs="Arial"/>
          <w:sz w:val="22"/>
          <w:szCs w:val="22"/>
        </w:rPr>
        <w:t>all</w:t>
      </w:r>
      <w:r w:rsidR="00582D8E" w:rsidRPr="00E474CC">
        <w:rPr>
          <w:rFonts w:ascii="Arial" w:hAnsi="Arial" w:cs="Arial"/>
          <w:sz w:val="22"/>
          <w:szCs w:val="22"/>
        </w:rPr>
        <w:t xml:space="preserve"> </w:t>
      </w:r>
      <w:r w:rsidRPr="00E474CC">
        <w:rPr>
          <w:rFonts w:ascii="Arial" w:hAnsi="Arial" w:cs="Arial"/>
          <w:sz w:val="22"/>
          <w:szCs w:val="22"/>
        </w:rPr>
        <w:t>action</w:t>
      </w:r>
      <w:r w:rsidR="00582D8E" w:rsidRPr="00E474CC">
        <w:rPr>
          <w:rFonts w:ascii="Arial" w:hAnsi="Arial" w:cs="Arial"/>
          <w:sz w:val="22"/>
          <w:szCs w:val="22"/>
        </w:rPr>
        <w:t xml:space="preserve"> </w:t>
      </w:r>
      <w:r w:rsidRPr="00E474CC">
        <w:rPr>
          <w:rFonts w:ascii="Arial" w:hAnsi="Arial" w:cs="Arial"/>
          <w:sz w:val="22"/>
          <w:szCs w:val="22"/>
        </w:rPr>
        <w:t>steps</w:t>
      </w:r>
      <w:r w:rsidR="00582D8E" w:rsidRPr="00E474CC">
        <w:rPr>
          <w:rFonts w:ascii="Arial" w:hAnsi="Arial" w:cs="Arial"/>
          <w:sz w:val="22"/>
          <w:szCs w:val="22"/>
        </w:rPr>
        <w:t xml:space="preserve"> </w:t>
      </w:r>
      <w:r w:rsidRPr="00E474CC">
        <w:rPr>
          <w:rFonts w:ascii="Arial" w:hAnsi="Arial" w:cs="Arial"/>
          <w:sz w:val="22"/>
          <w:szCs w:val="22"/>
        </w:rPr>
        <w:t>needed</w:t>
      </w:r>
      <w:r w:rsidR="00582D8E" w:rsidRPr="00E474CC">
        <w:rPr>
          <w:rFonts w:ascii="Arial" w:hAnsi="Arial" w:cs="Arial"/>
          <w:sz w:val="22"/>
          <w:szCs w:val="22"/>
        </w:rPr>
        <w:t xml:space="preserve"> </w:t>
      </w:r>
      <w:r w:rsidRPr="00E474CC">
        <w:rPr>
          <w:rFonts w:ascii="Arial" w:hAnsi="Arial" w:cs="Arial"/>
          <w:sz w:val="22"/>
          <w:szCs w:val="22"/>
        </w:rPr>
        <w:t>to</w:t>
      </w:r>
      <w:r w:rsidR="00582D8E" w:rsidRPr="00E474CC">
        <w:rPr>
          <w:rFonts w:ascii="Arial" w:hAnsi="Arial" w:cs="Arial"/>
          <w:sz w:val="22"/>
          <w:szCs w:val="22"/>
        </w:rPr>
        <w:t xml:space="preserve"> </w:t>
      </w:r>
      <w:r w:rsidRPr="00E474CC">
        <w:rPr>
          <w:rFonts w:ascii="Arial" w:hAnsi="Arial" w:cs="Arial"/>
          <w:sz w:val="22"/>
          <w:szCs w:val="22"/>
        </w:rPr>
        <w:t>apply</w:t>
      </w:r>
      <w:r w:rsidR="00582D8E" w:rsidRPr="00E474CC">
        <w:rPr>
          <w:rFonts w:ascii="Arial" w:hAnsi="Arial" w:cs="Arial"/>
          <w:sz w:val="22"/>
          <w:szCs w:val="22"/>
        </w:rPr>
        <w:t xml:space="preserve"> </w:t>
      </w:r>
      <w:r w:rsidRPr="00E474CC">
        <w:rPr>
          <w:rFonts w:ascii="Arial" w:hAnsi="Arial" w:cs="Arial"/>
          <w:sz w:val="22"/>
          <w:szCs w:val="22"/>
        </w:rPr>
        <w:t>for</w:t>
      </w:r>
      <w:r w:rsidR="00582D8E" w:rsidRPr="00E474CC">
        <w:rPr>
          <w:rFonts w:ascii="Arial" w:hAnsi="Arial" w:cs="Arial"/>
          <w:sz w:val="22"/>
          <w:szCs w:val="22"/>
        </w:rPr>
        <w:t xml:space="preserve"> </w:t>
      </w:r>
      <w:r w:rsidRPr="00E474CC">
        <w:rPr>
          <w:rFonts w:ascii="Arial" w:hAnsi="Arial" w:cs="Arial"/>
          <w:sz w:val="22"/>
          <w:szCs w:val="22"/>
        </w:rPr>
        <w:t>trauma</w:t>
      </w:r>
      <w:r w:rsidR="00582D8E" w:rsidRPr="00E474CC">
        <w:rPr>
          <w:rFonts w:ascii="Arial" w:hAnsi="Arial" w:cs="Arial"/>
          <w:sz w:val="22"/>
          <w:szCs w:val="22"/>
        </w:rPr>
        <w:t xml:space="preserve"> </w:t>
      </w:r>
      <w:r w:rsidRPr="00E474CC">
        <w:rPr>
          <w:rFonts w:ascii="Arial" w:hAnsi="Arial" w:cs="Arial"/>
          <w:sz w:val="22"/>
          <w:szCs w:val="22"/>
        </w:rPr>
        <w:t>designation.</w:t>
      </w:r>
      <w:r w:rsidR="00582D8E" w:rsidRPr="00E474CC">
        <w:rPr>
          <w:rFonts w:ascii="Arial" w:hAnsi="Arial" w:cs="Arial"/>
          <w:sz w:val="22"/>
          <w:szCs w:val="22"/>
        </w:rPr>
        <w:t xml:space="preserve"> </w:t>
      </w:r>
      <w:r w:rsidRPr="00E474CC">
        <w:rPr>
          <w:rFonts w:ascii="Arial" w:hAnsi="Arial" w:cs="Arial"/>
          <w:sz w:val="22"/>
          <w:szCs w:val="22"/>
        </w:rPr>
        <w:t>Applicants</w:t>
      </w:r>
      <w:r w:rsidR="00582D8E" w:rsidRPr="00E474CC">
        <w:rPr>
          <w:rFonts w:ascii="Arial" w:hAnsi="Arial" w:cs="Arial"/>
          <w:sz w:val="22"/>
          <w:szCs w:val="22"/>
        </w:rPr>
        <w:t xml:space="preserve"> </w:t>
      </w:r>
      <w:r w:rsidRPr="00E474CC">
        <w:rPr>
          <w:rFonts w:ascii="Arial" w:hAnsi="Arial" w:cs="Arial"/>
          <w:sz w:val="22"/>
          <w:szCs w:val="22"/>
        </w:rPr>
        <w:t>are</w:t>
      </w:r>
      <w:r w:rsidR="00582D8E" w:rsidRPr="00E474CC">
        <w:rPr>
          <w:rFonts w:ascii="Arial" w:hAnsi="Arial" w:cs="Arial"/>
          <w:sz w:val="22"/>
          <w:szCs w:val="22"/>
        </w:rPr>
        <w:t xml:space="preserve"> </w:t>
      </w:r>
      <w:r w:rsidRPr="00E474CC">
        <w:rPr>
          <w:rFonts w:ascii="Arial" w:hAnsi="Arial" w:cs="Arial"/>
          <w:sz w:val="22"/>
          <w:szCs w:val="22"/>
        </w:rPr>
        <w:t>required</w:t>
      </w:r>
      <w:r w:rsidR="00582D8E" w:rsidRPr="00E474CC">
        <w:rPr>
          <w:rFonts w:ascii="Arial" w:hAnsi="Arial" w:cs="Arial"/>
          <w:sz w:val="22"/>
          <w:szCs w:val="22"/>
        </w:rPr>
        <w:t xml:space="preserve"> </w:t>
      </w:r>
      <w:r w:rsidRPr="00E474CC">
        <w:rPr>
          <w:rFonts w:ascii="Arial" w:hAnsi="Arial" w:cs="Arial"/>
          <w:sz w:val="22"/>
          <w:szCs w:val="22"/>
        </w:rPr>
        <w:t>to</w:t>
      </w:r>
      <w:r w:rsidR="00582D8E" w:rsidRPr="00E474CC">
        <w:rPr>
          <w:rFonts w:ascii="Arial" w:hAnsi="Arial" w:cs="Arial"/>
          <w:sz w:val="22"/>
          <w:szCs w:val="22"/>
        </w:rPr>
        <w:t xml:space="preserve"> </w:t>
      </w:r>
      <w:r w:rsidRPr="00E474CC">
        <w:rPr>
          <w:rFonts w:ascii="Arial" w:hAnsi="Arial" w:cs="Arial"/>
          <w:sz w:val="22"/>
          <w:szCs w:val="22"/>
        </w:rPr>
        <w:t>meet</w:t>
      </w:r>
      <w:r w:rsidR="00582D8E" w:rsidRPr="00E474CC">
        <w:rPr>
          <w:rFonts w:ascii="Arial" w:hAnsi="Arial" w:cs="Arial"/>
          <w:sz w:val="22"/>
          <w:szCs w:val="22"/>
        </w:rPr>
        <w:t xml:space="preserve"> </w:t>
      </w:r>
      <w:r w:rsidRPr="00E474CC">
        <w:rPr>
          <w:rFonts w:ascii="Arial" w:hAnsi="Arial" w:cs="Arial"/>
          <w:sz w:val="22"/>
          <w:szCs w:val="22"/>
        </w:rPr>
        <w:t>all</w:t>
      </w:r>
      <w:r w:rsidR="00582D8E" w:rsidRPr="00E474CC">
        <w:rPr>
          <w:rFonts w:ascii="Arial" w:hAnsi="Arial" w:cs="Arial"/>
          <w:sz w:val="22"/>
          <w:szCs w:val="22"/>
        </w:rPr>
        <w:t xml:space="preserve"> </w:t>
      </w:r>
      <w:r w:rsidRPr="00E474CC">
        <w:rPr>
          <w:rFonts w:ascii="Arial" w:hAnsi="Arial" w:cs="Arial"/>
          <w:sz w:val="22"/>
          <w:szCs w:val="22"/>
        </w:rPr>
        <w:t>deadlines.</w:t>
      </w:r>
      <w:r w:rsidR="00582D8E" w:rsidRPr="00E474CC">
        <w:rPr>
          <w:rFonts w:ascii="Arial" w:hAnsi="Arial" w:cs="Arial"/>
          <w:sz w:val="22"/>
          <w:szCs w:val="22"/>
        </w:rPr>
        <w:t xml:space="preserve"> </w:t>
      </w:r>
      <w:r w:rsidRPr="00E474CC">
        <w:rPr>
          <w:rFonts w:ascii="Arial" w:hAnsi="Arial" w:cs="Arial"/>
          <w:sz w:val="22"/>
          <w:szCs w:val="22"/>
        </w:rPr>
        <w:t>The</w:t>
      </w:r>
      <w:r w:rsidR="00582D8E" w:rsidRPr="00E474CC">
        <w:rPr>
          <w:rFonts w:ascii="Arial" w:hAnsi="Arial" w:cs="Arial"/>
          <w:sz w:val="22"/>
          <w:szCs w:val="22"/>
        </w:rPr>
        <w:t xml:space="preserve"> </w:t>
      </w:r>
      <w:r w:rsidRPr="00E474CC">
        <w:rPr>
          <w:rFonts w:ascii="Arial" w:hAnsi="Arial" w:cs="Arial"/>
          <w:sz w:val="22"/>
          <w:szCs w:val="22"/>
        </w:rPr>
        <w:t>process</w:t>
      </w:r>
      <w:r w:rsidR="00582D8E" w:rsidRPr="00E474CC">
        <w:rPr>
          <w:rFonts w:ascii="Arial" w:hAnsi="Arial" w:cs="Arial"/>
          <w:sz w:val="22"/>
          <w:szCs w:val="22"/>
        </w:rPr>
        <w:t xml:space="preserve"> </w:t>
      </w:r>
      <w:r w:rsidRPr="00E474CC">
        <w:rPr>
          <w:rFonts w:ascii="Arial" w:hAnsi="Arial" w:cs="Arial"/>
          <w:sz w:val="22"/>
          <w:szCs w:val="22"/>
        </w:rPr>
        <w:t>of</w:t>
      </w:r>
      <w:r w:rsidR="00582D8E" w:rsidRPr="00E474CC">
        <w:rPr>
          <w:rFonts w:ascii="Arial" w:hAnsi="Arial" w:cs="Arial"/>
          <w:sz w:val="22"/>
          <w:szCs w:val="22"/>
        </w:rPr>
        <w:t xml:space="preserve"> </w:t>
      </w:r>
      <w:r w:rsidRPr="00E474CC">
        <w:rPr>
          <w:rFonts w:ascii="Arial" w:hAnsi="Arial" w:cs="Arial"/>
          <w:sz w:val="22"/>
          <w:szCs w:val="22"/>
        </w:rPr>
        <w:t>trauma</w:t>
      </w:r>
      <w:r w:rsidR="00582D8E" w:rsidRPr="00E474CC">
        <w:rPr>
          <w:rFonts w:ascii="Arial" w:hAnsi="Arial" w:cs="Arial"/>
          <w:sz w:val="22"/>
          <w:szCs w:val="22"/>
        </w:rPr>
        <w:t xml:space="preserve"> </w:t>
      </w:r>
      <w:r w:rsidRPr="00E474CC">
        <w:rPr>
          <w:rFonts w:ascii="Arial" w:hAnsi="Arial" w:cs="Arial"/>
          <w:sz w:val="22"/>
          <w:szCs w:val="22"/>
        </w:rPr>
        <w:t>designation</w:t>
      </w:r>
      <w:r w:rsidR="00582D8E" w:rsidRPr="00E474CC">
        <w:rPr>
          <w:rFonts w:ascii="Arial" w:hAnsi="Arial" w:cs="Arial"/>
          <w:sz w:val="22"/>
          <w:szCs w:val="22"/>
        </w:rPr>
        <w:t xml:space="preserve"> </w:t>
      </w:r>
      <w:r w:rsidRPr="00E474CC">
        <w:rPr>
          <w:rFonts w:ascii="Arial" w:hAnsi="Arial" w:cs="Arial"/>
          <w:sz w:val="22"/>
          <w:szCs w:val="22"/>
        </w:rPr>
        <w:t>is</w:t>
      </w:r>
      <w:r w:rsidR="00582D8E" w:rsidRPr="00E474CC">
        <w:rPr>
          <w:rFonts w:ascii="Arial" w:hAnsi="Arial" w:cs="Arial"/>
          <w:sz w:val="22"/>
          <w:szCs w:val="22"/>
        </w:rPr>
        <w:t xml:space="preserve"> </w:t>
      </w:r>
      <w:r w:rsidRPr="00E474CC">
        <w:rPr>
          <w:rFonts w:ascii="Arial" w:hAnsi="Arial" w:cs="Arial"/>
          <w:sz w:val="22"/>
          <w:szCs w:val="22"/>
        </w:rPr>
        <w:t>detailed</w:t>
      </w:r>
      <w:r w:rsidR="00582D8E" w:rsidRPr="00E474CC">
        <w:rPr>
          <w:rFonts w:ascii="Arial" w:hAnsi="Arial" w:cs="Arial"/>
          <w:sz w:val="22"/>
          <w:szCs w:val="22"/>
        </w:rPr>
        <w:t xml:space="preserve"> </w:t>
      </w:r>
      <w:r w:rsidRPr="00E474CC">
        <w:rPr>
          <w:rFonts w:ascii="Arial" w:hAnsi="Arial" w:cs="Arial"/>
          <w:sz w:val="22"/>
          <w:szCs w:val="22"/>
        </w:rPr>
        <w:t>in</w:t>
      </w:r>
      <w:r w:rsidR="00582D8E" w:rsidRPr="00E474CC">
        <w:rPr>
          <w:rFonts w:ascii="Arial" w:hAnsi="Arial" w:cs="Arial"/>
          <w:sz w:val="22"/>
          <w:szCs w:val="22"/>
        </w:rPr>
        <w:t xml:space="preserve"> </w:t>
      </w:r>
      <w:r w:rsidR="00587638" w:rsidRPr="00E474CC">
        <w:rPr>
          <w:rFonts w:ascii="Arial" w:hAnsi="Arial" w:cs="Arial"/>
          <w:sz w:val="22"/>
          <w:szCs w:val="22"/>
          <w:lang w:val="en-US"/>
        </w:rPr>
        <w:t xml:space="preserve">Washington Administrative Code (WAC) at </w:t>
      </w:r>
      <w:hyperlink r:id="rId13" w:history="1">
        <w:r w:rsidRPr="00E474CC">
          <w:rPr>
            <w:rStyle w:val="Hyperlink"/>
            <w:rFonts w:ascii="Arial" w:hAnsi="Arial" w:cs="Arial"/>
            <w:color w:val="auto"/>
            <w:sz w:val="22"/>
            <w:szCs w:val="22"/>
          </w:rPr>
          <w:t>WAC</w:t>
        </w:r>
        <w:r w:rsidR="00582D8E" w:rsidRPr="00E474CC">
          <w:rPr>
            <w:rStyle w:val="Hyperlink"/>
            <w:rFonts w:ascii="Arial" w:hAnsi="Arial" w:cs="Arial"/>
            <w:color w:val="auto"/>
            <w:sz w:val="22"/>
            <w:szCs w:val="22"/>
          </w:rPr>
          <w:t xml:space="preserve"> </w:t>
        </w:r>
        <w:r w:rsidRPr="00E474CC">
          <w:rPr>
            <w:rStyle w:val="Hyperlink"/>
            <w:rFonts w:ascii="Arial" w:hAnsi="Arial" w:cs="Arial"/>
            <w:color w:val="auto"/>
            <w:sz w:val="22"/>
            <w:szCs w:val="22"/>
          </w:rPr>
          <w:t>246-976-580</w:t>
        </w:r>
      </w:hyperlink>
      <w:r w:rsidRPr="00E474CC">
        <w:rPr>
          <w:rFonts w:ascii="Arial" w:hAnsi="Arial" w:cs="Arial"/>
          <w:sz w:val="22"/>
          <w:szCs w:val="22"/>
        </w:rPr>
        <w:t>.</w:t>
      </w:r>
    </w:p>
    <w:p w14:paraId="22A52203" w14:textId="77777777" w:rsidR="005A452A" w:rsidRPr="00E474CC" w:rsidRDefault="005A452A" w:rsidP="0033264E">
      <w:pPr>
        <w:pStyle w:val="BodyTextIndent3"/>
        <w:widowControl w:val="0"/>
        <w:spacing w:after="0"/>
        <w:ind w:left="0" w:right="-90"/>
        <w:rPr>
          <w:rFonts w:ascii="Arial" w:hAnsi="Arial" w:cs="Arial"/>
          <w:sz w:val="24"/>
          <w:szCs w:val="26"/>
        </w:rPr>
      </w:pPr>
    </w:p>
    <w:p w14:paraId="34169087" w14:textId="77777777" w:rsidR="0063660D" w:rsidRPr="00E474CC" w:rsidRDefault="0063660D" w:rsidP="0033264E">
      <w:pPr>
        <w:widowControl w:val="0"/>
        <w:suppressAutoHyphens/>
        <w:ind w:right="-300"/>
        <w:rPr>
          <w:rFonts w:ascii="Arial Black" w:hAnsi="Arial Black" w:cs="Arial"/>
          <w:sz w:val="24"/>
          <w:szCs w:val="24"/>
        </w:rPr>
      </w:pPr>
      <w:r w:rsidRPr="00E474CC">
        <w:rPr>
          <w:rFonts w:ascii="Arial Black" w:hAnsi="Arial Black" w:cs="Arial"/>
          <w:sz w:val="24"/>
          <w:szCs w:val="24"/>
        </w:rPr>
        <w:t>Withdraw</w:t>
      </w:r>
      <w:r w:rsidR="00B15F72" w:rsidRPr="00E474CC">
        <w:rPr>
          <w:rFonts w:ascii="Arial Black" w:hAnsi="Arial Black" w:cs="Arial"/>
          <w:sz w:val="24"/>
          <w:szCs w:val="24"/>
        </w:rPr>
        <w:t>ing</w:t>
      </w:r>
      <w:r w:rsidR="00582D8E" w:rsidRPr="00E474CC">
        <w:rPr>
          <w:rFonts w:ascii="Arial Black" w:hAnsi="Arial Black" w:cs="Arial"/>
          <w:sz w:val="24"/>
          <w:szCs w:val="24"/>
        </w:rPr>
        <w:t xml:space="preserve"> </w:t>
      </w:r>
      <w:r w:rsidR="00B15F72" w:rsidRPr="00E474CC">
        <w:rPr>
          <w:rFonts w:ascii="Arial Black" w:hAnsi="Arial Black" w:cs="Arial"/>
          <w:sz w:val="24"/>
          <w:szCs w:val="24"/>
        </w:rPr>
        <w:t>a</w:t>
      </w:r>
      <w:r w:rsidR="00582D8E" w:rsidRPr="00E474CC">
        <w:rPr>
          <w:rFonts w:ascii="Arial Black" w:hAnsi="Arial Black" w:cs="Arial"/>
          <w:sz w:val="24"/>
          <w:szCs w:val="24"/>
        </w:rPr>
        <w:t xml:space="preserve"> </w:t>
      </w:r>
      <w:r w:rsidR="00B15F72" w:rsidRPr="00E474CC">
        <w:rPr>
          <w:rFonts w:ascii="Arial Black" w:hAnsi="Arial Black" w:cs="Arial"/>
          <w:sz w:val="24"/>
          <w:szCs w:val="24"/>
        </w:rPr>
        <w:t>Submitted</w:t>
      </w:r>
      <w:r w:rsidR="00582D8E" w:rsidRPr="00E474CC">
        <w:rPr>
          <w:rFonts w:ascii="Arial Black" w:hAnsi="Arial Black" w:cs="Arial"/>
          <w:sz w:val="24"/>
          <w:szCs w:val="24"/>
        </w:rPr>
        <w:t xml:space="preserve"> </w:t>
      </w:r>
      <w:r w:rsidR="00846CB1" w:rsidRPr="00E474CC">
        <w:rPr>
          <w:rFonts w:ascii="Arial Black" w:hAnsi="Arial Black" w:cs="Arial"/>
          <w:sz w:val="24"/>
          <w:szCs w:val="24"/>
        </w:rPr>
        <w:t>Application</w:t>
      </w:r>
    </w:p>
    <w:p w14:paraId="60B350CD" w14:textId="77777777" w:rsidR="00057B8D" w:rsidRPr="00E474CC" w:rsidRDefault="00C00CBF" w:rsidP="00775D23">
      <w:pPr>
        <w:widowControl w:val="0"/>
        <w:suppressAutoHyphens/>
        <w:ind w:right="-300"/>
        <w:rPr>
          <w:rFonts w:ascii="Arial" w:hAnsi="Arial" w:cs="Arial"/>
          <w:szCs w:val="22"/>
        </w:rPr>
      </w:pPr>
      <w:r w:rsidRPr="00E474CC">
        <w:rPr>
          <w:rFonts w:ascii="Arial" w:hAnsi="Arial" w:cs="Arial"/>
          <w:szCs w:val="22"/>
        </w:rPr>
        <w:t>To withdraw a submitted application, s</w:t>
      </w:r>
      <w:r w:rsidR="00B15F72" w:rsidRPr="00E474CC">
        <w:rPr>
          <w:rFonts w:ascii="Arial" w:hAnsi="Arial" w:cs="Arial"/>
          <w:szCs w:val="22"/>
        </w:rPr>
        <w:t>end</w:t>
      </w:r>
      <w:r w:rsidR="00582D8E" w:rsidRPr="00E474CC">
        <w:rPr>
          <w:rFonts w:ascii="Arial" w:hAnsi="Arial" w:cs="Arial"/>
          <w:szCs w:val="22"/>
        </w:rPr>
        <w:t xml:space="preserve"> </w:t>
      </w:r>
      <w:r w:rsidR="00B15F72" w:rsidRPr="00E474CC">
        <w:rPr>
          <w:rFonts w:ascii="Arial" w:hAnsi="Arial" w:cs="Arial"/>
          <w:szCs w:val="22"/>
        </w:rPr>
        <w:t>a</w:t>
      </w:r>
      <w:r w:rsidR="00582D8E" w:rsidRPr="00E474CC">
        <w:rPr>
          <w:rFonts w:ascii="Arial" w:hAnsi="Arial" w:cs="Arial"/>
          <w:szCs w:val="22"/>
        </w:rPr>
        <w:t xml:space="preserve"> </w:t>
      </w:r>
      <w:r w:rsidR="00B15F72" w:rsidRPr="00E474CC">
        <w:rPr>
          <w:rFonts w:ascii="Arial" w:hAnsi="Arial" w:cs="Arial"/>
          <w:szCs w:val="22"/>
        </w:rPr>
        <w:t>written</w:t>
      </w:r>
      <w:r w:rsidR="00582D8E" w:rsidRPr="00E474CC">
        <w:rPr>
          <w:rFonts w:ascii="Arial" w:hAnsi="Arial" w:cs="Arial"/>
          <w:szCs w:val="22"/>
        </w:rPr>
        <w:t xml:space="preserve"> </w:t>
      </w:r>
      <w:r w:rsidR="00B15F72" w:rsidRPr="00E474CC">
        <w:rPr>
          <w:rFonts w:ascii="Arial" w:hAnsi="Arial" w:cs="Arial"/>
          <w:szCs w:val="22"/>
        </w:rPr>
        <w:t>request</w:t>
      </w:r>
      <w:r w:rsidR="00582D8E" w:rsidRPr="00E474CC">
        <w:rPr>
          <w:rFonts w:ascii="Arial" w:hAnsi="Arial" w:cs="Arial"/>
          <w:szCs w:val="22"/>
        </w:rPr>
        <w:t xml:space="preserve"> </w:t>
      </w:r>
      <w:r w:rsidR="00B15F72" w:rsidRPr="00E474CC">
        <w:rPr>
          <w:rFonts w:ascii="Arial" w:hAnsi="Arial" w:cs="Arial"/>
          <w:szCs w:val="22"/>
        </w:rPr>
        <w:t>to</w:t>
      </w:r>
      <w:r w:rsidR="00582D8E" w:rsidRPr="00E474CC">
        <w:rPr>
          <w:rFonts w:ascii="Arial" w:hAnsi="Arial" w:cs="Arial"/>
          <w:szCs w:val="22"/>
        </w:rPr>
        <w:t xml:space="preserve"> </w:t>
      </w:r>
      <w:r w:rsidR="00B15F72" w:rsidRPr="00E474CC">
        <w:rPr>
          <w:rFonts w:ascii="Arial" w:hAnsi="Arial" w:cs="Arial"/>
          <w:szCs w:val="22"/>
        </w:rPr>
        <w:t>the</w:t>
      </w:r>
      <w:r w:rsidR="00582D8E" w:rsidRPr="00E474CC">
        <w:rPr>
          <w:rFonts w:ascii="Arial" w:hAnsi="Arial" w:cs="Arial"/>
          <w:szCs w:val="22"/>
        </w:rPr>
        <w:t xml:space="preserve"> </w:t>
      </w:r>
      <w:r w:rsidR="00B15F72" w:rsidRPr="00E474CC">
        <w:rPr>
          <w:rFonts w:ascii="Arial" w:hAnsi="Arial" w:cs="Arial"/>
          <w:szCs w:val="22"/>
        </w:rPr>
        <w:t>department’s</w:t>
      </w:r>
      <w:r w:rsidR="00582D8E" w:rsidRPr="00E474CC">
        <w:rPr>
          <w:rFonts w:ascii="Arial" w:hAnsi="Arial" w:cs="Arial"/>
          <w:szCs w:val="22"/>
        </w:rPr>
        <w:t xml:space="preserve"> </w:t>
      </w:r>
      <w:r w:rsidR="00D92A6A" w:rsidRPr="00E474CC">
        <w:rPr>
          <w:rFonts w:ascii="Arial" w:hAnsi="Arial" w:cs="Arial"/>
          <w:szCs w:val="22"/>
        </w:rPr>
        <w:t>t</w:t>
      </w:r>
      <w:r w:rsidR="00E14D4B" w:rsidRPr="00E474CC">
        <w:rPr>
          <w:rFonts w:ascii="Arial" w:hAnsi="Arial" w:cs="Arial"/>
          <w:szCs w:val="22"/>
        </w:rPr>
        <w:t xml:space="preserve">rauma </w:t>
      </w:r>
      <w:r w:rsidR="00102328" w:rsidRPr="00E474CC">
        <w:rPr>
          <w:rFonts w:ascii="Arial" w:hAnsi="Arial" w:cs="Arial"/>
          <w:szCs w:val="22"/>
        </w:rPr>
        <w:t>d</w:t>
      </w:r>
      <w:r w:rsidR="00E14D4B" w:rsidRPr="00E474CC">
        <w:rPr>
          <w:rFonts w:ascii="Arial" w:hAnsi="Arial" w:cs="Arial"/>
          <w:szCs w:val="22"/>
        </w:rPr>
        <w:t xml:space="preserve">esignation </w:t>
      </w:r>
      <w:r w:rsidR="00102328" w:rsidRPr="00E474CC">
        <w:rPr>
          <w:rFonts w:ascii="Arial" w:hAnsi="Arial" w:cs="Arial"/>
          <w:szCs w:val="22"/>
        </w:rPr>
        <w:t>a</w:t>
      </w:r>
      <w:r w:rsidR="00E14D4B" w:rsidRPr="00E474CC">
        <w:rPr>
          <w:rFonts w:ascii="Arial" w:hAnsi="Arial" w:cs="Arial"/>
          <w:szCs w:val="22"/>
        </w:rPr>
        <w:t>dministrator (</w:t>
      </w:r>
      <w:r w:rsidR="00A22646" w:rsidRPr="00E474CC">
        <w:rPr>
          <w:rFonts w:ascii="Arial" w:hAnsi="Arial" w:cs="Arial"/>
          <w:szCs w:val="22"/>
        </w:rPr>
        <w:t>TDA</w:t>
      </w:r>
      <w:r w:rsidR="00E14D4B" w:rsidRPr="00E474CC">
        <w:rPr>
          <w:rFonts w:ascii="Arial" w:hAnsi="Arial" w:cs="Arial"/>
          <w:szCs w:val="22"/>
        </w:rPr>
        <w:t>)</w:t>
      </w:r>
      <w:r w:rsidR="00582D8E" w:rsidRPr="00E474CC">
        <w:rPr>
          <w:rFonts w:ascii="Arial" w:hAnsi="Arial" w:cs="Arial"/>
          <w:szCs w:val="22"/>
        </w:rPr>
        <w:t xml:space="preserve"> </w:t>
      </w:r>
      <w:r w:rsidR="00B15F72" w:rsidRPr="00E474CC">
        <w:rPr>
          <w:rFonts w:ascii="Arial" w:hAnsi="Arial" w:cs="Arial"/>
          <w:szCs w:val="22"/>
        </w:rPr>
        <w:t>or</w:t>
      </w:r>
      <w:r w:rsidR="00582D8E" w:rsidRPr="00E474CC">
        <w:rPr>
          <w:rFonts w:ascii="Arial" w:hAnsi="Arial" w:cs="Arial"/>
          <w:szCs w:val="22"/>
        </w:rPr>
        <w:t xml:space="preserve"> </w:t>
      </w:r>
      <w:r w:rsidR="00102328" w:rsidRPr="00E474CC">
        <w:rPr>
          <w:rFonts w:ascii="Arial" w:hAnsi="Arial" w:cs="Arial"/>
          <w:szCs w:val="22"/>
        </w:rPr>
        <w:t>t</w:t>
      </w:r>
      <w:r w:rsidR="00E14D4B" w:rsidRPr="00E474CC">
        <w:rPr>
          <w:rFonts w:ascii="Arial" w:hAnsi="Arial" w:cs="Arial"/>
          <w:szCs w:val="22"/>
        </w:rPr>
        <w:t xml:space="preserve">rauma </w:t>
      </w:r>
      <w:r w:rsidR="00102328" w:rsidRPr="00E474CC">
        <w:rPr>
          <w:rFonts w:ascii="Arial" w:hAnsi="Arial" w:cs="Arial"/>
          <w:szCs w:val="22"/>
        </w:rPr>
        <w:t>n</w:t>
      </w:r>
      <w:r w:rsidR="00E14D4B" w:rsidRPr="00E474CC">
        <w:rPr>
          <w:rFonts w:ascii="Arial" w:hAnsi="Arial" w:cs="Arial"/>
          <w:szCs w:val="22"/>
        </w:rPr>
        <w:t xml:space="preserve">urse </w:t>
      </w:r>
      <w:r w:rsidR="00102328" w:rsidRPr="00E474CC">
        <w:rPr>
          <w:rFonts w:ascii="Arial" w:hAnsi="Arial" w:cs="Arial"/>
          <w:szCs w:val="22"/>
        </w:rPr>
        <w:t>c</w:t>
      </w:r>
      <w:r w:rsidR="00E14D4B" w:rsidRPr="00E474CC">
        <w:rPr>
          <w:rFonts w:ascii="Arial" w:hAnsi="Arial" w:cs="Arial"/>
          <w:szCs w:val="22"/>
        </w:rPr>
        <w:t>onsultant (</w:t>
      </w:r>
      <w:r w:rsidR="00A22646" w:rsidRPr="00E474CC">
        <w:rPr>
          <w:rFonts w:ascii="Arial" w:hAnsi="Arial" w:cs="Arial"/>
          <w:szCs w:val="22"/>
        </w:rPr>
        <w:t>TNC</w:t>
      </w:r>
      <w:r w:rsidR="00E14D4B" w:rsidRPr="00E474CC">
        <w:rPr>
          <w:rFonts w:ascii="Arial" w:hAnsi="Arial" w:cs="Arial"/>
          <w:szCs w:val="22"/>
        </w:rPr>
        <w:t>)</w:t>
      </w:r>
      <w:r w:rsidR="00582D8E" w:rsidRPr="00E474CC">
        <w:rPr>
          <w:rFonts w:ascii="Arial" w:hAnsi="Arial" w:cs="Arial"/>
          <w:szCs w:val="22"/>
        </w:rPr>
        <w:t xml:space="preserve"> </w:t>
      </w:r>
      <w:r w:rsidR="00B15F72" w:rsidRPr="00E474CC">
        <w:rPr>
          <w:rFonts w:ascii="Arial" w:hAnsi="Arial" w:cs="Arial"/>
          <w:szCs w:val="22"/>
        </w:rPr>
        <w:t>any</w:t>
      </w:r>
      <w:r w:rsidR="00582D8E" w:rsidRPr="00E474CC">
        <w:rPr>
          <w:rFonts w:ascii="Arial" w:hAnsi="Arial" w:cs="Arial"/>
          <w:szCs w:val="22"/>
        </w:rPr>
        <w:t xml:space="preserve"> </w:t>
      </w:r>
      <w:r w:rsidR="00B15F72" w:rsidRPr="00E474CC">
        <w:rPr>
          <w:rFonts w:ascii="Arial" w:hAnsi="Arial" w:cs="Arial"/>
          <w:szCs w:val="22"/>
        </w:rPr>
        <w:t>time</w:t>
      </w:r>
      <w:r w:rsidR="00582D8E" w:rsidRPr="00E474CC">
        <w:rPr>
          <w:rFonts w:ascii="Arial" w:hAnsi="Arial" w:cs="Arial"/>
          <w:szCs w:val="22"/>
        </w:rPr>
        <w:t xml:space="preserve"> </w:t>
      </w:r>
      <w:r w:rsidR="00B15F72" w:rsidRPr="00E474CC">
        <w:rPr>
          <w:rFonts w:ascii="Arial" w:hAnsi="Arial" w:cs="Arial"/>
          <w:szCs w:val="22"/>
        </w:rPr>
        <w:t>before</w:t>
      </w:r>
      <w:r w:rsidR="00582D8E" w:rsidRPr="00E474CC">
        <w:rPr>
          <w:rFonts w:ascii="Arial" w:hAnsi="Arial" w:cs="Arial"/>
          <w:szCs w:val="22"/>
        </w:rPr>
        <w:t xml:space="preserve"> </w:t>
      </w:r>
      <w:r w:rsidR="00376C45" w:rsidRPr="00E474CC">
        <w:rPr>
          <w:rFonts w:ascii="Arial" w:hAnsi="Arial" w:cs="Arial"/>
          <w:szCs w:val="22"/>
        </w:rPr>
        <w:t>the</w:t>
      </w:r>
      <w:r w:rsidR="00582D8E" w:rsidRPr="00E474CC">
        <w:rPr>
          <w:rFonts w:ascii="Arial" w:hAnsi="Arial" w:cs="Arial"/>
          <w:szCs w:val="22"/>
        </w:rPr>
        <w:t xml:space="preserve"> </w:t>
      </w:r>
      <w:r w:rsidR="00B15F72" w:rsidRPr="00E474CC">
        <w:rPr>
          <w:rFonts w:ascii="Arial" w:hAnsi="Arial" w:cs="Arial"/>
          <w:szCs w:val="22"/>
        </w:rPr>
        <w:t>application</w:t>
      </w:r>
      <w:r w:rsidR="00582D8E" w:rsidRPr="00E474CC">
        <w:rPr>
          <w:rFonts w:ascii="Arial" w:hAnsi="Arial" w:cs="Arial"/>
          <w:szCs w:val="22"/>
        </w:rPr>
        <w:t xml:space="preserve"> </w:t>
      </w:r>
      <w:r w:rsidR="00B15F72" w:rsidRPr="00E474CC">
        <w:rPr>
          <w:rFonts w:ascii="Arial" w:hAnsi="Arial" w:cs="Arial"/>
          <w:szCs w:val="22"/>
        </w:rPr>
        <w:t>submission</w:t>
      </w:r>
      <w:r w:rsidR="00582D8E" w:rsidRPr="00E474CC">
        <w:rPr>
          <w:rFonts w:ascii="Arial" w:hAnsi="Arial" w:cs="Arial"/>
          <w:szCs w:val="22"/>
        </w:rPr>
        <w:t xml:space="preserve"> </w:t>
      </w:r>
      <w:r w:rsidR="00B15F72" w:rsidRPr="00E474CC">
        <w:rPr>
          <w:rFonts w:ascii="Arial" w:hAnsi="Arial" w:cs="Arial"/>
          <w:szCs w:val="22"/>
        </w:rPr>
        <w:t>date.</w:t>
      </w:r>
      <w:r w:rsidR="00582D8E" w:rsidRPr="00E474CC">
        <w:rPr>
          <w:rFonts w:ascii="Arial" w:hAnsi="Arial" w:cs="Arial"/>
          <w:szCs w:val="22"/>
        </w:rPr>
        <w:t xml:space="preserve"> </w:t>
      </w:r>
      <w:r w:rsidR="00B15F72" w:rsidRPr="00E474CC">
        <w:rPr>
          <w:rFonts w:ascii="Arial" w:hAnsi="Arial" w:cs="Arial"/>
          <w:szCs w:val="22"/>
        </w:rPr>
        <w:t>It</w:t>
      </w:r>
      <w:r w:rsidR="00582D8E" w:rsidRPr="00E474CC">
        <w:rPr>
          <w:rFonts w:ascii="Arial" w:hAnsi="Arial" w:cs="Arial"/>
          <w:szCs w:val="22"/>
        </w:rPr>
        <w:t xml:space="preserve"> </w:t>
      </w:r>
      <w:r w:rsidR="00B15F72" w:rsidRPr="00E474CC">
        <w:rPr>
          <w:rFonts w:ascii="Arial" w:hAnsi="Arial" w:cs="Arial"/>
          <w:szCs w:val="22"/>
        </w:rPr>
        <w:t>must</w:t>
      </w:r>
      <w:r w:rsidR="00582D8E" w:rsidRPr="00E474CC">
        <w:rPr>
          <w:rFonts w:ascii="Arial" w:hAnsi="Arial" w:cs="Arial"/>
          <w:szCs w:val="22"/>
        </w:rPr>
        <w:t xml:space="preserve"> </w:t>
      </w:r>
      <w:r w:rsidR="00B15F72" w:rsidRPr="00E474CC">
        <w:rPr>
          <w:rFonts w:ascii="Arial" w:hAnsi="Arial" w:cs="Arial"/>
          <w:szCs w:val="22"/>
        </w:rPr>
        <w:t>be</w:t>
      </w:r>
      <w:r w:rsidR="00582D8E" w:rsidRPr="00E474CC">
        <w:rPr>
          <w:rFonts w:ascii="Arial" w:hAnsi="Arial" w:cs="Arial"/>
          <w:szCs w:val="22"/>
        </w:rPr>
        <w:t xml:space="preserve"> </w:t>
      </w:r>
      <w:r w:rsidR="00B15F72" w:rsidRPr="00E474CC">
        <w:rPr>
          <w:rFonts w:ascii="Arial" w:hAnsi="Arial" w:cs="Arial"/>
          <w:szCs w:val="22"/>
        </w:rPr>
        <w:t>signed</w:t>
      </w:r>
      <w:r w:rsidR="00582D8E" w:rsidRPr="00E474CC">
        <w:rPr>
          <w:rFonts w:ascii="Arial" w:hAnsi="Arial" w:cs="Arial"/>
          <w:szCs w:val="22"/>
        </w:rPr>
        <w:t xml:space="preserve"> </w:t>
      </w:r>
      <w:r w:rsidR="00B15F72" w:rsidRPr="00E474CC">
        <w:rPr>
          <w:rFonts w:ascii="Arial" w:hAnsi="Arial" w:cs="Arial"/>
          <w:szCs w:val="22"/>
        </w:rPr>
        <w:t>by</w:t>
      </w:r>
      <w:r w:rsidR="00582D8E" w:rsidRPr="00E474CC">
        <w:rPr>
          <w:rFonts w:ascii="Arial" w:hAnsi="Arial" w:cs="Arial"/>
          <w:szCs w:val="22"/>
        </w:rPr>
        <w:t xml:space="preserve"> </w:t>
      </w:r>
      <w:r w:rsidR="00B15F72" w:rsidRPr="00E474CC">
        <w:rPr>
          <w:rFonts w:ascii="Arial" w:hAnsi="Arial" w:cs="Arial"/>
          <w:szCs w:val="22"/>
        </w:rPr>
        <w:t>a</w:t>
      </w:r>
      <w:r w:rsidR="00582D8E" w:rsidRPr="00E474CC">
        <w:rPr>
          <w:rFonts w:ascii="Arial" w:hAnsi="Arial" w:cs="Arial"/>
          <w:szCs w:val="22"/>
        </w:rPr>
        <w:t xml:space="preserve"> </w:t>
      </w:r>
      <w:r w:rsidR="00B15F72" w:rsidRPr="00E474CC">
        <w:rPr>
          <w:rFonts w:ascii="Arial" w:hAnsi="Arial" w:cs="Arial"/>
          <w:szCs w:val="22"/>
        </w:rPr>
        <w:t>person</w:t>
      </w:r>
      <w:r w:rsidR="00582D8E" w:rsidRPr="00E474CC">
        <w:rPr>
          <w:rFonts w:ascii="Arial" w:hAnsi="Arial" w:cs="Arial"/>
          <w:szCs w:val="22"/>
        </w:rPr>
        <w:t xml:space="preserve"> </w:t>
      </w:r>
      <w:r w:rsidR="00B15F72" w:rsidRPr="00E474CC">
        <w:rPr>
          <w:rFonts w:ascii="Arial" w:hAnsi="Arial" w:cs="Arial"/>
          <w:szCs w:val="22"/>
        </w:rPr>
        <w:t>with</w:t>
      </w:r>
      <w:r w:rsidR="00582D8E" w:rsidRPr="00E474CC">
        <w:rPr>
          <w:rFonts w:ascii="Arial" w:hAnsi="Arial" w:cs="Arial"/>
          <w:szCs w:val="22"/>
        </w:rPr>
        <w:t xml:space="preserve"> </w:t>
      </w:r>
      <w:r w:rsidR="00B15F72" w:rsidRPr="00E474CC">
        <w:rPr>
          <w:rFonts w:ascii="Arial" w:hAnsi="Arial" w:cs="Arial"/>
          <w:szCs w:val="22"/>
        </w:rPr>
        <w:t>signature</w:t>
      </w:r>
      <w:r w:rsidR="00582D8E" w:rsidRPr="00E474CC">
        <w:rPr>
          <w:rFonts w:ascii="Arial" w:hAnsi="Arial" w:cs="Arial"/>
          <w:szCs w:val="22"/>
        </w:rPr>
        <w:t xml:space="preserve"> </w:t>
      </w:r>
      <w:r w:rsidR="00B15F72" w:rsidRPr="00E474CC">
        <w:rPr>
          <w:rFonts w:ascii="Arial" w:hAnsi="Arial" w:cs="Arial"/>
          <w:szCs w:val="22"/>
        </w:rPr>
        <w:t>authority.</w:t>
      </w:r>
      <w:r w:rsidR="00582D8E" w:rsidRPr="00E474CC">
        <w:rPr>
          <w:rFonts w:ascii="Arial" w:hAnsi="Arial" w:cs="Arial"/>
          <w:szCs w:val="22"/>
        </w:rPr>
        <w:t xml:space="preserve"> </w:t>
      </w:r>
      <w:r w:rsidR="00B15F72" w:rsidRPr="00E474CC">
        <w:rPr>
          <w:rFonts w:ascii="Arial" w:hAnsi="Arial" w:cs="Arial"/>
          <w:szCs w:val="22"/>
        </w:rPr>
        <w:t>Facilities</w:t>
      </w:r>
      <w:r w:rsidR="00582D8E" w:rsidRPr="00E474CC">
        <w:rPr>
          <w:rFonts w:ascii="Arial" w:hAnsi="Arial" w:cs="Arial"/>
          <w:szCs w:val="22"/>
        </w:rPr>
        <w:t xml:space="preserve"> </w:t>
      </w:r>
      <w:r w:rsidR="00D24E5C" w:rsidRPr="00E474CC">
        <w:rPr>
          <w:rFonts w:ascii="Arial" w:hAnsi="Arial" w:cs="Arial"/>
          <w:szCs w:val="22"/>
        </w:rPr>
        <w:t>may</w:t>
      </w:r>
      <w:r w:rsidR="00582D8E" w:rsidRPr="00E474CC">
        <w:rPr>
          <w:rFonts w:ascii="Arial" w:hAnsi="Arial" w:cs="Arial"/>
          <w:szCs w:val="22"/>
        </w:rPr>
        <w:t xml:space="preserve"> </w:t>
      </w:r>
      <w:r w:rsidR="00D24E5C" w:rsidRPr="00E474CC">
        <w:rPr>
          <w:rFonts w:ascii="Arial" w:hAnsi="Arial" w:cs="Arial"/>
          <w:szCs w:val="22"/>
        </w:rPr>
        <w:t>re-submit</w:t>
      </w:r>
      <w:r w:rsidR="00582D8E" w:rsidRPr="00E474CC">
        <w:rPr>
          <w:rFonts w:ascii="Arial" w:hAnsi="Arial" w:cs="Arial"/>
          <w:szCs w:val="22"/>
        </w:rPr>
        <w:t xml:space="preserve"> </w:t>
      </w:r>
      <w:r w:rsidR="00D24E5C" w:rsidRPr="00E474CC">
        <w:rPr>
          <w:rFonts w:ascii="Arial" w:hAnsi="Arial" w:cs="Arial"/>
          <w:szCs w:val="22"/>
        </w:rPr>
        <w:t>a</w:t>
      </w:r>
      <w:r w:rsidR="00582D8E" w:rsidRPr="00E474CC">
        <w:rPr>
          <w:rFonts w:ascii="Arial" w:hAnsi="Arial" w:cs="Arial"/>
          <w:szCs w:val="22"/>
        </w:rPr>
        <w:t xml:space="preserve"> </w:t>
      </w:r>
      <w:r w:rsidR="00D24E5C" w:rsidRPr="00E474CC">
        <w:rPr>
          <w:rFonts w:ascii="Arial" w:hAnsi="Arial" w:cs="Arial"/>
          <w:szCs w:val="22"/>
        </w:rPr>
        <w:t>new</w:t>
      </w:r>
      <w:r w:rsidR="00582D8E" w:rsidRPr="00E474CC">
        <w:rPr>
          <w:rFonts w:ascii="Arial" w:hAnsi="Arial" w:cs="Arial"/>
          <w:szCs w:val="22"/>
        </w:rPr>
        <w:t xml:space="preserve"> </w:t>
      </w:r>
      <w:r w:rsidR="00D24E5C" w:rsidRPr="00E474CC">
        <w:rPr>
          <w:rFonts w:ascii="Arial" w:hAnsi="Arial" w:cs="Arial"/>
          <w:szCs w:val="22"/>
        </w:rPr>
        <w:t>application</w:t>
      </w:r>
      <w:r w:rsidR="00582D8E" w:rsidRPr="00E474CC">
        <w:rPr>
          <w:rFonts w:ascii="Arial" w:hAnsi="Arial" w:cs="Arial"/>
          <w:szCs w:val="22"/>
        </w:rPr>
        <w:t xml:space="preserve"> </w:t>
      </w:r>
      <w:r w:rsidR="00D24E5C" w:rsidRPr="00E474CC">
        <w:rPr>
          <w:rFonts w:ascii="Arial" w:hAnsi="Arial" w:cs="Arial"/>
          <w:szCs w:val="22"/>
        </w:rPr>
        <w:t>at</w:t>
      </w:r>
      <w:r w:rsidR="00582D8E" w:rsidRPr="00E474CC">
        <w:rPr>
          <w:rFonts w:ascii="Arial" w:hAnsi="Arial" w:cs="Arial"/>
          <w:szCs w:val="22"/>
        </w:rPr>
        <w:t xml:space="preserve"> </w:t>
      </w:r>
      <w:r w:rsidR="00D24E5C" w:rsidRPr="00E474CC">
        <w:rPr>
          <w:rFonts w:ascii="Arial" w:hAnsi="Arial" w:cs="Arial"/>
          <w:szCs w:val="22"/>
        </w:rPr>
        <w:t>any</w:t>
      </w:r>
      <w:r w:rsidR="00582D8E" w:rsidRPr="00E474CC">
        <w:rPr>
          <w:rFonts w:ascii="Arial" w:hAnsi="Arial" w:cs="Arial"/>
          <w:szCs w:val="22"/>
        </w:rPr>
        <w:t xml:space="preserve"> </w:t>
      </w:r>
      <w:r w:rsidR="00D24E5C" w:rsidRPr="00E474CC">
        <w:rPr>
          <w:rFonts w:ascii="Arial" w:hAnsi="Arial" w:cs="Arial"/>
          <w:szCs w:val="22"/>
        </w:rPr>
        <w:t>time</w:t>
      </w:r>
      <w:r w:rsidR="00582D8E" w:rsidRPr="00E474CC">
        <w:rPr>
          <w:rFonts w:ascii="Arial" w:hAnsi="Arial" w:cs="Arial"/>
          <w:szCs w:val="22"/>
        </w:rPr>
        <w:t xml:space="preserve"> </w:t>
      </w:r>
      <w:r w:rsidR="00D24E5C" w:rsidRPr="00E474CC">
        <w:rPr>
          <w:rFonts w:ascii="Arial" w:hAnsi="Arial" w:cs="Arial"/>
          <w:szCs w:val="22"/>
        </w:rPr>
        <w:t>up</w:t>
      </w:r>
      <w:r w:rsidR="00582D8E" w:rsidRPr="00E474CC">
        <w:rPr>
          <w:rFonts w:ascii="Arial" w:hAnsi="Arial" w:cs="Arial"/>
          <w:szCs w:val="22"/>
        </w:rPr>
        <w:t xml:space="preserve"> </w:t>
      </w:r>
      <w:r w:rsidR="00D24E5C" w:rsidRPr="00E474CC">
        <w:rPr>
          <w:rFonts w:ascii="Arial" w:hAnsi="Arial" w:cs="Arial"/>
          <w:szCs w:val="22"/>
        </w:rPr>
        <w:t>to</w:t>
      </w:r>
      <w:r w:rsidR="00582D8E" w:rsidRPr="00E474CC">
        <w:rPr>
          <w:rFonts w:ascii="Arial" w:hAnsi="Arial" w:cs="Arial"/>
          <w:szCs w:val="22"/>
        </w:rPr>
        <w:t xml:space="preserve"> </w:t>
      </w:r>
      <w:r w:rsidR="00B15F72" w:rsidRPr="00E474CC">
        <w:rPr>
          <w:rFonts w:ascii="Arial" w:hAnsi="Arial" w:cs="Arial"/>
          <w:szCs w:val="22"/>
        </w:rPr>
        <w:t>the</w:t>
      </w:r>
      <w:r w:rsidR="00582D8E" w:rsidRPr="00E474CC">
        <w:rPr>
          <w:rFonts w:ascii="Arial" w:hAnsi="Arial" w:cs="Arial"/>
          <w:szCs w:val="22"/>
        </w:rPr>
        <w:t xml:space="preserve"> </w:t>
      </w:r>
      <w:r w:rsidR="00D24E5C" w:rsidRPr="00E474CC">
        <w:rPr>
          <w:rFonts w:ascii="Arial" w:hAnsi="Arial" w:cs="Arial"/>
          <w:szCs w:val="22"/>
        </w:rPr>
        <w:t>application</w:t>
      </w:r>
      <w:r w:rsidR="00582D8E" w:rsidRPr="00E474CC">
        <w:rPr>
          <w:rFonts w:ascii="Arial" w:hAnsi="Arial" w:cs="Arial"/>
          <w:szCs w:val="22"/>
        </w:rPr>
        <w:t xml:space="preserve"> </w:t>
      </w:r>
      <w:r w:rsidR="00D24E5C" w:rsidRPr="00E474CC">
        <w:rPr>
          <w:rFonts w:ascii="Arial" w:hAnsi="Arial" w:cs="Arial"/>
          <w:szCs w:val="22"/>
        </w:rPr>
        <w:t>due</w:t>
      </w:r>
      <w:r w:rsidR="00582D8E" w:rsidRPr="00E474CC">
        <w:rPr>
          <w:rFonts w:ascii="Arial" w:hAnsi="Arial" w:cs="Arial"/>
          <w:szCs w:val="22"/>
        </w:rPr>
        <w:t xml:space="preserve"> </w:t>
      </w:r>
      <w:r w:rsidR="00D24E5C" w:rsidRPr="00E474CC">
        <w:rPr>
          <w:rFonts w:ascii="Arial" w:hAnsi="Arial" w:cs="Arial"/>
          <w:szCs w:val="22"/>
        </w:rPr>
        <w:t>date</w:t>
      </w:r>
      <w:r w:rsidR="00582D8E" w:rsidRPr="00E474CC">
        <w:rPr>
          <w:rFonts w:ascii="Arial" w:hAnsi="Arial" w:cs="Arial"/>
          <w:szCs w:val="22"/>
        </w:rPr>
        <w:t xml:space="preserve"> </w:t>
      </w:r>
      <w:r w:rsidR="00B15F72" w:rsidRPr="00E474CC">
        <w:rPr>
          <w:rFonts w:ascii="Arial" w:hAnsi="Arial" w:cs="Arial"/>
          <w:szCs w:val="22"/>
        </w:rPr>
        <w:t>for</w:t>
      </w:r>
      <w:r w:rsidR="00582D8E" w:rsidRPr="00E474CC">
        <w:rPr>
          <w:rFonts w:ascii="Arial" w:hAnsi="Arial" w:cs="Arial"/>
          <w:szCs w:val="22"/>
        </w:rPr>
        <w:t xml:space="preserve"> </w:t>
      </w:r>
      <w:r w:rsidR="00B15F72" w:rsidRPr="00E474CC">
        <w:rPr>
          <w:rFonts w:ascii="Arial" w:hAnsi="Arial" w:cs="Arial"/>
          <w:szCs w:val="22"/>
        </w:rPr>
        <w:t>that</w:t>
      </w:r>
      <w:r w:rsidR="00582D8E" w:rsidRPr="00E474CC">
        <w:rPr>
          <w:rFonts w:ascii="Arial" w:hAnsi="Arial" w:cs="Arial"/>
          <w:szCs w:val="22"/>
        </w:rPr>
        <w:t xml:space="preserve"> </w:t>
      </w:r>
      <w:r w:rsidR="00B15F72" w:rsidRPr="00E474CC">
        <w:rPr>
          <w:rFonts w:ascii="Arial" w:hAnsi="Arial" w:cs="Arial"/>
          <w:szCs w:val="22"/>
        </w:rPr>
        <w:t>region</w:t>
      </w:r>
      <w:r w:rsidR="00D24E5C" w:rsidRPr="00E474CC">
        <w:rPr>
          <w:rFonts w:ascii="Arial" w:hAnsi="Arial" w:cs="Arial"/>
          <w:szCs w:val="22"/>
        </w:rPr>
        <w:t>.</w:t>
      </w:r>
      <w:r w:rsidR="00775D23" w:rsidRPr="00E474CC">
        <w:rPr>
          <w:rFonts w:ascii="Arial" w:hAnsi="Arial" w:cs="Arial"/>
          <w:szCs w:val="22"/>
        </w:rPr>
        <w:br/>
      </w:r>
      <w:r w:rsidR="00775D23" w:rsidRPr="00E474CC">
        <w:rPr>
          <w:rFonts w:ascii="Arial" w:hAnsi="Arial" w:cs="Arial"/>
          <w:szCs w:val="22"/>
        </w:rPr>
        <w:br/>
      </w:r>
      <w:r w:rsidR="00B15F72" w:rsidRPr="00E474CC">
        <w:rPr>
          <w:rFonts w:ascii="Arial Black" w:hAnsi="Arial Black" w:cs="Arial"/>
          <w:sz w:val="24"/>
          <w:szCs w:val="24"/>
        </w:rPr>
        <w:t>Completing</w:t>
      </w:r>
      <w:r w:rsidR="00582D8E" w:rsidRPr="00E474CC">
        <w:rPr>
          <w:rFonts w:ascii="Arial Black" w:hAnsi="Arial Black" w:cs="Arial"/>
          <w:sz w:val="24"/>
          <w:szCs w:val="24"/>
        </w:rPr>
        <w:t xml:space="preserve"> </w:t>
      </w:r>
      <w:r w:rsidR="00B15F72" w:rsidRPr="00E474CC">
        <w:rPr>
          <w:rFonts w:ascii="Arial Black" w:hAnsi="Arial Black" w:cs="Arial"/>
          <w:sz w:val="24"/>
          <w:szCs w:val="24"/>
        </w:rPr>
        <w:t>the</w:t>
      </w:r>
      <w:r w:rsidR="00582D8E" w:rsidRPr="00E474CC">
        <w:rPr>
          <w:rFonts w:ascii="Arial Black" w:hAnsi="Arial Black" w:cs="Arial"/>
          <w:sz w:val="24"/>
          <w:szCs w:val="24"/>
        </w:rPr>
        <w:t xml:space="preserve"> </w:t>
      </w:r>
      <w:r w:rsidR="00B15F72" w:rsidRPr="00E474CC">
        <w:rPr>
          <w:rFonts w:ascii="Arial Black" w:hAnsi="Arial Black" w:cs="Arial"/>
          <w:sz w:val="24"/>
          <w:szCs w:val="24"/>
        </w:rPr>
        <w:t>Application</w:t>
      </w:r>
    </w:p>
    <w:p w14:paraId="5A2FA66E" w14:textId="77777777" w:rsidR="00B15F72" w:rsidRPr="00E474CC" w:rsidRDefault="000D3414" w:rsidP="00B15F72">
      <w:pPr>
        <w:pStyle w:val="BodyTextIndent"/>
        <w:widowControl w:val="0"/>
        <w:ind w:left="0" w:right="-180"/>
        <w:rPr>
          <w:rFonts w:ascii="Arial" w:hAnsi="Arial" w:cs="Arial"/>
          <w:szCs w:val="22"/>
        </w:rPr>
      </w:pPr>
      <w:r w:rsidRPr="00E474CC">
        <w:rPr>
          <w:rFonts w:ascii="Arial" w:hAnsi="Arial" w:cs="Arial"/>
          <w:b/>
          <w:szCs w:val="22"/>
          <w:lang w:val="en-US"/>
        </w:rPr>
        <w:t>Trauma Designation Application Workshop</w:t>
      </w:r>
      <w:r w:rsidR="00B15F72" w:rsidRPr="00E474CC">
        <w:rPr>
          <w:rFonts w:ascii="Arial" w:hAnsi="Arial" w:cs="Arial"/>
          <w:b/>
          <w:szCs w:val="22"/>
        </w:rPr>
        <w:t>:</w:t>
      </w:r>
      <w:r w:rsidR="00582D8E" w:rsidRPr="00E474CC">
        <w:rPr>
          <w:rFonts w:ascii="Arial" w:hAnsi="Arial" w:cs="Arial"/>
          <w:b/>
          <w:szCs w:val="22"/>
        </w:rPr>
        <w:t xml:space="preserve"> </w:t>
      </w:r>
      <w:r w:rsidR="00B15F72" w:rsidRPr="00E474CC">
        <w:rPr>
          <w:rFonts w:ascii="Arial" w:hAnsi="Arial" w:cs="Arial"/>
          <w:szCs w:val="22"/>
        </w:rPr>
        <w:t>The</w:t>
      </w:r>
      <w:r w:rsidR="00582D8E" w:rsidRPr="00E474CC">
        <w:rPr>
          <w:rFonts w:ascii="Arial" w:hAnsi="Arial" w:cs="Arial"/>
          <w:szCs w:val="22"/>
        </w:rPr>
        <w:t xml:space="preserve"> </w:t>
      </w:r>
      <w:r w:rsidR="00B15F72" w:rsidRPr="00E474CC">
        <w:rPr>
          <w:rFonts w:ascii="Arial" w:hAnsi="Arial" w:cs="Arial"/>
          <w:szCs w:val="22"/>
        </w:rPr>
        <w:t>department</w:t>
      </w:r>
      <w:r w:rsidR="00582D8E" w:rsidRPr="00E474CC">
        <w:rPr>
          <w:rFonts w:ascii="Arial" w:hAnsi="Arial" w:cs="Arial"/>
          <w:szCs w:val="22"/>
        </w:rPr>
        <w:t xml:space="preserve"> </w:t>
      </w:r>
      <w:r w:rsidR="00B15F72" w:rsidRPr="00E474CC">
        <w:rPr>
          <w:rFonts w:ascii="Arial" w:hAnsi="Arial" w:cs="Arial"/>
          <w:szCs w:val="22"/>
        </w:rPr>
        <w:t>conducts</w:t>
      </w:r>
      <w:r w:rsidR="00582D8E" w:rsidRPr="00E474CC">
        <w:rPr>
          <w:rFonts w:ascii="Arial" w:hAnsi="Arial" w:cs="Arial"/>
          <w:szCs w:val="22"/>
        </w:rPr>
        <w:t xml:space="preserve"> </w:t>
      </w:r>
      <w:r w:rsidR="00B15F72" w:rsidRPr="00E474CC">
        <w:rPr>
          <w:rFonts w:ascii="Arial" w:hAnsi="Arial" w:cs="Arial"/>
          <w:szCs w:val="22"/>
        </w:rPr>
        <w:t>a</w:t>
      </w:r>
      <w:r w:rsidR="00582D8E" w:rsidRPr="00E474CC">
        <w:rPr>
          <w:rFonts w:ascii="Arial" w:hAnsi="Arial" w:cs="Arial"/>
          <w:szCs w:val="22"/>
        </w:rPr>
        <w:t xml:space="preserve"> </w:t>
      </w:r>
      <w:r w:rsidR="00497BCC" w:rsidRPr="00E474CC">
        <w:rPr>
          <w:rFonts w:ascii="Arial" w:hAnsi="Arial" w:cs="Arial"/>
          <w:szCs w:val="22"/>
          <w:lang w:val="en-US"/>
        </w:rPr>
        <w:t>t</w:t>
      </w:r>
      <w:r w:rsidR="00B15F72" w:rsidRPr="00E474CC">
        <w:rPr>
          <w:rFonts w:ascii="Arial" w:hAnsi="Arial" w:cs="Arial"/>
          <w:szCs w:val="22"/>
        </w:rPr>
        <w:t>rauma</w:t>
      </w:r>
      <w:r w:rsidR="00582D8E" w:rsidRPr="00E474CC">
        <w:rPr>
          <w:rFonts w:ascii="Arial" w:hAnsi="Arial" w:cs="Arial"/>
          <w:szCs w:val="22"/>
        </w:rPr>
        <w:t xml:space="preserve"> </w:t>
      </w:r>
      <w:r w:rsidR="00497BCC" w:rsidRPr="00E474CC">
        <w:rPr>
          <w:rFonts w:ascii="Arial" w:hAnsi="Arial" w:cs="Arial"/>
          <w:szCs w:val="22"/>
          <w:lang w:val="en-US"/>
        </w:rPr>
        <w:t>d</w:t>
      </w:r>
      <w:r w:rsidR="00B15F72" w:rsidRPr="00E474CC">
        <w:rPr>
          <w:rFonts w:ascii="Arial" w:hAnsi="Arial" w:cs="Arial"/>
          <w:szCs w:val="22"/>
        </w:rPr>
        <w:t>esignation</w:t>
      </w:r>
      <w:r w:rsidR="00582D8E" w:rsidRPr="00E474CC">
        <w:rPr>
          <w:rFonts w:ascii="Arial" w:hAnsi="Arial" w:cs="Arial"/>
          <w:szCs w:val="22"/>
        </w:rPr>
        <w:t xml:space="preserve"> </w:t>
      </w:r>
      <w:r w:rsidR="00497BCC" w:rsidRPr="00E474CC">
        <w:rPr>
          <w:rFonts w:ascii="Arial" w:hAnsi="Arial" w:cs="Arial"/>
          <w:szCs w:val="22"/>
          <w:lang w:val="en-US"/>
        </w:rPr>
        <w:t>a</w:t>
      </w:r>
      <w:r w:rsidR="00B15F72" w:rsidRPr="00E474CC">
        <w:rPr>
          <w:rFonts w:ascii="Arial" w:hAnsi="Arial" w:cs="Arial"/>
          <w:szCs w:val="22"/>
        </w:rPr>
        <w:t>pplication</w:t>
      </w:r>
      <w:r w:rsidR="00582D8E" w:rsidRPr="00E474CC">
        <w:rPr>
          <w:rFonts w:ascii="Arial" w:hAnsi="Arial" w:cs="Arial"/>
          <w:szCs w:val="22"/>
        </w:rPr>
        <w:t xml:space="preserve"> </w:t>
      </w:r>
      <w:r w:rsidR="00497BCC" w:rsidRPr="00E474CC">
        <w:rPr>
          <w:rFonts w:ascii="Arial" w:hAnsi="Arial" w:cs="Arial"/>
          <w:szCs w:val="22"/>
          <w:lang w:val="en-US"/>
        </w:rPr>
        <w:t>w</w:t>
      </w:r>
      <w:r w:rsidR="00B15F72" w:rsidRPr="00E474CC">
        <w:rPr>
          <w:rFonts w:ascii="Arial" w:hAnsi="Arial" w:cs="Arial"/>
          <w:szCs w:val="22"/>
        </w:rPr>
        <w:t>orkshop</w:t>
      </w:r>
      <w:r w:rsidR="00582D8E" w:rsidRPr="00E474CC">
        <w:rPr>
          <w:rFonts w:ascii="Arial" w:hAnsi="Arial" w:cs="Arial"/>
          <w:szCs w:val="22"/>
        </w:rPr>
        <w:t xml:space="preserve"> </w:t>
      </w:r>
      <w:r w:rsidR="00B15F72" w:rsidRPr="00E474CC">
        <w:rPr>
          <w:rFonts w:ascii="Arial" w:hAnsi="Arial" w:cs="Arial"/>
          <w:szCs w:val="22"/>
        </w:rPr>
        <w:t>in</w:t>
      </w:r>
      <w:r w:rsidR="00582D8E" w:rsidRPr="00E474CC">
        <w:rPr>
          <w:rFonts w:ascii="Arial" w:hAnsi="Arial" w:cs="Arial"/>
          <w:szCs w:val="22"/>
        </w:rPr>
        <w:t xml:space="preserve"> </w:t>
      </w:r>
      <w:r w:rsidR="00B15F72" w:rsidRPr="00E474CC">
        <w:rPr>
          <w:rFonts w:ascii="Arial" w:hAnsi="Arial" w:cs="Arial"/>
          <w:szCs w:val="22"/>
        </w:rPr>
        <w:t>each</w:t>
      </w:r>
      <w:r w:rsidR="00582D8E" w:rsidRPr="00E474CC">
        <w:rPr>
          <w:rFonts w:ascii="Arial" w:hAnsi="Arial" w:cs="Arial"/>
          <w:szCs w:val="22"/>
        </w:rPr>
        <w:t xml:space="preserve"> </w:t>
      </w:r>
      <w:r w:rsidR="00B15F72" w:rsidRPr="00E474CC">
        <w:rPr>
          <w:rFonts w:ascii="Arial" w:hAnsi="Arial" w:cs="Arial"/>
          <w:szCs w:val="22"/>
        </w:rPr>
        <w:t>region</w:t>
      </w:r>
      <w:r w:rsidR="00582D8E" w:rsidRPr="00E474CC">
        <w:rPr>
          <w:rFonts w:ascii="Arial" w:hAnsi="Arial" w:cs="Arial"/>
          <w:szCs w:val="22"/>
        </w:rPr>
        <w:t xml:space="preserve"> </w:t>
      </w:r>
      <w:r w:rsidR="00B15F72" w:rsidRPr="00E474CC">
        <w:rPr>
          <w:rFonts w:ascii="Arial" w:hAnsi="Arial" w:cs="Arial"/>
          <w:szCs w:val="22"/>
        </w:rPr>
        <w:t>early</w:t>
      </w:r>
      <w:r w:rsidR="00582D8E" w:rsidRPr="00E474CC">
        <w:rPr>
          <w:rFonts w:ascii="Arial" w:hAnsi="Arial" w:cs="Arial"/>
          <w:szCs w:val="22"/>
        </w:rPr>
        <w:t xml:space="preserve"> </w:t>
      </w:r>
      <w:r w:rsidR="00B15F72" w:rsidRPr="00E474CC">
        <w:rPr>
          <w:rFonts w:ascii="Arial" w:hAnsi="Arial" w:cs="Arial"/>
          <w:szCs w:val="22"/>
        </w:rPr>
        <w:t>in</w:t>
      </w:r>
      <w:r w:rsidR="00582D8E" w:rsidRPr="00E474CC">
        <w:rPr>
          <w:rFonts w:ascii="Arial" w:hAnsi="Arial" w:cs="Arial"/>
          <w:szCs w:val="22"/>
        </w:rPr>
        <w:t xml:space="preserve"> </w:t>
      </w:r>
      <w:r w:rsidR="00B15F72" w:rsidRPr="00E474CC">
        <w:rPr>
          <w:rFonts w:ascii="Arial" w:hAnsi="Arial" w:cs="Arial"/>
          <w:szCs w:val="22"/>
        </w:rPr>
        <w:t>the</w:t>
      </w:r>
      <w:r w:rsidR="00582D8E" w:rsidRPr="00E474CC">
        <w:rPr>
          <w:rFonts w:ascii="Arial" w:hAnsi="Arial" w:cs="Arial"/>
          <w:szCs w:val="22"/>
        </w:rPr>
        <w:t xml:space="preserve"> </w:t>
      </w:r>
      <w:r w:rsidR="00B15F72" w:rsidRPr="00E474CC">
        <w:rPr>
          <w:rFonts w:ascii="Arial" w:hAnsi="Arial" w:cs="Arial"/>
          <w:szCs w:val="22"/>
        </w:rPr>
        <w:t>trauma</w:t>
      </w:r>
      <w:r w:rsidR="00582D8E" w:rsidRPr="00E474CC">
        <w:rPr>
          <w:rFonts w:ascii="Arial" w:hAnsi="Arial" w:cs="Arial"/>
          <w:szCs w:val="22"/>
        </w:rPr>
        <w:t xml:space="preserve"> </w:t>
      </w:r>
      <w:r w:rsidR="00B15F72" w:rsidRPr="00E474CC">
        <w:rPr>
          <w:rFonts w:ascii="Arial" w:hAnsi="Arial" w:cs="Arial"/>
          <w:szCs w:val="22"/>
        </w:rPr>
        <w:t>designation</w:t>
      </w:r>
      <w:r w:rsidR="00582D8E" w:rsidRPr="00E474CC">
        <w:rPr>
          <w:rFonts w:ascii="Arial" w:hAnsi="Arial" w:cs="Arial"/>
          <w:szCs w:val="22"/>
        </w:rPr>
        <w:t xml:space="preserve"> </w:t>
      </w:r>
      <w:r w:rsidR="00B15F72" w:rsidRPr="00E474CC">
        <w:rPr>
          <w:rFonts w:ascii="Arial" w:hAnsi="Arial" w:cs="Arial"/>
          <w:szCs w:val="22"/>
        </w:rPr>
        <w:t>cycle.</w:t>
      </w:r>
      <w:r w:rsidR="00582D8E" w:rsidRPr="00E474CC">
        <w:rPr>
          <w:rFonts w:ascii="Arial" w:hAnsi="Arial" w:cs="Arial"/>
          <w:szCs w:val="22"/>
        </w:rPr>
        <w:t xml:space="preserve"> </w:t>
      </w:r>
      <w:r w:rsidR="00B15F72" w:rsidRPr="00E474CC">
        <w:rPr>
          <w:rFonts w:ascii="Arial" w:hAnsi="Arial" w:cs="Arial"/>
          <w:szCs w:val="22"/>
        </w:rPr>
        <w:t>All</w:t>
      </w:r>
      <w:r w:rsidR="00582D8E" w:rsidRPr="00E474CC">
        <w:rPr>
          <w:rFonts w:ascii="Arial" w:hAnsi="Arial" w:cs="Arial"/>
          <w:szCs w:val="22"/>
        </w:rPr>
        <w:t xml:space="preserve"> </w:t>
      </w:r>
      <w:r w:rsidR="00B15F72" w:rsidRPr="00E474CC">
        <w:rPr>
          <w:rFonts w:ascii="Arial" w:hAnsi="Arial" w:cs="Arial"/>
          <w:szCs w:val="22"/>
        </w:rPr>
        <w:t>TPM</w:t>
      </w:r>
      <w:r w:rsidR="00D77F1E" w:rsidRPr="00E474CC">
        <w:rPr>
          <w:rFonts w:ascii="Arial" w:hAnsi="Arial" w:cs="Arial"/>
          <w:szCs w:val="22"/>
          <w:lang w:val="en-US"/>
        </w:rPr>
        <w:t>s</w:t>
      </w:r>
      <w:r w:rsidR="00582D8E" w:rsidRPr="00E474CC">
        <w:rPr>
          <w:rFonts w:ascii="Arial" w:hAnsi="Arial" w:cs="Arial"/>
          <w:szCs w:val="22"/>
        </w:rPr>
        <w:t xml:space="preserve"> </w:t>
      </w:r>
      <w:r w:rsidR="00B15F72" w:rsidRPr="00E474CC">
        <w:rPr>
          <w:rFonts w:ascii="Arial" w:hAnsi="Arial" w:cs="Arial"/>
          <w:szCs w:val="22"/>
        </w:rPr>
        <w:t>and</w:t>
      </w:r>
      <w:r w:rsidR="00582D8E" w:rsidRPr="00E474CC">
        <w:rPr>
          <w:rFonts w:ascii="Arial" w:hAnsi="Arial" w:cs="Arial"/>
          <w:szCs w:val="22"/>
        </w:rPr>
        <w:t xml:space="preserve"> </w:t>
      </w:r>
      <w:r w:rsidR="00B15F72" w:rsidRPr="00E474CC">
        <w:rPr>
          <w:rFonts w:ascii="Arial" w:hAnsi="Arial" w:cs="Arial"/>
          <w:szCs w:val="22"/>
        </w:rPr>
        <w:t>their</w:t>
      </w:r>
      <w:r w:rsidR="00582D8E" w:rsidRPr="00E474CC">
        <w:rPr>
          <w:rFonts w:ascii="Arial" w:hAnsi="Arial" w:cs="Arial"/>
          <w:szCs w:val="22"/>
        </w:rPr>
        <w:t xml:space="preserve"> </w:t>
      </w:r>
      <w:r w:rsidR="00B15F72" w:rsidRPr="00E474CC">
        <w:rPr>
          <w:rFonts w:ascii="Arial" w:hAnsi="Arial" w:cs="Arial"/>
          <w:szCs w:val="22"/>
        </w:rPr>
        <w:t>supervisors</w:t>
      </w:r>
      <w:r w:rsidR="00582D8E" w:rsidRPr="00E474CC">
        <w:rPr>
          <w:rFonts w:ascii="Arial" w:hAnsi="Arial" w:cs="Arial"/>
          <w:szCs w:val="22"/>
        </w:rPr>
        <w:t xml:space="preserve"> </w:t>
      </w:r>
      <w:r w:rsidR="00B15F72" w:rsidRPr="00E474CC">
        <w:rPr>
          <w:rFonts w:ascii="Arial" w:hAnsi="Arial" w:cs="Arial"/>
          <w:szCs w:val="22"/>
        </w:rPr>
        <w:t>are</w:t>
      </w:r>
      <w:r w:rsidR="00582D8E" w:rsidRPr="00E474CC">
        <w:rPr>
          <w:rFonts w:ascii="Arial" w:hAnsi="Arial" w:cs="Arial"/>
          <w:szCs w:val="22"/>
        </w:rPr>
        <w:t xml:space="preserve"> </w:t>
      </w:r>
      <w:r w:rsidR="00B15F72" w:rsidRPr="00E474CC">
        <w:rPr>
          <w:rFonts w:ascii="Arial" w:hAnsi="Arial" w:cs="Arial"/>
          <w:szCs w:val="22"/>
        </w:rPr>
        <w:t>urged</w:t>
      </w:r>
      <w:r w:rsidR="00582D8E" w:rsidRPr="00E474CC">
        <w:rPr>
          <w:rFonts w:ascii="Arial" w:hAnsi="Arial" w:cs="Arial"/>
          <w:szCs w:val="22"/>
        </w:rPr>
        <w:t xml:space="preserve"> </w:t>
      </w:r>
      <w:r w:rsidR="00B15F72" w:rsidRPr="00E474CC">
        <w:rPr>
          <w:rFonts w:ascii="Arial" w:hAnsi="Arial" w:cs="Arial"/>
          <w:szCs w:val="22"/>
        </w:rPr>
        <w:t>to</w:t>
      </w:r>
      <w:r w:rsidR="00582D8E" w:rsidRPr="00E474CC">
        <w:rPr>
          <w:rFonts w:ascii="Arial" w:hAnsi="Arial" w:cs="Arial"/>
          <w:szCs w:val="22"/>
        </w:rPr>
        <w:t xml:space="preserve"> </w:t>
      </w:r>
      <w:r w:rsidR="00B15F72" w:rsidRPr="00E474CC">
        <w:rPr>
          <w:rFonts w:ascii="Arial" w:hAnsi="Arial" w:cs="Arial"/>
          <w:szCs w:val="22"/>
        </w:rPr>
        <w:t>attend.</w:t>
      </w:r>
      <w:r w:rsidR="00582D8E" w:rsidRPr="00E474CC">
        <w:rPr>
          <w:rFonts w:ascii="Arial" w:hAnsi="Arial" w:cs="Arial"/>
          <w:szCs w:val="22"/>
        </w:rPr>
        <w:t xml:space="preserve"> </w:t>
      </w:r>
      <w:r w:rsidR="00B15F72" w:rsidRPr="00E474CC">
        <w:rPr>
          <w:rFonts w:ascii="Arial" w:hAnsi="Arial" w:cs="Arial"/>
          <w:szCs w:val="22"/>
        </w:rPr>
        <w:t>Workshop</w:t>
      </w:r>
      <w:r w:rsidR="00582D8E" w:rsidRPr="00E474CC">
        <w:rPr>
          <w:rFonts w:ascii="Arial" w:hAnsi="Arial" w:cs="Arial"/>
          <w:szCs w:val="22"/>
        </w:rPr>
        <w:t xml:space="preserve"> </w:t>
      </w:r>
      <w:r w:rsidR="00B15F72" w:rsidRPr="00E474CC">
        <w:rPr>
          <w:rFonts w:ascii="Arial" w:hAnsi="Arial" w:cs="Arial"/>
          <w:szCs w:val="22"/>
        </w:rPr>
        <w:t>content</w:t>
      </w:r>
      <w:r w:rsidR="00582D8E" w:rsidRPr="00E474CC">
        <w:rPr>
          <w:rFonts w:ascii="Arial" w:hAnsi="Arial" w:cs="Arial"/>
          <w:szCs w:val="22"/>
        </w:rPr>
        <w:t xml:space="preserve"> </w:t>
      </w:r>
      <w:r w:rsidR="00B15F72" w:rsidRPr="00E474CC">
        <w:rPr>
          <w:rFonts w:ascii="Arial" w:hAnsi="Arial" w:cs="Arial"/>
          <w:szCs w:val="22"/>
        </w:rPr>
        <w:t>includes:</w:t>
      </w:r>
      <w:r w:rsidR="00582D8E" w:rsidRPr="00E474CC">
        <w:rPr>
          <w:rFonts w:ascii="Arial" w:hAnsi="Arial" w:cs="Arial"/>
          <w:szCs w:val="22"/>
        </w:rPr>
        <w:t xml:space="preserve"> </w:t>
      </w:r>
    </w:p>
    <w:p w14:paraId="7110C19E" w14:textId="77777777" w:rsidR="00B15F72" w:rsidRPr="00E474CC" w:rsidRDefault="00B15F72" w:rsidP="00DE7201">
      <w:pPr>
        <w:pStyle w:val="BodyTextIndent"/>
        <w:widowControl w:val="0"/>
        <w:numPr>
          <w:ilvl w:val="0"/>
          <w:numId w:val="2"/>
        </w:numPr>
        <w:ind w:right="-180"/>
        <w:rPr>
          <w:rFonts w:ascii="Arial" w:hAnsi="Arial" w:cs="Arial"/>
          <w:szCs w:val="22"/>
        </w:rPr>
      </w:pPr>
      <w:r w:rsidRPr="00E474CC">
        <w:rPr>
          <w:rFonts w:ascii="Arial" w:hAnsi="Arial" w:cs="Arial"/>
          <w:szCs w:val="22"/>
        </w:rPr>
        <w:t>De</w:t>
      </w:r>
      <w:r w:rsidR="00846CB1" w:rsidRPr="00E474CC">
        <w:rPr>
          <w:rFonts w:ascii="Arial" w:hAnsi="Arial" w:cs="Arial"/>
          <w:szCs w:val="22"/>
        </w:rPr>
        <w:t>signation</w:t>
      </w:r>
      <w:r w:rsidR="00582D8E" w:rsidRPr="00E474CC">
        <w:rPr>
          <w:rFonts w:ascii="Arial" w:hAnsi="Arial" w:cs="Arial"/>
          <w:szCs w:val="22"/>
        </w:rPr>
        <w:t xml:space="preserve"> </w:t>
      </w:r>
      <w:r w:rsidR="00846CB1" w:rsidRPr="00E474CC">
        <w:rPr>
          <w:rFonts w:ascii="Arial" w:hAnsi="Arial" w:cs="Arial"/>
          <w:szCs w:val="22"/>
        </w:rPr>
        <w:t>process</w:t>
      </w:r>
      <w:r w:rsidR="00582D8E" w:rsidRPr="00E474CC">
        <w:rPr>
          <w:rFonts w:ascii="Arial" w:hAnsi="Arial" w:cs="Arial"/>
          <w:szCs w:val="22"/>
        </w:rPr>
        <w:t xml:space="preserve"> </w:t>
      </w:r>
      <w:r w:rsidR="00846CB1" w:rsidRPr="00E474CC">
        <w:rPr>
          <w:rFonts w:ascii="Arial" w:hAnsi="Arial" w:cs="Arial"/>
          <w:szCs w:val="22"/>
        </w:rPr>
        <w:t>and</w:t>
      </w:r>
      <w:r w:rsidR="00582D8E" w:rsidRPr="00E474CC">
        <w:rPr>
          <w:rFonts w:ascii="Arial" w:hAnsi="Arial" w:cs="Arial"/>
          <w:szCs w:val="22"/>
        </w:rPr>
        <w:t xml:space="preserve"> </w:t>
      </w:r>
      <w:r w:rsidR="00846CB1" w:rsidRPr="00E474CC">
        <w:rPr>
          <w:rFonts w:ascii="Arial" w:hAnsi="Arial" w:cs="Arial"/>
          <w:szCs w:val="22"/>
        </w:rPr>
        <w:t>schedule</w:t>
      </w:r>
    </w:p>
    <w:p w14:paraId="2AE0CDAD" w14:textId="77777777" w:rsidR="00B15F72" w:rsidRPr="00E474CC" w:rsidRDefault="00B15F72" w:rsidP="00DE7201">
      <w:pPr>
        <w:pStyle w:val="BodyTextIndent"/>
        <w:widowControl w:val="0"/>
        <w:numPr>
          <w:ilvl w:val="0"/>
          <w:numId w:val="2"/>
        </w:numPr>
        <w:ind w:right="-180"/>
        <w:rPr>
          <w:rFonts w:ascii="Arial" w:hAnsi="Arial" w:cs="Arial"/>
          <w:szCs w:val="22"/>
        </w:rPr>
      </w:pP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service</w:t>
      </w:r>
      <w:r w:rsidR="00582D8E" w:rsidRPr="00E474CC">
        <w:rPr>
          <w:rFonts w:ascii="Arial" w:hAnsi="Arial" w:cs="Arial"/>
          <w:szCs w:val="22"/>
        </w:rPr>
        <w:t xml:space="preserve"> </w:t>
      </w:r>
      <w:r w:rsidRPr="00E474CC">
        <w:rPr>
          <w:rFonts w:ascii="Arial" w:hAnsi="Arial" w:cs="Arial"/>
          <w:szCs w:val="22"/>
        </w:rPr>
        <w:t>WAC</w:t>
      </w:r>
      <w:r w:rsidR="00582D8E" w:rsidRPr="00E474CC">
        <w:rPr>
          <w:rFonts w:ascii="Arial" w:hAnsi="Arial" w:cs="Arial"/>
          <w:szCs w:val="22"/>
        </w:rPr>
        <w:t xml:space="preserve"> </w:t>
      </w:r>
      <w:r w:rsidRPr="00E474CC">
        <w:rPr>
          <w:rFonts w:ascii="Arial" w:hAnsi="Arial" w:cs="Arial"/>
          <w:szCs w:val="22"/>
        </w:rPr>
        <w:t>stan</w:t>
      </w:r>
      <w:r w:rsidR="00846CB1" w:rsidRPr="00E474CC">
        <w:rPr>
          <w:rFonts w:ascii="Arial" w:hAnsi="Arial" w:cs="Arial"/>
          <w:szCs w:val="22"/>
        </w:rPr>
        <w:t>dards</w:t>
      </w:r>
    </w:p>
    <w:p w14:paraId="0D3F2251" w14:textId="77777777" w:rsidR="00B15F72" w:rsidRPr="00E474CC" w:rsidRDefault="00846CB1" w:rsidP="00DE7201">
      <w:pPr>
        <w:pStyle w:val="BodyTextIndent"/>
        <w:widowControl w:val="0"/>
        <w:numPr>
          <w:ilvl w:val="0"/>
          <w:numId w:val="2"/>
        </w:numPr>
        <w:ind w:right="-180"/>
        <w:rPr>
          <w:rFonts w:ascii="Arial" w:hAnsi="Arial" w:cs="Arial"/>
          <w:szCs w:val="22"/>
        </w:rPr>
      </w:pPr>
      <w:r w:rsidRPr="00E474CC">
        <w:rPr>
          <w:rFonts w:ascii="Arial" w:hAnsi="Arial" w:cs="Arial"/>
          <w:szCs w:val="22"/>
        </w:rPr>
        <w:t>Application</w:t>
      </w:r>
      <w:r w:rsidR="00582D8E" w:rsidRPr="00E474CC">
        <w:rPr>
          <w:rFonts w:ascii="Arial" w:hAnsi="Arial" w:cs="Arial"/>
          <w:szCs w:val="22"/>
        </w:rPr>
        <w:t xml:space="preserve"> </w:t>
      </w:r>
      <w:r w:rsidRPr="00E474CC">
        <w:rPr>
          <w:rFonts w:ascii="Arial" w:hAnsi="Arial" w:cs="Arial"/>
          <w:szCs w:val="22"/>
        </w:rPr>
        <w:t>requirements</w:t>
      </w:r>
    </w:p>
    <w:p w14:paraId="4A14474E" w14:textId="77777777" w:rsidR="00B15F72" w:rsidRPr="00E474CC" w:rsidRDefault="00846CB1" w:rsidP="00DE7201">
      <w:pPr>
        <w:pStyle w:val="BodyTextIndent"/>
        <w:widowControl w:val="0"/>
        <w:numPr>
          <w:ilvl w:val="0"/>
          <w:numId w:val="2"/>
        </w:numPr>
        <w:ind w:right="-180"/>
        <w:rPr>
          <w:rFonts w:ascii="Arial" w:hAnsi="Arial" w:cs="Arial"/>
          <w:szCs w:val="22"/>
        </w:rPr>
      </w:pPr>
      <w:r w:rsidRPr="00E474CC">
        <w:rPr>
          <w:rFonts w:ascii="Arial" w:hAnsi="Arial" w:cs="Arial"/>
          <w:szCs w:val="22"/>
        </w:rPr>
        <w:t>Formatting</w:t>
      </w:r>
      <w:r w:rsidR="00582D8E" w:rsidRPr="00E474CC">
        <w:rPr>
          <w:rFonts w:ascii="Arial" w:hAnsi="Arial" w:cs="Arial"/>
          <w:szCs w:val="22"/>
        </w:rPr>
        <w:t xml:space="preserve"> </w:t>
      </w:r>
      <w:r w:rsidRPr="00E474CC">
        <w:rPr>
          <w:rFonts w:ascii="Arial" w:hAnsi="Arial" w:cs="Arial"/>
          <w:szCs w:val="22"/>
        </w:rPr>
        <w:t>instructions</w:t>
      </w:r>
    </w:p>
    <w:p w14:paraId="070058ED" w14:textId="77777777" w:rsidR="00B15F72" w:rsidRPr="00E474CC" w:rsidRDefault="00846CB1" w:rsidP="00DE7201">
      <w:pPr>
        <w:pStyle w:val="BodyTextIndent"/>
        <w:widowControl w:val="0"/>
        <w:numPr>
          <w:ilvl w:val="0"/>
          <w:numId w:val="2"/>
        </w:numPr>
        <w:ind w:right="-180"/>
        <w:rPr>
          <w:rFonts w:ascii="Arial" w:hAnsi="Arial" w:cs="Arial"/>
          <w:szCs w:val="22"/>
        </w:rPr>
      </w:pPr>
      <w:r w:rsidRPr="00E474CC">
        <w:rPr>
          <w:rFonts w:ascii="Arial" w:hAnsi="Arial" w:cs="Arial"/>
          <w:szCs w:val="22"/>
        </w:rPr>
        <w:t>R</w:t>
      </w:r>
      <w:r w:rsidR="00B15F72" w:rsidRPr="00E474CC">
        <w:rPr>
          <w:rFonts w:ascii="Arial" w:hAnsi="Arial" w:cs="Arial"/>
          <w:szCs w:val="22"/>
        </w:rPr>
        <w:t>e</w:t>
      </w:r>
      <w:r w:rsidRPr="00E474CC">
        <w:rPr>
          <w:rFonts w:ascii="Arial" w:hAnsi="Arial" w:cs="Arial"/>
          <w:szCs w:val="22"/>
        </w:rPr>
        <w:t>gistry</w:t>
      </w:r>
      <w:r w:rsidR="00582D8E" w:rsidRPr="00E474CC">
        <w:rPr>
          <w:rFonts w:ascii="Arial" w:hAnsi="Arial" w:cs="Arial"/>
          <w:szCs w:val="22"/>
        </w:rPr>
        <w:t xml:space="preserve"> </w:t>
      </w:r>
      <w:r w:rsidRPr="00E474CC">
        <w:rPr>
          <w:rFonts w:ascii="Arial" w:hAnsi="Arial" w:cs="Arial"/>
          <w:szCs w:val="22"/>
        </w:rPr>
        <w:t>data</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application</w:t>
      </w:r>
    </w:p>
    <w:p w14:paraId="33602A8E" w14:textId="77777777" w:rsidR="00B15F72" w:rsidRPr="00E474CC" w:rsidRDefault="00846CB1" w:rsidP="00DE7201">
      <w:pPr>
        <w:pStyle w:val="BodyTextIndent"/>
        <w:widowControl w:val="0"/>
        <w:numPr>
          <w:ilvl w:val="0"/>
          <w:numId w:val="2"/>
        </w:numPr>
        <w:ind w:right="-180"/>
        <w:rPr>
          <w:rFonts w:ascii="Arial" w:hAnsi="Arial" w:cs="Arial"/>
          <w:szCs w:val="22"/>
        </w:rPr>
      </w:pPr>
      <w:r w:rsidRPr="00E474CC">
        <w:rPr>
          <w:rFonts w:ascii="Arial" w:hAnsi="Arial" w:cs="Arial"/>
          <w:szCs w:val="22"/>
        </w:rPr>
        <w:t>Definitions</w:t>
      </w:r>
    </w:p>
    <w:p w14:paraId="0B4D54BE" w14:textId="77777777" w:rsidR="00B15F72" w:rsidRPr="00E474CC" w:rsidRDefault="00846CB1" w:rsidP="00DE7201">
      <w:pPr>
        <w:pStyle w:val="BodyTextIndent"/>
        <w:widowControl w:val="0"/>
        <w:numPr>
          <w:ilvl w:val="0"/>
          <w:numId w:val="2"/>
        </w:numPr>
        <w:ind w:right="-180"/>
        <w:rPr>
          <w:rFonts w:ascii="Arial" w:hAnsi="Arial" w:cs="Arial"/>
          <w:szCs w:val="22"/>
        </w:rPr>
      </w:pPr>
      <w:r w:rsidRPr="00E474CC">
        <w:rPr>
          <w:rFonts w:ascii="Arial" w:hAnsi="Arial" w:cs="Arial"/>
          <w:szCs w:val="22"/>
        </w:rPr>
        <w:t>Site</w:t>
      </w:r>
      <w:r w:rsidR="00582D8E" w:rsidRPr="00E474CC">
        <w:rPr>
          <w:rFonts w:ascii="Arial" w:hAnsi="Arial" w:cs="Arial"/>
          <w:szCs w:val="22"/>
        </w:rPr>
        <w:t xml:space="preserve"> </w:t>
      </w:r>
      <w:r w:rsidRPr="00E474CC">
        <w:rPr>
          <w:rFonts w:ascii="Arial" w:hAnsi="Arial" w:cs="Arial"/>
          <w:szCs w:val="22"/>
        </w:rPr>
        <w:t>review</w:t>
      </w:r>
      <w:r w:rsidR="00582D8E" w:rsidRPr="00E474CC">
        <w:rPr>
          <w:rFonts w:ascii="Arial" w:hAnsi="Arial" w:cs="Arial"/>
          <w:szCs w:val="22"/>
        </w:rPr>
        <w:t xml:space="preserve"> </w:t>
      </w:r>
      <w:r w:rsidRPr="00E474CC">
        <w:rPr>
          <w:rFonts w:ascii="Arial" w:hAnsi="Arial" w:cs="Arial"/>
          <w:szCs w:val="22"/>
        </w:rPr>
        <w:t>preparations</w:t>
      </w:r>
      <w:r w:rsidR="00582D8E" w:rsidRPr="00E474CC">
        <w:rPr>
          <w:rFonts w:ascii="Arial" w:hAnsi="Arial" w:cs="Arial"/>
          <w:szCs w:val="22"/>
        </w:rPr>
        <w:t xml:space="preserve"> </w:t>
      </w:r>
    </w:p>
    <w:p w14:paraId="30B8B79E" w14:textId="77777777" w:rsidR="00B15F72" w:rsidRPr="00E474CC" w:rsidRDefault="00846CB1" w:rsidP="00DE7201">
      <w:pPr>
        <w:pStyle w:val="BodyTextIndent"/>
        <w:widowControl w:val="0"/>
        <w:numPr>
          <w:ilvl w:val="0"/>
          <w:numId w:val="2"/>
        </w:numPr>
        <w:ind w:right="-180"/>
        <w:rPr>
          <w:rFonts w:ascii="Arial" w:hAnsi="Arial" w:cs="Arial"/>
          <w:szCs w:val="22"/>
        </w:rPr>
      </w:pPr>
      <w:r w:rsidRPr="00E474CC">
        <w:rPr>
          <w:rFonts w:ascii="Arial" w:hAnsi="Arial" w:cs="Arial"/>
          <w:szCs w:val="22"/>
        </w:rPr>
        <w:t>R</w:t>
      </w:r>
      <w:r w:rsidR="00B15F72" w:rsidRPr="00E474CC">
        <w:rPr>
          <w:rFonts w:ascii="Arial" w:hAnsi="Arial" w:cs="Arial"/>
          <w:szCs w:val="22"/>
        </w:rPr>
        <w:t>esources</w:t>
      </w:r>
      <w:r w:rsidR="00582D8E" w:rsidRPr="00E474CC">
        <w:rPr>
          <w:rFonts w:ascii="Arial" w:hAnsi="Arial" w:cs="Arial"/>
          <w:szCs w:val="22"/>
        </w:rPr>
        <w:t xml:space="preserve"> </w:t>
      </w:r>
      <w:r w:rsidR="00B15F72" w:rsidRPr="00E474CC">
        <w:rPr>
          <w:rFonts w:ascii="Arial" w:hAnsi="Arial" w:cs="Arial"/>
          <w:szCs w:val="22"/>
        </w:rPr>
        <w:t>available.</w:t>
      </w:r>
      <w:r w:rsidR="00582D8E" w:rsidRPr="00E474CC">
        <w:rPr>
          <w:rFonts w:ascii="Arial" w:hAnsi="Arial" w:cs="Arial"/>
          <w:szCs w:val="22"/>
        </w:rPr>
        <w:t xml:space="preserve"> </w:t>
      </w:r>
    </w:p>
    <w:p w14:paraId="396903E3" w14:textId="77777777" w:rsidR="006A39A1" w:rsidRPr="00E474CC" w:rsidRDefault="006A39A1" w:rsidP="00B15F72">
      <w:pPr>
        <w:pStyle w:val="BodyTextIndent"/>
        <w:widowControl w:val="0"/>
        <w:ind w:left="0" w:right="-180"/>
        <w:rPr>
          <w:rFonts w:ascii="Arial" w:hAnsi="Arial" w:cs="Arial"/>
          <w:szCs w:val="22"/>
        </w:rPr>
      </w:pPr>
    </w:p>
    <w:p w14:paraId="0CC6ECFE" w14:textId="77777777" w:rsidR="00B25E64" w:rsidRPr="00FE2C63" w:rsidRDefault="00B15F72" w:rsidP="00FE2C63">
      <w:pPr>
        <w:pStyle w:val="BodyTextIndent"/>
        <w:widowControl w:val="0"/>
        <w:ind w:left="0" w:right="-180"/>
        <w:rPr>
          <w:rFonts w:ascii="Arial" w:hAnsi="Arial" w:cs="Arial"/>
          <w:szCs w:val="22"/>
          <w:lang w:val="en-US"/>
        </w:rPr>
      </w:pP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workshop</w:t>
      </w:r>
      <w:r w:rsidR="00582D8E" w:rsidRPr="00E474CC">
        <w:rPr>
          <w:rFonts w:ascii="Arial" w:hAnsi="Arial" w:cs="Arial"/>
          <w:szCs w:val="22"/>
        </w:rPr>
        <w:t xml:space="preserve"> </w:t>
      </w:r>
      <w:r w:rsidRPr="00E474CC">
        <w:rPr>
          <w:rFonts w:ascii="Arial" w:hAnsi="Arial" w:cs="Arial"/>
          <w:szCs w:val="22"/>
        </w:rPr>
        <w:t>announcement</w:t>
      </w:r>
      <w:r w:rsidR="00582D8E" w:rsidRPr="00E474CC">
        <w:rPr>
          <w:rFonts w:ascii="Arial" w:hAnsi="Arial" w:cs="Arial"/>
          <w:szCs w:val="22"/>
        </w:rPr>
        <w:t xml:space="preserve"> </w:t>
      </w:r>
      <w:r w:rsidRPr="00E474CC">
        <w:rPr>
          <w:rFonts w:ascii="Arial" w:hAnsi="Arial" w:cs="Arial"/>
          <w:szCs w:val="22"/>
        </w:rPr>
        <w:t>will</w:t>
      </w:r>
      <w:r w:rsidR="00582D8E" w:rsidRPr="00E474CC">
        <w:rPr>
          <w:rFonts w:ascii="Arial" w:hAnsi="Arial" w:cs="Arial"/>
          <w:szCs w:val="22"/>
        </w:rPr>
        <w:t xml:space="preserve"> </w:t>
      </w:r>
      <w:r w:rsidRPr="00E474CC">
        <w:rPr>
          <w:rFonts w:ascii="Arial" w:hAnsi="Arial" w:cs="Arial"/>
          <w:szCs w:val="22"/>
        </w:rPr>
        <w:t>be</w:t>
      </w:r>
      <w:r w:rsidR="00582D8E" w:rsidRPr="00E474CC">
        <w:rPr>
          <w:rFonts w:ascii="Arial" w:hAnsi="Arial" w:cs="Arial"/>
          <w:szCs w:val="22"/>
        </w:rPr>
        <w:t xml:space="preserve"> </w:t>
      </w:r>
      <w:r w:rsidRPr="00E474CC">
        <w:rPr>
          <w:rFonts w:ascii="Arial" w:hAnsi="Arial" w:cs="Arial"/>
          <w:szCs w:val="22"/>
        </w:rPr>
        <w:t>sent</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all</w:t>
      </w:r>
      <w:r w:rsidR="00582D8E" w:rsidRPr="00E474CC">
        <w:rPr>
          <w:rFonts w:ascii="Arial" w:hAnsi="Arial" w:cs="Arial"/>
          <w:szCs w:val="22"/>
        </w:rPr>
        <w:t xml:space="preserve"> </w:t>
      </w:r>
      <w:r w:rsidR="007A3239" w:rsidRPr="00E474CC">
        <w:rPr>
          <w:rFonts w:ascii="Arial" w:hAnsi="Arial" w:cs="Arial"/>
          <w:szCs w:val="22"/>
          <w:lang w:val="en-US"/>
        </w:rPr>
        <w:t>TPMs</w:t>
      </w:r>
      <w:r w:rsidRPr="00E474CC">
        <w:rPr>
          <w:rFonts w:ascii="Arial" w:hAnsi="Arial" w:cs="Arial"/>
          <w:szCs w:val="22"/>
        </w:rPr>
        <w:t>.</w:t>
      </w:r>
      <w:r w:rsidR="00582D8E" w:rsidRPr="00E474CC">
        <w:rPr>
          <w:rFonts w:ascii="Arial" w:hAnsi="Arial" w:cs="Arial"/>
          <w:szCs w:val="22"/>
        </w:rPr>
        <w:t xml:space="preserve"> </w:t>
      </w:r>
      <w:r w:rsidRPr="00E474CC">
        <w:rPr>
          <w:rFonts w:ascii="Arial" w:hAnsi="Arial" w:cs="Arial"/>
          <w:szCs w:val="22"/>
        </w:rPr>
        <w:t>Or</w:t>
      </w:r>
      <w:r w:rsidR="00FE2C63">
        <w:rPr>
          <w:rFonts w:ascii="Arial" w:hAnsi="Arial" w:cs="Arial"/>
          <w:szCs w:val="22"/>
          <w:lang w:val="en-US"/>
        </w:rPr>
        <w:t xml:space="preserve"> </w:t>
      </w:r>
      <w:r w:rsidRPr="00E474CC">
        <w:rPr>
          <w:rFonts w:ascii="Arial" w:hAnsi="Arial" w:cs="Arial"/>
          <w:szCs w:val="22"/>
        </w:rPr>
        <w:t>contact</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Department</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Health</w:t>
      </w:r>
      <w:r w:rsidR="00582D8E" w:rsidRPr="00E474CC">
        <w:rPr>
          <w:rFonts w:ascii="Arial" w:hAnsi="Arial" w:cs="Arial"/>
          <w:szCs w:val="22"/>
        </w:rPr>
        <w:t xml:space="preserve"> </w:t>
      </w:r>
      <w:r w:rsidR="007A3239" w:rsidRPr="00E474CC">
        <w:rPr>
          <w:rFonts w:ascii="Arial" w:hAnsi="Arial" w:cs="Arial"/>
          <w:szCs w:val="22"/>
          <w:lang w:val="en-US"/>
        </w:rPr>
        <w:t>TDA</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r w:rsidR="007A3239" w:rsidRPr="00E474CC">
        <w:rPr>
          <w:rFonts w:ascii="Arial" w:hAnsi="Arial" w:cs="Arial"/>
          <w:szCs w:val="22"/>
          <w:lang w:val="en-US"/>
        </w:rPr>
        <w:t>TNC</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workshop</w:t>
      </w:r>
      <w:r w:rsidR="00582D8E" w:rsidRPr="00E474CC">
        <w:rPr>
          <w:rFonts w:ascii="Arial" w:hAnsi="Arial" w:cs="Arial"/>
          <w:szCs w:val="22"/>
        </w:rPr>
        <w:t xml:space="preserve"> </w:t>
      </w:r>
      <w:r w:rsidRPr="00E474CC">
        <w:rPr>
          <w:rFonts w:ascii="Arial" w:hAnsi="Arial" w:cs="Arial"/>
          <w:szCs w:val="22"/>
        </w:rPr>
        <w:t>details.</w:t>
      </w:r>
    </w:p>
    <w:p w14:paraId="467E715D" w14:textId="77777777" w:rsidR="00FE2C63" w:rsidRDefault="00FE2C63" w:rsidP="00B15F72">
      <w:pPr>
        <w:pStyle w:val="BodyTextIndent"/>
        <w:widowControl w:val="0"/>
        <w:spacing w:after="0"/>
        <w:ind w:left="0" w:right="-180"/>
        <w:rPr>
          <w:rFonts w:ascii="Arial" w:hAnsi="Arial" w:cs="Arial"/>
          <w:szCs w:val="22"/>
        </w:rPr>
      </w:pPr>
    </w:p>
    <w:p w14:paraId="7BCFD340" w14:textId="77777777" w:rsidR="00B15F72" w:rsidRPr="00E474CC" w:rsidRDefault="00B15F72" w:rsidP="00B15F72">
      <w:pPr>
        <w:pStyle w:val="BodyTextIndent"/>
        <w:widowControl w:val="0"/>
        <w:spacing w:after="0"/>
        <w:ind w:left="0" w:right="-180"/>
        <w:rPr>
          <w:rFonts w:ascii="Arial" w:hAnsi="Arial" w:cs="Arial"/>
          <w:szCs w:val="22"/>
        </w:rPr>
      </w:pPr>
      <w:r w:rsidRPr="00E474CC">
        <w:rPr>
          <w:rFonts w:ascii="Arial" w:hAnsi="Arial" w:cs="Arial"/>
          <w:szCs w:val="22"/>
        </w:rPr>
        <w:lastRenderedPageBreak/>
        <w:t>Read</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adhere</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instruction</w:t>
      </w:r>
      <w:r w:rsidR="00582D8E" w:rsidRPr="00E474CC">
        <w:rPr>
          <w:rFonts w:ascii="Arial" w:hAnsi="Arial" w:cs="Arial"/>
          <w:szCs w:val="22"/>
        </w:rPr>
        <w:t xml:space="preserve"> </w:t>
      </w:r>
      <w:r w:rsidRPr="00E474CC">
        <w:rPr>
          <w:rFonts w:ascii="Arial" w:hAnsi="Arial" w:cs="Arial"/>
          <w:szCs w:val="22"/>
        </w:rPr>
        <w:t>details</w:t>
      </w:r>
      <w:r w:rsidR="00582D8E" w:rsidRPr="00E474CC">
        <w:rPr>
          <w:rFonts w:ascii="Arial" w:hAnsi="Arial" w:cs="Arial"/>
          <w:szCs w:val="22"/>
        </w:rPr>
        <w:t xml:space="preserve"> </w:t>
      </w:r>
      <w:r w:rsidRPr="00E474CC">
        <w:rPr>
          <w:rFonts w:ascii="Arial" w:hAnsi="Arial" w:cs="Arial"/>
          <w:szCs w:val="22"/>
        </w:rPr>
        <w:t>carefully.</w:t>
      </w:r>
      <w:r w:rsidR="00582D8E" w:rsidRPr="00E474CC">
        <w:rPr>
          <w:rFonts w:ascii="Arial" w:hAnsi="Arial" w:cs="Arial"/>
          <w:szCs w:val="22"/>
        </w:rPr>
        <w:t xml:space="preserve"> </w:t>
      </w:r>
      <w:r w:rsidRPr="00E474CC">
        <w:rPr>
          <w:rFonts w:ascii="Arial" w:hAnsi="Arial" w:cs="Arial"/>
          <w:szCs w:val="22"/>
        </w:rPr>
        <w:t>This</w:t>
      </w:r>
      <w:r w:rsidR="00582D8E" w:rsidRPr="00E474CC">
        <w:rPr>
          <w:rFonts w:ascii="Arial" w:hAnsi="Arial" w:cs="Arial"/>
          <w:szCs w:val="22"/>
        </w:rPr>
        <w:t xml:space="preserve"> </w:t>
      </w:r>
      <w:r w:rsidRPr="00E474CC">
        <w:rPr>
          <w:rFonts w:ascii="Arial" w:hAnsi="Arial" w:cs="Arial"/>
          <w:szCs w:val="22"/>
        </w:rPr>
        <w:t>ensures</w:t>
      </w:r>
      <w:r w:rsidR="00582D8E" w:rsidRPr="00E474CC">
        <w:rPr>
          <w:rFonts w:ascii="Arial" w:hAnsi="Arial" w:cs="Arial"/>
          <w:szCs w:val="22"/>
        </w:rPr>
        <w:t xml:space="preserve"> </w:t>
      </w:r>
      <w:r w:rsidRPr="00E474CC">
        <w:rPr>
          <w:rFonts w:ascii="Arial" w:hAnsi="Arial" w:cs="Arial"/>
          <w:szCs w:val="22"/>
        </w:rPr>
        <w:t>all</w:t>
      </w:r>
      <w:r w:rsidR="00582D8E" w:rsidRPr="00E474CC">
        <w:rPr>
          <w:rFonts w:ascii="Arial" w:hAnsi="Arial" w:cs="Arial"/>
          <w:szCs w:val="22"/>
        </w:rPr>
        <w:t xml:space="preserve"> </w:t>
      </w:r>
      <w:r w:rsidRPr="00E474CC">
        <w:rPr>
          <w:rFonts w:ascii="Arial" w:hAnsi="Arial" w:cs="Arial"/>
          <w:szCs w:val="22"/>
        </w:rPr>
        <w:t>application</w:t>
      </w:r>
      <w:r w:rsidR="00582D8E" w:rsidRPr="00E474CC">
        <w:rPr>
          <w:rFonts w:ascii="Arial" w:hAnsi="Arial" w:cs="Arial"/>
          <w:szCs w:val="22"/>
        </w:rPr>
        <w:t xml:space="preserve"> </w:t>
      </w:r>
      <w:r w:rsidRPr="00E474CC">
        <w:rPr>
          <w:rFonts w:ascii="Arial" w:hAnsi="Arial" w:cs="Arial"/>
          <w:szCs w:val="22"/>
        </w:rPr>
        <w:t>requirements</w:t>
      </w:r>
      <w:r w:rsidR="00582D8E" w:rsidRPr="00E474CC">
        <w:rPr>
          <w:rFonts w:ascii="Arial" w:hAnsi="Arial" w:cs="Arial"/>
          <w:szCs w:val="22"/>
        </w:rPr>
        <w:t xml:space="preserve"> </w:t>
      </w:r>
      <w:r w:rsidRPr="00E474CC">
        <w:rPr>
          <w:rFonts w:ascii="Arial" w:hAnsi="Arial" w:cs="Arial"/>
          <w:szCs w:val="22"/>
        </w:rPr>
        <w:t>are</w:t>
      </w:r>
      <w:r w:rsidR="00582D8E" w:rsidRPr="00E474CC">
        <w:rPr>
          <w:rFonts w:ascii="Arial" w:hAnsi="Arial" w:cs="Arial"/>
          <w:szCs w:val="22"/>
        </w:rPr>
        <w:t xml:space="preserve"> </w:t>
      </w:r>
      <w:r w:rsidRPr="00E474CC">
        <w:rPr>
          <w:rFonts w:ascii="Arial" w:hAnsi="Arial" w:cs="Arial"/>
          <w:szCs w:val="22"/>
        </w:rPr>
        <w:t>complete</w:t>
      </w:r>
      <w:r w:rsidR="00BD1956" w:rsidRPr="00E474CC">
        <w:rPr>
          <w:rFonts w:ascii="Arial" w:hAnsi="Arial" w:cs="Arial"/>
          <w:szCs w:val="22"/>
          <w:lang w:val="en-US"/>
        </w:rPr>
        <w:t>,</w:t>
      </w:r>
      <w:r w:rsidR="00582D8E" w:rsidRPr="00E474CC">
        <w:rPr>
          <w:rFonts w:ascii="Arial" w:hAnsi="Arial" w:cs="Arial"/>
          <w:szCs w:val="22"/>
        </w:rPr>
        <w:t xml:space="preserve"> </w:t>
      </w:r>
      <w:r w:rsidR="00775D23" w:rsidRPr="00E474CC">
        <w:rPr>
          <w:rFonts w:ascii="Arial" w:hAnsi="Arial" w:cs="Arial"/>
          <w:szCs w:val="22"/>
        </w:rPr>
        <w:t>and</w:t>
      </w:r>
      <w:r w:rsidR="00582D8E" w:rsidRPr="00E474CC">
        <w:rPr>
          <w:rFonts w:ascii="Arial" w:hAnsi="Arial" w:cs="Arial"/>
          <w:szCs w:val="22"/>
        </w:rPr>
        <w:t xml:space="preserve"> </w:t>
      </w:r>
      <w:r w:rsidR="00775D23" w:rsidRPr="00E474CC">
        <w:rPr>
          <w:rFonts w:ascii="Arial" w:hAnsi="Arial" w:cs="Arial"/>
          <w:szCs w:val="22"/>
        </w:rPr>
        <w:t>supports</w:t>
      </w:r>
      <w:r w:rsidR="00582D8E" w:rsidRPr="00E474CC">
        <w:rPr>
          <w:rFonts w:ascii="Arial" w:hAnsi="Arial" w:cs="Arial"/>
          <w:szCs w:val="22"/>
        </w:rPr>
        <w:t xml:space="preserve"> </w:t>
      </w:r>
      <w:r w:rsidR="00775D23" w:rsidRPr="00E474CC">
        <w:rPr>
          <w:rFonts w:ascii="Arial" w:hAnsi="Arial" w:cs="Arial"/>
          <w:szCs w:val="22"/>
        </w:rPr>
        <w:t>efficiency</w:t>
      </w:r>
      <w:r w:rsidR="00582D8E" w:rsidRPr="00E474CC">
        <w:rPr>
          <w:rFonts w:ascii="Arial" w:hAnsi="Arial" w:cs="Arial"/>
          <w:szCs w:val="22"/>
        </w:rPr>
        <w:t xml:space="preserve"> </w:t>
      </w:r>
      <w:r w:rsidR="00775D23" w:rsidRPr="00E474CC">
        <w:rPr>
          <w:rFonts w:ascii="Arial" w:hAnsi="Arial" w:cs="Arial"/>
          <w:szCs w:val="22"/>
        </w:rPr>
        <w:t>by</w:t>
      </w:r>
      <w:r w:rsidR="00582D8E" w:rsidRPr="00E474CC">
        <w:rPr>
          <w:rFonts w:ascii="Arial" w:hAnsi="Arial" w:cs="Arial"/>
          <w:szCs w:val="22"/>
        </w:rPr>
        <w:t xml:space="preserve"> </w:t>
      </w:r>
      <w:r w:rsidR="00775D23" w:rsidRPr="00E474CC">
        <w:rPr>
          <w:rFonts w:ascii="Arial" w:hAnsi="Arial" w:cs="Arial"/>
          <w:szCs w:val="22"/>
        </w:rPr>
        <w:t>the</w:t>
      </w:r>
      <w:r w:rsidR="00582D8E" w:rsidRPr="00E474CC">
        <w:rPr>
          <w:rFonts w:ascii="Arial" w:hAnsi="Arial" w:cs="Arial"/>
          <w:szCs w:val="22"/>
        </w:rPr>
        <w:t xml:space="preserve"> </w:t>
      </w:r>
      <w:r w:rsidR="00775D23" w:rsidRPr="00E474CC">
        <w:rPr>
          <w:rFonts w:ascii="Arial" w:hAnsi="Arial" w:cs="Arial"/>
          <w:szCs w:val="22"/>
        </w:rPr>
        <w:t>d</w:t>
      </w:r>
      <w:r w:rsidRPr="00E474CC">
        <w:rPr>
          <w:rFonts w:ascii="Arial" w:hAnsi="Arial" w:cs="Arial"/>
          <w:szCs w:val="22"/>
        </w:rPr>
        <w:t>epartment</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site</w:t>
      </w:r>
      <w:r w:rsidR="00582D8E" w:rsidRPr="00E474CC">
        <w:rPr>
          <w:rFonts w:ascii="Arial" w:hAnsi="Arial" w:cs="Arial"/>
          <w:szCs w:val="22"/>
        </w:rPr>
        <w:t xml:space="preserve"> </w:t>
      </w:r>
      <w:r w:rsidRPr="00E474CC">
        <w:rPr>
          <w:rFonts w:ascii="Arial" w:hAnsi="Arial" w:cs="Arial"/>
          <w:szCs w:val="22"/>
        </w:rPr>
        <w:t>reviewers.</w:t>
      </w:r>
    </w:p>
    <w:p w14:paraId="6EE82F9D" w14:textId="77777777" w:rsidR="00775D23" w:rsidRPr="00E474CC" w:rsidRDefault="00775D23" w:rsidP="00B15F72">
      <w:pPr>
        <w:pStyle w:val="BodyTextIndent"/>
        <w:widowControl w:val="0"/>
        <w:spacing w:after="0"/>
        <w:ind w:left="0" w:right="-180"/>
        <w:rPr>
          <w:rFonts w:ascii="Arial" w:hAnsi="Arial" w:cs="Arial"/>
          <w:szCs w:val="22"/>
        </w:rPr>
      </w:pPr>
    </w:p>
    <w:p w14:paraId="5C77937E" w14:textId="77777777" w:rsidR="00775D23" w:rsidRPr="002E6C5D" w:rsidRDefault="00AB538A" w:rsidP="00775D23">
      <w:pPr>
        <w:pStyle w:val="BodyTextIndent"/>
        <w:widowControl w:val="0"/>
        <w:spacing w:after="0"/>
        <w:ind w:left="0" w:right="-180"/>
        <w:rPr>
          <w:rFonts w:ascii="Arial" w:hAnsi="Arial" w:cs="Arial"/>
          <w:b/>
          <w:bCs/>
          <w:szCs w:val="22"/>
        </w:rPr>
      </w:pPr>
      <w:r w:rsidRPr="002E6C5D">
        <w:rPr>
          <w:rFonts w:ascii="Arial" w:hAnsi="Arial" w:cs="Arial"/>
          <w:b/>
          <w:bCs/>
          <w:szCs w:val="22"/>
        </w:rPr>
        <w:t>Omit</w:t>
      </w:r>
      <w:r w:rsidR="00582D8E" w:rsidRPr="002E6C5D">
        <w:rPr>
          <w:rFonts w:ascii="Arial" w:hAnsi="Arial" w:cs="Arial"/>
          <w:b/>
          <w:bCs/>
          <w:szCs w:val="22"/>
        </w:rPr>
        <w:t xml:space="preserve"> </w:t>
      </w:r>
      <w:r w:rsidRPr="002E6C5D">
        <w:rPr>
          <w:rFonts w:ascii="Arial" w:hAnsi="Arial" w:cs="Arial"/>
          <w:b/>
          <w:bCs/>
          <w:szCs w:val="22"/>
        </w:rPr>
        <w:t>the</w:t>
      </w:r>
      <w:r w:rsidR="00582D8E" w:rsidRPr="002E6C5D">
        <w:rPr>
          <w:rFonts w:ascii="Arial" w:hAnsi="Arial" w:cs="Arial"/>
          <w:b/>
          <w:bCs/>
          <w:szCs w:val="22"/>
        </w:rPr>
        <w:t xml:space="preserve"> </w:t>
      </w:r>
      <w:r w:rsidRPr="002E6C5D">
        <w:rPr>
          <w:rFonts w:ascii="Arial" w:hAnsi="Arial" w:cs="Arial"/>
          <w:b/>
          <w:bCs/>
          <w:szCs w:val="22"/>
        </w:rPr>
        <w:t>table</w:t>
      </w:r>
      <w:r w:rsidR="00582D8E" w:rsidRPr="002E6C5D">
        <w:rPr>
          <w:rFonts w:ascii="Arial" w:hAnsi="Arial" w:cs="Arial"/>
          <w:b/>
          <w:bCs/>
          <w:szCs w:val="22"/>
        </w:rPr>
        <w:t xml:space="preserve"> </w:t>
      </w:r>
      <w:r w:rsidRPr="002E6C5D">
        <w:rPr>
          <w:rFonts w:ascii="Arial" w:hAnsi="Arial" w:cs="Arial"/>
          <w:b/>
          <w:bCs/>
          <w:szCs w:val="22"/>
        </w:rPr>
        <w:t>of</w:t>
      </w:r>
      <w:r w:rsidR="00582D8E" w:rsidRPr="002E6C5D">
        <w:rPr>
          <w:rFonts w:ascii="Arial" w:hAnsi="Arial" w:cs="Arial"/>
          <w:b/>
          <w:bCs/>
          <w:szCs w:val="22"/>
        </w:rPr>
        <w:t xml:space="preserve"> </w:t>
      </w:r>
      <w:r w:rsidRPr="002E6C5D">
        <w:rPr>
          <w:rFonts w:ascii="Arial" w:hAnsi="Arial" w:cs="Arial"/>
          <w:b/>
          <w:bCs/>
          <w:szCs w:val="22"/>
        </w:rPr>
        <w:t>contents,</w:t>
      </w:r>
      <w:r w:rsidR="00582D8E" w:rsidRPr="002E6C5D">
        <w:rPr>
          <w:rFonts w:ascii="Arial" w:hAnsi="Arial" w:cs="Arial"/>
          <w:b/>
          <w:bCs/>
          <w:szCs w:val="22"/>
        </w:rPr>
        <w:t xml:space="preserve"> </w:t>
      </w:r>
      <w:r w:rsidRPr="002E6C5D">
        <w:rPr>
          <w:rFonts w:ascii="Arial" w:hAnsi="Arial" w:cs="Arial"/>
          <w:b/>
          <w:bCs/>
          <w:szCs w:val="22"/>
        </w:rPr>
        <w:t>i</w:t>
      </w:r>
      <w:r w:rsidR="00846CB1" w:rsidRPr="002E6C5D">
        <w:rPr>
          <w:rFonts w:ascii="Arial" w:hAnsi="Arial" w:cs="Arial"/>
          <w:b/>
          <w:bCs/>
          <w:szCs w:val="22"/>
        </w:rPr>
        <w:t>nstructions,</w:t>
      </w:r>
      <w:r w:rsidR="00582D8E" w:rsidRPr="002E6C5D">
        <w:rPr>
          <w:rFonts w:ascii="Arial" w:hAnsi="Arial" w:cs="Arial"/>
          <w:b/>
          <w:bCs/>
          <w:szCs w:val="22"/>
        </w:rPr>
        <w:t xml:space="preserve"> </w:t>
      </w:r>
      <w:r w:rsidR="00580A58" w:rsidRPr="002E6C5D">
        <w:rPr>
          <w:rFonts w:ascii="Arial" w:hAnsi="Arial" w:cs="Arial"/>
          <w:b/>
          <w:bCs/>
          <w:szCs w:val="22"/>
          <w:lang w:val="en-US"/>
        </w:rPr>
        <w:t>Glossary and E</w:t>
      </w:r>
      <w:r w:rsidR="00580A58" w:rsidRPr="002E6C5D">
        <w:rPr>
          <w:rFonts w:ascii="Arial" w:hAnsi="Arial" w:cs="Arial"/>
          <w:b/>
          <w:bCs/>
          <w:szCs w:val="22"/>
        </w:rPr>
        <w:t>xhibits</w:t>
      </w:r>
      <w:r w:rsidR="00582D8E" w:rsidRPr="002E6C5D">
        <w:rPr>
          <w:rFonts w:ascii="Arial" w:hAnsi="Arial" w:cs="Arial"/>
          <w:b/>
          <w:bCs/>
          <w:szCs w:val="22"/>
        </w:rPr>
        <w:t xml:space="preserve"> </w:t>
      </w:r>
      <w:r w:rsidR="00775D23" w:rsidRPr="002E6C5D">
        <w:rPr>
          <w:rFonts w:ascii="Arial" w:hAnsi="Arial" w:cs="Arial"/>
          <w:b/>
          <w:bCs/>
          <w:szCs w:val="22"/>
        </w:rPr>
        <w:t>sections</w:t>
      </w:r>
      <w:r w:rsidR="00580A58" w:rsidRPr="002E6C5D">
        <w:rPr>
          <w:rFonts w:ascii="Arial" w:hAnsi="Arial" w:cs="Arial"/>
          <w:b/>
          <w:bCs/>
          <w:szCs w:val="22"/>
          <w:lang w:val="en-US"/>
        </w:rPr>
        <w:t>, and intentionally blank pages</w:t>
      </w:r>
      <w:r w:rsidR="00582D8E" w:rsidRPr="002E6C5D">
        <w:rPr>
          <w:rFonts w:ascii="Arial" w:hAnsi="Arial" w:cs="Arial"/>
          <w:b/>
          <w:bCs/>
          <w:szCs w:val="22"/>
        </w:rPr>
        <w:t xml:space="preserve"> </w:t>
      </w:r>
      <w:r w:rsidR="00775D23" w:rsidRPr="002E6C5D">
        <w:rPr>
          <w:rFonts w:ascii="Arial" w:hAnsi="Arial" w:cs="Arial"/>
          <w:b/>
          <w:bCs/>
          <w:szCs w:val="22"/>
        </w:rPr>
        <w:t>from</w:t>
      </w:r>
      <w:r w:rsidR="00582D8E" w:rsidRPr="002E6C5D">
        <w:rPr>
          <w:rFonts w:ascii="Arial" w:hAnsi="Arial" w:cs="Arial"/>
          <w:b/>
          <w:bCs/>
          <w:szCs w:val="22"/>
        </w:rPr>
        <w:t xml:space="preserve"> </w:t>
      </w:r>
      <w:r w:rsidR="00775D23" w:rsidRPr="002E6C5D">
        <w:rPr>
          <w:rFonts w:ascii="Arial" w:hAnsi="Arial" w:cs="Arial"/>
          <w:b/>
          <w:bCs/>
          <w:szCs w:val="22"/>
        </w:rPr>
        <w:t>the</w:t>
      </w:r>
      <w:r w:rsidR="00582D8E" w:rsidRPr="002E6C5D">
        <w:rPr>
          <w:rFonts w:ascii="Arial" w:hAnsi="Arial" w:cs="Arial"/>
          <w:b/>
          <w:bCs/>
          <w:szCs w:val="22"/>
        </w:rPr>
        <w:t xml:space="preserve"> </w:t>
      </w:r>
      <w:r w:rsidR="00775D23" w:rsidRPr="002E6C5D">
        <w:rPr>
          <w:rFonts w:ascii="Arial" w:hAnsi="Arial" w:cs="Arial"/>
          <w:b/>
          <w:bCs/>
          <w:szCs w:val="22"/>
        </w:rPr>
        <w:t>submitted</w:t>
      </w:r>
      <w:r w:rsidR="00582D8E" w:rsidRPr="002E6C5D">
        <w:rPr>
          <w:rFonts w:ascii="Arial" w:hAnsi="Arial" w:cs="Arial"/>
          <w:b/>
          <w:bCs/>
          <w:szCs w:val="22"/>
        </w:rPr>
        <w:t xml:space="preserve"> </w:t>
      </w:r>
      <w:r w:rsidR="00775D23" w:rsidRPr="002E6C5D">
        <w:rPr>
          <w:rFonts w:ascii="Arial" w:hAnsi="Arial" w:cs="Arial"/>
          <w:b/>
          <w:bCs/>
          <w:szCs w:val="22"/>
        </w:rPr>
        <w:t>application.</w:t>
      </w:r>
    </w:p>
    <w:p w14:paraId="7262338B" w14:textId="77777777" w:rsidR="00846CB1" w:rsidRPr="00E474CC" w:rsidRDefault="00846CB1" w:rsidP="00775D23">
      <w:pPr>
        <w:pStyle w:val="BodyTextIndent"/>
        <w:widowControl w:val="0"/>
        <w:spacing w:after="0"/>
        <w:ind w:left="0" w:right="-180"/>
        <w:rPr>
          <w:rFonts w:ascii="Arial" w:hAnsi="Arial" w:cs="Arial"/>
          <w:szCs w:val="22"/>
        </w:rPr>
      </w:pPr>
    </w:p>
    <w:p w14:paraId="3C60557B" w14:textId="77777777" w:rsidR="002E6C5D" w:rsidRPr="00E474CC" w:rsidRDefault="002E6C5D" w:rsidP="002E6C5D">
      <w:pPr>
        <w:pStyle w:val="BodyTextIndent"/>
        <w:widowControl w:val="0"/>
        <w:ind w:left="0" w:right="-180"/>
        <w:rPr>
          <w:rFonts w:ascii="Arial" w:hAnsi="Arial" w:cs="Arial"/>
          <w:szCs w:val="22"/>
        </w:rPr>
      </w:pPr>
      <w:r w:rsidRPr="002E6C5D">
        <w:rPr>
          <w:rFonts w:ascii="Arial" w:hAnsi="Arial" w:cs="Arial"/>
          <w:szCs w:val="22"/>
        </w:rPr>
        <w:t>Page numbers in the submitted application are essential for ease of review and security of the complete document. Once the application content is complete, be sure to add page numbers to the bottom right corner make review and referencing simple. Include all application sections so</w:t>
      </w:r>
      <w:r>
        <w:rPr>
          <w:rFonts w:ascii="Arial" w:hAnsi="Arial" w:cs="Arial"/>
          <w:szCs w:val="22"/>
          <w:lang w:val="en-US"/>
        </w:rPr>
        <w:t xml:space="preserve"> </w:t>
      </w:r>
      <w:r w:rsidRPr="002E6C5D">
        <w:rPr>
          <w:rFonts w:ascii="Arial" w:hAnsi="Arial" w:cs="Arial"/>
          <w:szCs w:val="22"/>
        </w:rPr>
        <w:t>that the pagination is sequential throughout the entire application.</w:t>
      </w:r>
    </w:p>
    <w:p w14:paraId="56BC1E6F" w14:textId="77777777" w:rsidR="00775D23" w:rsidRPr="00E474CC" w:rsidRDefault="00775D23" w:rsidP="00792FE4">
      <w:pPr>
        <w:pStyle w:val="ListParagraph"/>
        <w:numPr>
          <w:ilvl w:val="0"/>
          <w:numId w:val="3"/>
        </w:numPr>
        <w:spacing w:after="200" w:line="276" w:lineRule="auto"/>
        <w:contextualSpacing/>
        <w:rPr>
          <w:rFonts w:ascii="Arial" w:hAnsi="Arial" w:cs="Arial"/>
        </w:rPr>
      </w:pPr>
      <w:r w:rsidRPr="00E474CC">
        <w:rPr>
          <w:rFonts w:ascii="Arial" w:hAnsi="Arial" w:cs="Arial"/>
        </w:rPr>
        <w:t>An</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title</w:t>
      </w:r>
      <w:r w:rsidR="00582D8E" w:rsidRPr="00E474CC">
        <w:rPr>
          <w:rFonts w:ascii="Arial" w:hAnsi="Arial" w:cs="Arial"/>
        </w:rPr>
        <w:t xml:space="preserve"> </w:t>
      </w:r>
      <w:r w:rsidRPr="00E474CC">
        <w:rPr>
          <w:rFonts w:ascii="Arial" w:hAnsi="Arial" w:cs="Arial"/>
        </w:rPr>
        <w:t>page</w:t>
      </w:r>
      <w:r w:rsidR="00582D8E" w:rsidRPr="00E474CC">
        <w:rPr>
          <w:rFonts w:ascii="Arial" w:hAnsi="Arial" w:cs="Arial"/>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required.</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template</w:t>
      </w:r>
      <w:r w:rsidR="00582D8E" w:rsidRPr="00E474CC">
        <w:rPr>
          <w:rFonts w:ascii="Arial" w:hAnsi="Arial" w:cs="Arial"/>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included</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Use</w:t>
      </w:r>
      <w:r w:rsidR="00582D8E" w:rsidRPr="00E474CC">
        <w:rPr>
          <w:rFonts w:ascii="Arial" w:hAnsi="Arial" w:cs="Arial"/>
        </w:rPr>
        <w:t xml:space="preserve"> </w:t>
      </w:r>
      <w:r w:rsidRPr="00E474CC">
        <w:rPr>
          <w:rFonts w:ascii="Arial" w:hAnsi="Arial" w:cs="Arial"/>
        </w:rPr>
        <w:t>heavy</w:t>
      </w:r>
      <w:r w:rsidR="00582D8E" w:rsidRPr="00E474CC">
        <w:rPr>
          <w:rFonts w:ascii="Arial" w:hAnsi="Arial" w:cs="Arial"/>
        </w:rPr>
        <w:t xml:space="preserve"> </w:t>
      </w:r>
      <w:r w:rsidRPr="00E474CC">
        <w:rPr>
          <w:rFonts w:ascii="Arial" w:hAnsi="Arial" w:cs="Arial"/>
        </w:rPr>
        <w:t>paper</w:t>
      </w:r>
      <w:r w:rsidR="00E330CE" w:rsidRPr="00E474CC">
        <w:rPr>
          <w:rFonts w:ascii="Arial" w:hAnsi="Arial" w:cs="Arial"/>
        </w:rPr>
        <w:t xml:space="preserve"> (a clear plastic cover is suggested also)</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include:</w:t>
      </w:r>
    </w:p>
    <w:p w14:paraId="09E85E7F" w14:textId="77777777" w:rsidR="00775D23" w:rsidRPr="00E474CC" w:rsidRDefault="00775D23" w:rsidP="00792FE4">
      <w:pPr>
        <w:pStyle w:val="ListParagraph"/>
        <w:numPr>
          <w:ilvl w:val="0"/>
          <w:numId w:val="4"/>
        </w:numPr>
        <w:spacing w:after="200" w:line="276" w:lineRule="auto"/>
        <w:contextualSpacing/>
        <w:rPr>
          <w:rFonts w:ascii="Arial" w:hAnsi="Arial" w:cs="Arial"/>
        </w:rPr>
      </w:pPr>
      <w:r w:rsidRPr="00E474CC">
        <w:rPr>
          <w:rFonts w:ascii="Arial" w:hAnsi="Arial" w:cs="Arial"/>
        </w:rPr>
        <w:t>Facility</w:t>
      </w:r>
      <w:r w:rsidR="00582D8E" w:rsidRPr="00E474CC">
        <w:rPr>
          <w:rFonts w:ascii="Arial" w:hAnsi="Arial" w:cs="Arial"/>
        </w:rPr>
        <w:t xml:space="preserve"> </w:t>
      </w:r>
      <w:r w:rsidRPr="00E474CC">
        <w:rPr>
          <w:rFonts w:ascii="Arial" w:hAnsi="Arial" w:cs="Arial"/>
        </w:rPr>
        <w:t>name</w:t>
      </w:r>
    </w:p>
    <w:p w14:paraId="327DDD45" w14:textId="77777777" w:rsidR="00775D23" w:rsidRPr="00E474CC" w:rsidRDefault="00775D23" w:rsidP="00792FE4">
      <w:pPr>
        <w:pStyle w:val="ListParagraph"/>
        <w:numPr>
          <w:ilvl w:val="0"/>
          <w:numId w:val="4"/>
        </w:numPr>
        <w:spacing w:after="200" w:line="276" w:lineRule="auto"/>
        <w:contextualSpacing/>
        <w:rPr>
          <w:rFonts w:ascii="Arial" w:hAnsi="Arial" w:cs="Arial"/>
        </w:rPr>
      </w:pPr>
      <w:r w:rsidRPr="00E474CC">
        <w:rPr>
          <w:rFonts w:ascii="Arial" w:hAnsi="Arial" w:cs="Arial"/>
        </w:rPr>
        <w:t>Facility</w:t>
      </w:r>
      <w:r w:rsidR="00582D8E" w:rsidRPr="00E474CC">
        <w:rPr>
          <w:rFonts w:ascii="Arial" w:hAnsi="Arial" w:cs="Arial"/>
        </w:rPr>
        <w:t xml:space="preserve"> </w:t>
      </w:r>
      <w:r w:rsidRPr="00E474CC">
        <w:rPr>
          <w:rFonts w:ascii="Arial" w:hAnsi="Arial" w:cs="Arial"/>
        </w:rPr>
        <w:t>town,</w:t>
      </w:r>
      <w:r w:rsidR="00582D8E" w:rsidRPr="00E474CC">
        <w:rPr>
          <w:rFonts w:ascii="Arial" w:hAnsi="Arial" w:cs="Arial"/>
        </w:rPr>
        <w:t xml:space="preserve"> </w:t>
      </w:r>
      <w:r w:rsidRPr="00E474CC">
        <w:rPr>
          <w:rFonts w:ascii="Arial" w:hAnsi="Arial" w:cs="Arial"/>
        </w:rPr>
        <w:t>state</w:t>
      </w:r>
    </w:p>
    <w:p w14:paraId="219E5D36" w14:textId="77777777" w:rsidR="00775D23" w:rsidRPr="00E474CC" w:rsidRDefault="00775D23" w:rsidP="00792FE4">
      <w:pPr>
        <w:pStyle w:val="ListParagraph"/>
        <w:numPr>
          <w:ilvl w:val="0"/>
          <w:numId w:val="4"/>
        </w:numPr>
        <w:spacing w:after="200" w:line="276" w:lineRule="auto"/>
        <w:contextualSpacing/>
        <w:rPr>
          <w:rFonts w:ascii="Arial" w:hAnsi="Arial" w:cs="Arial"/>
        </w:rPr>
      </w:pPr>
      <w:r w:rsidRPr="00E474CC">
        <w:rPr>
          <w:rFonts w:ascii="Arial" w:hAnsi="Arial" w:cs="Arial"/>
        </w:rPr>
        <w:t>Intended</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Acute</w:t>
      </w:r>
      <w:r w:rsidR="00582D8E" w:rsidRPr="00E474CC">
        <w:rPr>
          <w:rFonts w:ascii="Arial" w:hAnsi="Arial" w:cs="Arial"/>
        </w:rPr>
        <w:t xml:space="preserve"> </w:t>
      </w:r>
      <w:r w:rsidRPr="00E474CC">
        <w:rPr>
          <w:rFonts w:ascii="Arial" w:hAnsi="Arial" w:cs="Arial"/>
        </w:rPr>
        <w:t>or</w:t>
      </w:r>
      <w:r w:rsidR="00582D8E" w:rsidRPr="00E474CC">
        <w:rPr>
          <w:rFonts w:ascii="Arial" w:hAnsi="Arial" w:cs="Arial"/>
        </w:rPr>
        <w:t xml:space="preserve"> </w:t>
      </w:r>
      <w:r w:rsidRPr="00E474CC">
        <w:rPr>
          <w:rFonts w:ascii="Arial" w:hAnsi="Arial" w:cs="Arial"/>
        </w:rPr>
        <w:t>rehabilitation,</w:t>
      </w:r>
      <w:r w:rsidR="00582D8E" w:rsidRPr="00E474CC">
        <w:rPr>
          <w:rFonts w:ascii="Arial" w:hAnsi="Arial" w:cs="Arial"/>
        </w:rPr>
        <w:t xml:space="preserve"> </w:t>
      </w:r>
      <w:r w:rsidRPr="00E474CC">
        <w:rPr>
          <w:rFonts w:ascii="Arial" w:hAnsi="Arial" w:cs="Arial"/>
        </w:rPr>
        <w:t>adult</w:t>
      </w:r>
      <w:r w:rsidR="00582D8E" w:rsidRPr="00E474CC">
        <w:rPr>
          <w:rFonts w:ascii="Arial" w:hAnsi="Arial" w:cs="Arial"/>
        </w:rPr>
        <w:t xml:space="preserve"> </w:t>
      </w:r>
      <w:r w:rsidRPr="00E474CC">
        <w:rPr>
          <w:rFonts w:ascii="Arial" w:hAnsi="Arial" w:cs="Arial"/>
        </w:rPr>
        <w:t>(general)</w:t>
      </w:r>
      <w:r w:rsidR="00582D8E" w:rsidRPr="00E474CC">
        <w:rPr>
          <w:rFonts w:ascii="Arial" w:hAnsi="Arial" w:cs="Arial"/>
        </w:rPr>
        <w:t xml:space="preserve"> </w:t>
      </w:r>
      <w:r w:rsidRPr="00E474CC">
        <w:rPr>
          <w:rFonts w:ascii="Arial" w:hAnsi="Arial" w:cs="Arial"/>
        </w:rPr>
        <w:t>and/or</w:t>
      </w:r>
      <w:r w:rsidR="00582D8E" w:rsidRPr="00E474CC">
        <w:rPr>
          <w:rFonts w:ascii="Arial" w:hAnsi="Arial" w:cs="Arial"/>
        </w:rPr>
        <w:t xml:space="preserve"> </w:t>
      </w:r>
      <w:r w:rsidRPr="00E474CC">
        <w:rPr>
          <w:rFonts w:ascii="Arial" w:hAnsi="Arial" w:cs="Arial"/>
        </w:rPr>
        <w:t>pediatric</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level</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applying</w:t>
      </w:r>
      <w:r w:rsidR="00582D8E" w:rsidRPr="00E474CC">
        <w:rPr>
          <w:rFonts w:ascii="Arial" w:hAnsi="Arial" w:cs="Arial"/>
        </w:rPr>
        <w:t xml:space="preserve"> </w:t>
      </w:r>
      <w:r w:rsidRPr="00E474CC">
        <w:rPr>
          <w:rFonts w:ascii="Arial" w:hAnsi="Arial" w:cs="Arial"/>
        </w:rPr>
        <w:t>for</w:t>
      </w:r>
    </w:p>
    <w:p w14:paraId="536A9C7C" w14:textId="77777777" w:rsidR="00775D23" w:rsidRPr="00E474CC" w:rsidRDefault="00775D23" w:rsidP="00792FE4">
      <w:pPr>
        <w:pStyle w:val="ListParagraph"/>
        <w:numPr>
          <w:ilvl w:val="0"/>
          <w:numId w:val="4"/>
        </w:numPr>
        <w:spacing w:after="200" w:line="276" w:lineRule="auto"/>
        <w:contextualSpacing/>
        <w:rPr>
          <w:rFonts w:ascii="Arial" w:hAnsi="Arial" w:cs="Arial"/>
        </w:rPr>
      </w:pPr>
      <w:r w:rsidRPr="00E474CC">
        <w:rPr>
          <w:rFonts w:ascii="Arial" w:hAnsi="Arial" w:cs="Arial"/>
        </w:rPr>
        <w:t>Due</w:t>
      </w:r>
      <w:r w:rsidR="00582D8E" w:rsidRPr="00E474CC">
        <w:rPr>
          <w:rFonts w:ascii="Arial" w:hAnsi="Arial" w:cs="Arial"/>
        </w:rPr>
        <w:t xml:space="preserve"> </w:t>
      </w:r>
      <w:r w:rsidRPr="00E474CC">
        <w:rPr>
          <w:rFonts w:ascii="Arial" w:hAnsi="Arial" w:cs="Arial"/>
        </w:rPr>
        <w:t>date</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p>
    <w:p w14:paraId="3C021FE8" w14:textId="77777777" w:rsidR="00775D23" w:rsidRPr="00E474CC" w:rsidRDefault="00775D23" w:rsidP="00792FE4">
      <w:pPr>
        <w:pStyle w:val="BodyTextIndent"/>
        <w:widowControl w:val="0"/>
        <w:numPr>
          <w:ilvl w:val="0"/>
          <w:numId w:val="3"/>
        </w:numPr>
        <w:spacing w:after="0"/>
        <w:ind w:right="-180"/>
        <w:rPr>
          <w:rFonts w:ascii="Arial" w:hAnsi="Arial" w:cs="Arial"/>
          <w:szCs w:val="22"/>
        </w:rPr>
      </w:pPr>
      <w:r w:rsidRPr="00E474CC">
        <w:rPr>
          <w:rFonts w:ascii="Arial" w:hAnsi="Arial" w:cs="Arial"/>
          <w:szCs w:val="22"/>
        </w:rPr>
        <w:t>Application</w:t>
      </w:r>
      <w:r w:rsidR="00582D8E" w:rsidRPr="00E474CC">
        <w:rPr>
          <w:rFonts w:ascii="Arial" w:hAnsi="Arial" w:cs="Arial"/>
          <w:szCs w:val="22"/>
        </w:rPr>
        <w:t xml:space="preserve"> </w:t>
      </w:r>
      <w:r w:rsidRPr="00E474CC">
        <w:rPr>
          <w:rFonts w:ascii="Arial" w:hAnsi="Arial" w:cs="Arial"/>
          <w:szCs w:val="22"/>
        </w:rPr>
        <w:t>Sections:</w:t>
      </w:r>
    </w:p>
    <w:p w14:paraId="388EDF79" w14:textId="77777777" w:rsidR="00775D23" w:rsidRPr="00E474CC" w:rsidRDefault="00775D23" w:rsidP="00792FE4">
      <w:pPr>
        <w:pStyle w:val="ListParagraph"/>
        <w:numPr>
          <w:ilvl w:val="0"/>
          <w:numId w:val="5"/>
        </w:numPr>
        <w:spacing w:after="200" w:line="276" w:lineRule="auto"/>
        <w:contextualSpacing/>
        <w:rPr>
          <w:rFonts w:ascii="Arial" w:hAnsi="Arial" w:cs="Arial"/>
        </w:rPr>
      </w:pP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Pr="00E474CC">
        <w:rPr>
          <w:rFonts w:ascii="Arial" w:hAnsi="Arial" w:cs="Arial"/>
        </w:rPr>
        <w:t>Profile:</w:t>
      </w:r>
    </w:p>
    <w:p w14:paraId="5C1FF6C7" w14:textId="77777777" w:rsidR="00775D23" w:rsidRPr="00E474CC" w:rsidRDefault="002942E6" w:rsidP="00AF1DE5">
      <w:pPr>
        <w:pStyle w:val="ListParagraph"/>
        <w:numPr>
          <w:ilvl w:val="0"/>
          <w:numId w:val="6"/>
        </w:numPr>
        <w:spacing w:after="200" w:line="276" w:lineRule="auto"/>
        <w:contextualSpacing/>
        <w:rPr>
          <w:rFonts w:ascii="Arial" w:hAnsi="Arial" w:cs="Arial"/>
        </w:rPr>
      </w:pPr>
      <w:r w:rsidRPr="00E474CC">
        <w:rPr>
          <w:rFonts w:ascii="Arial" w:hAnsi="Arial" w:cs="Arial"/>
        </w:rPr>
        <w:t>P</w:t>
      </w:r>
      <w:r w:rsidR="00AF1DE5" w:rsidRPr="00E474CC">
        <w:rPr>
          <w:rFonts w:ascii="Arial" w:hAnsi="Arial" w:cs="Arial"/>
        </w:rPr>
        <w:t xml:space="preserve">ull this information from your facilities registry. Help in retrieving this information is available from our trauma registry administrator, </w:t>
      </w:r>
      <w:r w:rsidR="002E6C5D">
        <w:rPr>
          <w:rFonts w:ascii="Arial" w:hAnsi="Arial" w:cs="Arial"/>
        </w:rPr>
        <w:t>Erika Stufflebeem</w:t>
      </w:r>
      <w:r w:rsidR="00AF1DE5" w:rsidRPr="00E474CC">
        <w:rPr>
          <w:rFonts w:ascii="Arial" w:hAnsi="Arial" w:cs="Arial"/>
        </w:rPr>
        <w:t xml:space="preserve"> (</w:t>
      </w:r>
      <w:hyperlink r:id="rId14" w:history="1">
        <w:r w:rsidR="002E6C5D">
          <w:rPr>
            <w:rStyle w:val="Hyperlink"/>
            <w:rFonts w:ascii="Arial" w:hAnsi="Arial" w:cs="Arial"/>
          </w:rPr>
          <w:t>erika.stufflebeem@doh.wa.gov</w:t>
        </w:r>
      </w:hyperlink>
      <w:r w:rsidR="00AF1DE5" w:rsidRPr="00E474CC">
        <w:rPr>
          <w:rFonts w:ascii="Arial" w:hAnsi="Arial" w:cs="Arial"/>
        </w:rPr>
        <w:t xml:space="preserve">). </w:t>
      </w:r>
    </w:p>
    <w:p w14:paraId="514B179E" w14:textId="77777777" w:rsidR="00775D23" w:rsidRPr="00E474CC" w:rsidRDefault="00775D23" w:rsidP="00792FE4">
      <w:pPr>
        <w:pStyle w:val="ListParagraph"/>
        <w:numPr>
          <w:ilvl w:val="0"/>
          <w:numId w:val="5"/>
        </w:numPr>
        <w:spacing w:after="200" w:line="276" w:lineRule="auto"/>
        <w:contextualSpacing/>
        <w:rPr>
          <w:rFonts w:ascii="Arial" w:hAnsi="Arial" w:cs="Arial"/>
        </w:rPr>
      </w:pPr>
      <w:r w:rsidRPr="00E474CC">
        <w:rPr>
          <w:rFonts w:ascii="Arial" w:hAnsi="Arial" w:cs="Arial"/>
        </w:rPr>
        <w:t>Administrative</w:t>
      </w:r>
      <w:r w:rsidR="00582D8E" w:rsidRPr="00E474CC">
        <w:rPr>
          <w:rFonts w:ascii="Arial" w:hAnsi="Arial" w:cs="Arial"/>
        </w:rPr>
        <w:t xml:space="preserve"> </w:t>
      </w:r>
      <w:r w:rsidRPr="00E474CC">
        <w:rPr>
          <w:rFonts w:ascii="Arial" w:hAnsi="Arial" w:cs="Arial"/>
        </w:rPr>
        <w:t>Assurances:</w:t>
      </w:r>
    </w:p>
    <w:p w14:paraId="48D5F4BF" w14:textId="77777777" w:rsidR="00775D23" w:rsidRPr="00E474CC" w:rsidRDefault="00775D23" w:rsidP="00792FE4">
      <w:pPr>
        <w:pStyle w:val="ListParagraph"/>
        <w:numPr>
          <w:ilvl w:val="0"/>
          <w:numId w:val="7"/>
        </w:numPr>
        <w:spacing w:after="200" w:line="276" w:lineRule="auto"/>
        <w:ind w:left="1080"/>
        <w:contextualSpacing/>
        <w:rPr>
          <w:rFonts w:ascii="Arial" w:hAnsi="Arial" w:cs="Arial"/>
        </w:rPr>
      </w:pPr>
      <w:r w:rsidRPr="00E474CC">
        <w:rPr>
          <w:rFonts w:ascii="Arial" w:hAnsi="Arial" w:cs="Arial"/>
        </w:rPr>
        <w:t>Must</w:t>
      </w:r>
      <w:r w:rsidR="00582D8E" w:rsidRPr="00E474CC">
        <w:rPr>
          <w:rFonts w:ascii="Arial" w:hAnsi="Arial" w:cs="Arial"/>
        </w:rPr>
        <w:t xml:space="preserve"> </w:t>
      </w:r>
      <w:r w:rsidRPr="00E474CC">
        <w:rPr>
          <w:rFonts w:ascii="Arial" w:hAnsi="Arial" w:cs="Arial"/>
        </w:rPr>
        <w:t>be</w:t>
      </w:r>
      <w:r w:rsidR="00582D8E" w:rsidRPr="00E474CC">
        <w:rPr>
          <w:rFonts w:ascii="Arial" w:hAnsi="Arial" w:cs="Arial"/>
        </w:rPr>
        <w:t xml:space="preserve"> </w:t>
      </w:r>
      <w:r w:rsidRPr="00E474CC">
        <w:rPr>
          <w:rFonts w:ascii="Arial" w:hAnsi="Arial" w:cs="Arial"/>
        </w:rPr>
        <w:t>signed</w:t>
      </w:r>
      <w:r w:rsidR="00582D8E" w:rsidRPr="00E474CC">
        <w:rPr>
          <w:rFonts w:ascii="Arial" w:hAnsi="Arial" w:cs="Arial"/>
        </w:rPr>
        <w:t xml:space="preserve"> </w:t>
      </w:r>
      <w:r w:rsidRPr="00E474CC">
        <w:rPr>
          <w:rFonts w:ascii="Arial" w:hAnsi="Arial" w:cs="Arial"/>
        </w:rPr>
        <w:t>by</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Pr="00E474CC">
        <w:rPr>
          <w:rFonts w:ascii="Arial" w:hAnsi="Arial" w:cs="Arial"/>
        </w:rPr>
        <w:t>representatives</w:t>
      </w:r>
      <w:r w:rsidR="00582D8E" w:rsidRPr="00E474CC">
        <w:rPr>
          <w:rFonts w:ascii="Arial" w:hAnsi="Arial" w:cs="Arial"/>
        </w:rPr>
        <w:t xml:space="preserve"> </w:t>
      </w:r>
      <w:r w:rsidRPr="00E474CC">
        <w:rPr>
          <w:rFonts w:ascii="Arial" w:hAnsi="Arial" w:cs="Arial"/>
        </w:rPr>
        <w:t>whose</w:t>
      </w:r>
      <w:r w:rsidR="00582D8E" w:rsidRPr="00E474CC">
        <w:rPr>
          <w:rFonts w:ascii="Arial" w:hAnsi="Arial" w:cs="Arial"/>
        </w:rPr>
        <w:t xml:space="preserve"> </w:t>
      </w:r>
      <w:r w:rsidRPr="00E474CC">
        <w:rPr>
          <w:rFonts w:ascii="Arial" w:hAnsi="Arial" w:cs="Arial"/>
        </w:rPr>
        <w:t>titles</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listed</w:t>
      </w:r>
      <w:r w:rsidR="00582D8E" w:rsidRPr="00E474CC">
        <w:rPr>
          <w:rFonts w:ascii="Arial" w:hAnsi="Arial" w:cs="Arial"/>
        </w:rPr>
        <w:t xml:space="preserve"> </w:t>
      </w:r>
      <w:r w:rsidRPr="00E474CC">
        <w:rPr>
          <w:rFonts w:ascii="Arial" w:hAnsi="Arial" w:cs="Arial"/>
        </w:rPr>
        <w:t>on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form.</w:t>
      </w:r>
    </w:p>
    <w:p w14:paraId="531B0FE3" w14:textId="77777777" w:rsidR="00775D23" w:rsidRPr="00E474CC" w:rsidRDefault="00775D23" w:rsidP="00792FE4">
      <w:pPr>
        <w:pStyle w:val="ListParagraph"/>
        <w:numPr>
          <w:ilvl w:val="0"/>
          <w:numId w:val="7"/>
        </w:numPr>
        <w:spacing w:after="200" w:line="276" w:lineRule="auto"/>
        <w:ind w:left="1080"/>
        <w:contextualSpacing/>
        <w:rPr>
          <w:rFonts w:ascii="Arial" w:hAnsi="Arial" w:cs="Arial"/>
        </w:rPr>
      </w:pPr>
      <w:r w:rsidRPr="00E474CC">
        <w:rPr>
          <w:rFonts w:ascii="Arial" w:hAnsi="Arial" w:cs="Arial"/>
        </w:rPr>
        <w:t>Original</w:t>
      </w:r>
      <w:r w:rsidR="00582D8E" w:rsidRPr="00E474CC">
        <w:rPr>
          <w:rFonts w:ascii="Arial" w:hAnsi="Arial" w:cs="Arial"/>
        </w:rPr>
        <w:t xml:space="preserve"> </w:t>
      </w:r>
      <w:r w:rsidRPr="00E474CC">
        <w:rPr>
          <w:rFonts w:ascii="Arial" w:hAnsi="Arial" w:cs="Arial"/>
        </w:rPr>
        <w:t>signatures</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required</w:t>
      </w:r>
      <w:r w:rsidR="00582D8E" w:rsidRPr="00E474CC">
        <w:rPr>
          <w:rFonts w:ascii="Arial" w:hAnsi="Arial" w:cs="Arial"/>
        </w:rPr>
        <w:t xml:space="preserve"> </w:t>
      </w:r>
      <w:r w:rsidRPr="00E474CC">
        <w:rPr>
          <w:rFonts w:ascii="Arial" w:hAnsi="Arial" w:cs="Arial"/>
        </w:rPr>
        <w:t>on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C3230D" w:rsidRPr="00E474CC">
        <w:rPr>
          <w:rFonts w:ascii="Arial" w:hAnsi="Arial" w:cs="Arial"/>
        </w:rPr>
        <w:t>d</w:t>
      </w:r>
      <w:r w:rsidRPr="00E474CC">
        <w:rPr>
          <w:rFonts w:ascii="Arial" w:hAnsi="Arial" w:cs="Arial"/>
        </w:rPr>
        <w:t>epartment’s</w:t>
      </w:r>
      <w:r w:rsidR="00582D8E" w:rsidRPr="00E474CC">
        <w:rPr>
          <w:rFonts w:ascii="Arial" w:hAnsi="Arial" w:cs="Arial"/>
        </w:rPr>
        <w:t xml:space="preserve"> </w:t>
      </w:r>
      <w:r w:rsidRPr="00E474CC">
        <w:rPr>
          <w:rFonts w:ascii="Arial" w:hAnsi="Arial" w:cs="Arial"/>
        </w:rPr>
        <w:t>copy</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submitted</w:t>
      </w:r>
      <w:r w:rsidR="00582D8E" w:rsidRPr="00E474CC">
        <w:rPr>
          <w:rFonts w:ascii="Arial" w:hAnsi="Arial" w:cs="Arial"/>
        </w:rPr>
        <w:t xml:space="preserve"> </w:t>
      </w:r>
      <w:r w:rsidRPr="00E474CC">
        <w:rPr>
          <w:rFonts w:ascii="Arial" w:hAnsi="Arial" w:cs="Arial"/>
        </w:rPr>
        <w:t>application.</w:t>
      </w:r>
    </w:p>
    <w:p w14:paraId="503D62C3" w14:textId="77777777" w:rsidR="00775D23" w:rsidRPr="00E474CC" w:rsidRDefault="00775D23" w:rsidP="00792FE4">
      <w:pPr>
        <w:pStyle w:val="ListParagraph"/>
        <w:numPr>
          <w:ilvl w:val="0"/>
          <w:numId w:val="7"/>
        </w:numPr>
        <w:spacing w:after="200" w:line="276" w:lineRule="auto"/>
        <w:ind w:left="1080"/>
        <w:contextualSpacing/>
        <w:rPr>
          <w:rFonts w:ascii="Arial" w:hAnsi="Arial" w:cs="Arial"/>
        </w:rPr>
      </w:pPr>
      <w:r w:rsidRPr="00E474CC">
        <w:rPr>
          <w:rFonts w:ascii="Arial" w:hAnsi="Arial" w:cs="Arial"/>
        </w:rPr>
        <w:t>Obtain</w:t>
      </w:r>
      <w:r w:rsidR="00582D8E" w:rsidRPr="00E474CC">
        <w:rPr>
          <w:rFonts w:ascii="Arial" w:hAnsi="Arial" w:cs="Arial"/>
        </w:rPr>
        <w:t xml:space="preserve"> </w:t>
      </w:r>
      <w:r w:rsidRPr="00E474CC">
        <w:rPr>
          <w:rFonts w:ascii="Arial" w:hAnsi="Arial" w:cs="Arial"/>
        </w:rPr>
        <w:t>signatures</w:t>
      </w:r>
      <w:r w:rsidR="00582D8E" w:rsidRPr="00E474CC">
        <w:rPr>
          <w:rFonts w:ascii="Arial" w:hAnsi="Arial" w:cs="Arial"/>
        </w:rPr>
        <w:t xml:space="preserve"> </w:t>
      </w:r>
      <w:r w:rsidRPr="00E474CC">
        <w:rPr>
          <w:rFonts w:ascii="Arial" w:hAnsi="Arial" w:cs="Arial"/>
        </w:rPr>
        <w:t>early</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avoid</w:t>
      </w:r>
      <w:r w:rsidR="00582D8E" w:rsidRPr="00E474CC">
        <w:rPr>
          <w:rFonts w:ascii="Arial" w:hAnsi="Arial" w:cs="Arial"/>
        </w:rPr>
        <w:t xml:space="preserve"> </w:t>
      </w:r>
      <w:r w:rsidRPr="00E474CC">
        <w:rPr>
          <w:rFonts w:ascii="Arial" w:hAnsi="Arial" w:cs="Arial"/>
        </w:rPr>
        <w:t>issues</w:t>
      </w:r>
      <w:r w:rsidR="00582D8E" w:rsidRPr="00E474CC">
        <w:rPr>
          <w:rFonts w:ascii="Arial" w:hAnsi="Arial" w:cs="Arial"/>
        </w:rPr>
        <w:t xml:space="preserve"> </w:t>
      </w:r>
      <w:r w:rsidRPr="00E474CC">
        <w:rPr>
          <w:rFonts w:ascii="Arial" w:hAnsi="Arial" w:cs="Arial"/>
        </w:rPr>
        <w:t>with</w:t>
      </w:r>
      <w:r w:rsidR="00582D8E" w:rsidRPr="00E474CC">
        <w:rPr>
          <w:rFonts w:ascii="Arial" w:hAnsi="Arial" w:cs="Arial"/>
        </w:rPr>
        <w:t xml:space="preserve"> </w:t>
      </w:r>
      <w:r w:rsidRPr="00E474CC">
        <w:rPr>
          <w:rFonts w:ascii="Arial" w:hAnsi="Arial" w:cs="Arial"/>
        </w:rPr>
        <w:t>representatives</w:t>
      </w:r>
      <w:r w:rsidR="00582D8E" w:rsidRPr="00E474CC">
        <w:rPr>
          <w:rFonts w:ascii="Arial" w:hAnsi="Arial" w:cs="Arial"/>
        </w:rPr>
        <w:t xml:space="preserve"> </w:t>
      </w:r>
      <w:r w:rsidRPr="00E474CC">
        <w:rPr>
          <w:rFonts w:ascii="Arial" w:hAnsi="Arial" w:cs="Arial"/>
        </w:rPr>
        <w:t>being</w:t>
      </w:r>
      <w:r w:rsidR="00582D8E" w:rsidRPr="00E474CC">
        <w:rPr>
          <w:rFonts w:ascii="Arial" w:hAnsi="Arial" w:cs="Arial"/>
        </w:rPr>
        <w:t xml:space="preserve"> </w:t>
      </w:r>
      <w:r w:rsidRPr="00E474CC">
        <w:rPr>
          <w:rFonts w:ascii="Arial" w:hAnsi="Arial" w:cs="Arial"/>
        </w:rPr>
        <w:t>unavailable</w:t>
      </w:r>
      <w:r w:rsidR="00582D8E" w:rsidRPr="00E474CC">
        <w:rPr>
          <w:rFonts w:ascii="Arial" w:hAnsi="Arial" w:cs="Arial"/>
        </w:rPr>
        <w:t xml:space="preserve"> </w:t>
      </w:r>
      <w:r w:rsidRPr="00E474CC">
        <w:rPr>
          <w:rFonts w:ascii="Arial" w:hAnsi="Arial" w:cs="Arial"/>
        </w:rPr>
        <w:t>near</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submission</w:t>
      </w:r>
      <w:r w:rsidR="00582D8E" w:rsidRPr="00E474CC">
        <w:rPr>
          <w:rFonts w:ascii="Arial" w:hAnsi="Arial" w:cs="Arial"/>
        </w:rPr>
        <w:t xml:space="preserve"> </w:t>
      </w:r>
      <w:r w:rsidRPr="00E474CC">
        <w:rPr>
          <w:rFonts w:ascii="Arial" w:hAnsi="Arial" w:cs="Arial"/>
        </w:rPr>
        <w:t>date.</w:t>
      </w:r>
    </w:p>
    <w:p w14:paraId="5E02B0E0" w14:textId="77777777" w:rsidR="00AB57FB" w:rsidRPr="00E474CC" w:rsidRDefault="00AB57FB" w:rsidP="00792FE4">
      <w:pPr>
        <w:pStyle w:val="ListParagraph"/>
        <w:numPr>
          <w:ilvl w:val="0"/>
          <w:numId w:val="7"/>
        </w:numPr>
        <w:spacing w:after="200" w:line="276" w:lineRule="auto"/>
        <w:ind w:left="1080"/>
        <w:contextualSpacing/>
        <w:rPr>
          <w:rFonts w:ascii="Arial" w:hAnsi="Arial" w:cs="Arial"/>
        </w:rPr>
      </w:pPr>
      <w:r w:rsidRPr="00E474CC">
        <w:rPr>
          <w:rFonts w:ascii="Arial" w:hAnsi="Arial" w:cs="Arial"/>
        </w:rPr>
        <w:t xml:space="preserve">When </w:t>
      </w:r>
      <w:r w:rsidR="005415FE" w:rsidRPr="00E474CC">
        <w:rPr>
          <w:rFonts w:ascii="Arial" w:hAnsi="Arial" w:cs="Arial"/>
        </w:rPr>
        <w:t>the application</w:t>
      </w:r>
      <w:r w:rsidRPr="00E474CC">
        <w:rPr>
          <w:rFonts w:ascii="Arial" w:hAnsi="Arial" w:cs="Arial"/>
        </w:rPr>
        <w:t xml:space="preserve"> is completed</w:t>
      </w:r>
      <w:r w:rsidR="00BA703D" w:rsidRPr="00E474CC">
        <w:rPr>
          <w:rFonts w:ascii="Arial" w:hAnsi="Arial" w:cs="Arial"/>
        </w:rPr>
        <w:t>, obtain signatures from the chief nursing officer (CNO)</w:t>
      </w:r>
      <w:r w:rsidRPr="00E474CC">
        <w:rPr>
          <w:rFonts w:ascii="Arial" w:hAnsi="Arial" w:cs="Arial"/>
        </w:rPr>
        <w:t xml:space="preserve">, TPM, and TMD indicating that the document has been reviewed. </w:t>
      </w:r>
    </w:p>
    <w:p w14:paraId="284859A4" w14:textId="77777777" w:rsidR="00C3230D" w:rsidRPr="00E474CC" w:rsidRDefault="00C3230D" w:rsidP="00792FE4">
      <w:pPr>
        <w:pStyle w:val="ListParagraph"/>
        <w:numPr>
          <w:ilvl w:val="0"/>
          <w:numId w:val="5"/>
        </w:numPr>
        <w:spacing w:after="200" w:line="276" w:lineRule="auto"/>
        <w:contextualSpacing/>
        <w:rPr>
          <w:rFonts w:ascii="Arial" w:hAnsi="Arial" w:cs="Arial"/>
        </w:rPr>
      </w:pPr>
      <w:r w:rsidRPr="00E474CC">
        <w:rPr>
          <w:rFonts w:ascii="Arial" w:hAnsi="Arial" w:cs="Arial"/>
        </w:rPr>
        <w:t>Trauma</w:t>
      </w:r>
      <w:r w:rsidR="00582D8E" w:rsidRPr="00E474CC">
        <w:rPr>
          <w:rFonts w:ascii="Arial" w:hAnsi="Arial" w:cs="Arial"/>
        </w:rPr>
        <w:t xml:space="preserve"> </w:t>
      </w:r>
      <w:r w:rsidRPr="00E474CC">
        <w:rPr>
          <w:rFonts w:ascii="Arial" w:hAnsi="Arial" w:cs="Arial"/>
        </w:rPr>
        <w:t>Scope</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Service:</w:t>
      </w:r>
    </w:p>
    <w:p w14:paraId="7AA3C15D" w14:textId="77777777" w:rsidR="00C3230D" w:rsidRPr="00E474CC" w:rsidRDefault="00C3230D" w:rsidP="00792FE4">
      <w:pPr>
        <w:pStyle w:val="ListParagraph"/>
        <w:numPr>
          <w:ilvl w:val="0"/>
          <w:numId w:val="8"/>
        </w:numPr>
        <w:spacing w:after="200" w:line="276" w:lineRule="auto"/>
        <w:contextualSpacing/>
        <w:rPr>
          <w:rFonts w:ascii="Arial" w:hAnsi="Arial" w:cs="Arial"/>
        </w:rPr>
      </w:pPr>
      <w:r w:rsidRPr="00E474CC">
        <w:rPr>
          <w:rFonts w:ascii="Arial" w:hAnsi="Arial" w:cs="Arial"/>
        </w:rPr>
        <w:t>WAC</w:t>
      </w:r>
      <w:r w:rsidR="00582D8E" w:rsidRPr="00E474CC">
        <w:rPr>
          <w:rFonts w:ascii="Arial" w:hAnsi="Arial" w:cs="Arial"/>
        </w:rPr>
        <w:t xml:space="preserve"> </w:t>
      </w:r>
      <w:r w:rsidRPr="00E474CC">
        <w:rPr>
          <w:rFonts w:ascii="Arial" w:hAnsi="Arial" w:cs="Arial"/>
        </w:rPr>
        <w:t>minimum</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included</w:t>
      </w:r>
      <w:r w:rsidR="00582D8E" w:rsidRPr="00E474CC">
        <w:rPr>
          <w:rFonts w:ascii="Arial" w:hAnsi="Arial" w:cs="Arial"/>
        </w:rPr>
        <w:t xml:space="preserve"> </w:t>
      </w:r>
      <w:r w:rsidRPr="00E474CC">
        <w:rPr>
          <w:rFonts w:ascii="Arial" w:hAnsi="Arial" w:cs="Arial"/>
        </w:rPr>
        <w:t>as</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reference</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Scope</w:t>
      </w:r>
      <w:r w:rsidR="00582D8E" w:rsidRPr="00E474CC">
        <w:rPr>
          <w:rFonts w:ascii="Arial" w:hAnsi="Arial" w:cs="Arial"/>
        </w:rPr>
        <w:t xml:space="preserve"> </w:t>
      </w:r>
      <w:r w:rsidRPr="00E474CC">
        <w:rPr>
          <w:rFonts w:ascii="Arial" w:hAnsi="Arial" w:cs="Arial"/>
        </w:rPr>
        <w:t>template.</w:t>
      </w:r>
    </w:p>
    <w:p w14:paraId="773E165A" w14:textId="77777777" w:rsidR="00C3230D" w:rsidRPr="00E474CC" w:rsidRDefault="002942E6" w:rsidP="00792FE4">
      <w:pPr>
        <w:pStyle w:val="ListParagraph"/>
        <w:numPr>
          <w:ilvl w:val="0"/>
          <w:numId w:val="8"/>
        </w:numPr>
        <w:spacing w:after="200" w:line="276" w:lineRule="auto"/>
        <w:contextualSpacing/>
        <w:rPr>
          <w:rFonts w:ascii="Arial" w:hAnsi="Arial" w:cs="Arial"/>
        </w:rPr>
      </w:pPr>
      <w:r w:rsidRPr="00E474CC">
        <w:rPr>
          <w:rFonts w:ascii="Arial" w:hAnsi="Arial" w:cs="Arial"/>
        </w:rPr>
        <w:t xml:space="preserve">Include </w:t>
      </w:r>
      <w:r w:rsidR="009D49E1" w:rsidRPr="00E474CC">
        <w:rPr>
          <w:rFonts w:ascii="Arial" w:hAnsi="Arial" w:cs="Arial"/>
        </w:rPr>
        <w:t>i</w:t>
      </w:r>
      <w:r w:rsidR="00C3230D" w:rsidRPr="00E474CC">
        <w:rPr>
          <w:rFonts w:ascii="Arial" w:hAnsi="Arial" w:cs="Arial"/>
        </w:rPr>
        <w:t>tems</w:t>
      </w:r>
      <w:r w:rsidR="00582D8E" w:rsidRPr="00E474CC">
        <w:rPr>
          <w:rFonts w:ascii="Arial" w:hAnsi="Arial" w:cs="Arial"/>
        </w:rPr>
        <w:t xml:space="preserve"> </w:t>
      </w:r>
      <w:r w:rsidR="00C3230D" w:rsidRPr="00E474CC">
        <w:rPr>
          <w:rFonts w:ascii="Arial" w:hAnsi="Arial" w:cs="Arial"/>
        </w:rPr>
        <w:t>beyond</w:t>
      </w:r>
      <w:r w:rsidR="00582D8E" w:rsidRPr="00E474CC">
        <w:rPr>
          <w:rFonts w:ascii="Arial" w:hAnsi="Arial" w:cs="Arial"/>
        </w:rPr>
        <w:t xml:space="preserve"> </w:t>
      </w:r>
      <w:r w:rsidR="00C3230D" w:rsidRPr="00E474CC">
        <w:rPr>
          <w:rFonts w:ascii="Arial" w:hAnsi="Arial" w:cs="Arial"/>
        </w:rPr>
        <w:t>WAC’s</w:t>
      </w:r>
      <w:r w:rsidR="00582D8E" w:rsidRPr="00E474CC">
        <w:rPr>
          <w:rFonts w:ascii="Arial" w:hAnsi="Arial" w:cs="Arial"/>
        </w:rPr>
        <w:t xml:space="preserve"> </w:t>
      </w:r>
      <w:r w:rsidR="00C3230D" w:rsidRPr="00E474CC">
        <w:rPr>
          <w:rFonts w:ascii="Arial" w:hAnsi="Arial" w:cs="Arial"/>
        </w:rPr>
        <w:t>minimum</w:t>
      </w:r>
      <w:r w:rsidR="00582D8E" w:rsidRPr="00E474CC">
        <w:rPr>
          <w:rFonts w:ascii="Arial" w:hAnsi="Arial" w:cs="Arial"/>
        </w:rPr>
        <w:t xml:space="preserve"> </w:t>
      </w:r>
      <w:r w:rsidR="00C3230D" w:rsidRPr="00E474CC">
        <w:rPr>
          <w:rFonts w:ascii="Arial" w:hAnsi="Arial" w:cs="Arial"/>
        </w:rPr>
        <w:t>standards</w:t>
      </w:r>
      <w:r w:rsidR="00582D8E" w:rsidRPr="00E474CC">
        <w:rPr>
          <w:rFonts w:ascii="Arial" w:hAnsi="Arial" w:cs="Arial"/>
        </w:rPr>
        <w:t xml:space="preserve"> </w:t>
      </w:r>
      <w:r w:rsidR="00C3230D" w:rsidRPr="00E474CC">
        <w:rPr>
          <w:rFonts w:ascii="Arial" w:hAnsi="Arial" w:cs="Arial"/>
        </w:rPr>
        <w:t>to</w:t>
      </w:r>
      <w:r w:rsidR="00582D8E" w:rsidRPr="00E474CC">
        <w:rPr>
          <w:rFonts w:ascii="Arial" w:hAnsi="Arial" w:cs="Arial"/>
        </w:rPr>
        <w:t xml:space="preserve"> </w:t>
      </w:r>
      <w:r w:rsidR="00C3230D" w:rsidRPr="00E474CC">
        <w:rPr>
          <w:rFonts w:ascii="Arial" w:hAnsi="Arial" w:cs="Arial"/>
        </w:rPr>
        <w:t>demonstrate</w:t>
      </w:r>
      <w:r w:rsidR="00582D8E" w:rsidRPr="00E474CC">
        <w:rPr>
          <w:rFonts w:ascii="Arial" w:hAnsi="Arial" w:cs="Arial"/>
        </w:rPr>
        <w:t xml:space="preserve"> </w:t>
      </w:r>
      <w:r w:rsidR="00C3230D" w:rsidRPr="00E474CC">
        <w:rPr>
          <w:rFonts w:ascii="Arial" w:hAnsi="Arial" w:cs="Arial"/>
        </w:rPr>
        <w:t>the</w:t>
      </w:r>
      <w:r w:rsidR="00582D8E" w:rsidRPr="00E474CC">
        <w:rPr>
          <w:rFonts w:ascii="Arial" w:hAnsi="Arial" w:cs="Arial"/>
        </w:rPr>
        <w:t xml:space="preserve"> </w:t>
      </w:r>
      <w:r w:rsidR="00203CDF" w:rsidRPr="00E474CC">
        <w:rPr>
          <w:rFonts w:ascii="Arial" w:hAnsi="Arial" w:cs="Arial"/>
        </w:rPr>
        <w:t>facility</w:t>
      </w:r>
      <w:r w:rsidR="00582D8E" w:rsidRPr="00E474CC">
        <w:rPr>
          <w:rFonts w:ascii="Arial" w:hAnsi="Arial" w:cs="Arial"/>
        </w:rPr>
        <w:t xml:space="preserve"> </w:t>
      </w:r>
      <w:r w:rsidR="00C3230D" w:rsidRPr="00E474CC">
        <w:rPr>
          <w:rFonts w:ascii="Arial" w:hAnsi="Arial" w:cs="Arial"/>
        </w:rPr>
        <w:t>capabilities</w:t>
      </w:r>
      <w:r w:rsidR="00582D8E" w:rsidRPr="00E474CC">
        <w:rPr>
          <w:rFonts w:ascii="Arial" w:hAnsi="Arial" w:cs="Arial"/>
        </w:rPr>
        <w:t xml:space="preserve"> </w:t>
      </w:r>
      <w:r w:rsidR="00C3230D" w:rsidRPr="00E474CC">
        <w:rPr>
          <w:rFonts w:ascii="Arial" w:hAnsi="Arial" w:cs="Arial"/>
        </w:rPr>
        <w:t>which</w:t>
      </w:r>
      <w:r w:rsidR="00582D8E" w:rsidRPr="00E474CC">
        <w:rPr>
          <w:rFonts w:ascii="Arial" w:hAnsi="Arial" w:cs="Arial"/>
        </w:rPr>
        <w:t xml:space="preserve"> </w:t>
      </w:r>
      <w:r w:rsidR="00C3230D" w:rsidRPr="00E474CC">
        <w:rPr>
          <w:rFonts w:ascii="Arial" w:hAnsi="Arial" w:cs="Arial"/>
        </w:rPr>
        <w:t>exceed</w:t>
      </w:r>
      <w:r w:rsidR="00582D8E" w:rsidRPr="00E474CC">
        <w:rPr>
          <w:rFonts w:ascii="Arial" w:hAnsi="Arial" w:cs="Arial"/>
        </w:rPr>
        <w:t xml:space="preserve"> </w:t>
      </w:r>
      <w:r w:rsidR="00C3230D" w:rsidRPr="00E474CC">
        <w:rPr>
          <w:rFonts w:ascii="Arial" w:hAnsi="Arial" w:cs="Arial"/>
        </w:rPr>
        <w:t>the</w:t>
      </w:r>
      <w:r w:rsidR="00582D8E" w:rsidRPr="00E474CC">
        <w:rPr>
          <w:rFonts w:ascii="Arial" w:hAnsi="Arial" w:cs="Arial"/>
        </w:rPr>
        <w:t xml:space="preserve"> </w:t>
      </w:r>
      <w:r w:rsidR="00C3230D" w:rsidRPr="00E474CC">
        <w:rPr>
          <w:rFonts w:ascii="Arial" w:hAnsi="Arial" w:cs="Arial"/>
        </w:rPr>
        <w:t>minimum</w:t>
      </w:r>
      <w:r w:rsidR="00582D8E" w:rsidRPr="00E474CC">
        <w:rPr>
          <w:rFonts w:ascii="Arial" w:hAnsi="Arial" w:cs="Arial"/>
        </w:rPr>
        <w:t xml:space="preserve"> </w:t>
      </w:r>
      <w:r w:rsidR="00C3230D" w:rsidRPr="00E474CC">
        <w:rPr>
          <w:rFonts w:ascii="Arial" w:hAnsi="Arial" w:cs="Arial"/>
        </w:rPr>
        <w:t>requirements.</w:t>
      </w:r>
      <w:r w:rsidR="00582D8E" w:rsidRPr="00E474CC">
        <w:rPr>
          <w:rFonts w:ascii="Arial" w:hAnsi="Arial" w:cs="Arial"/>
        </w:rPr>
        <w:t xml:space="preserve">  </w:t>
      </w:r>
    </w:p>
    <w:p w14:paraId="23EC676B" w14:textId="77777777" w:rsidR="00C3230D" w:rsidRPr="00E474CC" w:rsidRDefault="00C3230D" w:rsidP="00792FE4">
      <w:pPr>
        <w:pStyle w:val="ListParagraph"/>
        <w:numPr>
          <w:ilvl w:val="0"/>
          <w:numId w:val="5"/>
        </w:numPr>
        <w:spacing w:after="200" w:line="276" w:lineRule="auto"/>
        <w:contextualSpacing/>
        <w:rPr>
          <w:rFonts w:ascii="Arial" w:hAnsi="Arial" w:cs="Arial"/>
        </w:rPr>
      </w:pPr>
      <w:r w:rsidRPr="00E474CC">
        <w:rPr>
          <w:rFonts w:ascii="Arial" w:hAnsi="Arial" w:cs="Arial"/>
        </w:rPr>
        <w:t>Trauma</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r w:rsidRPr="00E474CC">
        <w:rPr>
          <w:rFonts w:ascii="Arial" w:hAnsi="Arial" w:cs="Arial"/>
        </w:rPr>
        <w:t>Sections</w:t>
      </w:r>
      <w:r w:rsidR="00582D8E" w:rsidRPr="00E474CC">
        <w:rPr>
          <w:rFonts w:ascii="Arial" w:hAnsi="Arial" w:cs="Arial"/>
        </w:rPr>
        <w:t xml:space="preserve"> </w:t>
      </w:r>
      <w:r w:rsidRPr="00E474CC">
        <w:rPr>
          <w:rFonts w:ascii="Arial" w:hAnsi="Arial" w:cs="Arial"/>
        </w:rPr>
        <w:t>(e.g.,</w:t>
      </w:r>
      <w:r w:rsidR="00582D8E" w:rsidRPr="00E474CC">
        <w:rPr>
          <w:rFonts w:ascii="Arial" w:hAnsi="Arial" w:cs="Arial"/>
        </w:rPr>
        <w:t xml:space="preserve"> </w:t>
      </w:r>
      <w:r w:rsidRPr="00E474CC">
        <w:rPr>
          <w:rFonts w:ascii="Arial" w:hAnsi="Arial" w:cs="Arial"/>
        </w:rPr>
        <w:t>4.</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Pr="00E474CC">
        <w:rPr>
          <w:rFonts w:ascii="Arial" w:hAnsi="Arial" w:cs="Arial"/>
        </w:rPr>
        <w:t>Administration</w:t>
      </w:r>
      <w:r w:rsidR="00582D8E" w:rsidRPr="00E474CC">
        <w:rPr>
          <w:rFonts w:ascii="Arial" w:hAnsi="Arial" w:cs="Arial"/>
        </w:rPr>
        <w:t xml:space="preserve"> </w:t>
      </w:r>
      <w:r w:rsidR="00803DF6" w:rsidRPr="00E474CC">
        <w:rPr>
          <w:rFonts w:ascii="Arial" w:hAnsi="Arial" w:cs="Arial"/>
        </w:rPr>
        <w:t>and</w:t>
      </w:r>
      <w:r w:rsidR="00582D8E" w:rsidRPr="00E474CC">
        <w:rPr>
          <w:rFonts w:ascii="Arial" w:hAnsi="Arial" w:cs="Arial"/>
        </w:rPr>
        <w:t xml:space="preserve"> </w:t>
      </w:r>
      <w:r w:rsidRPr="00E474CC">
        <w:rPr>
          <w:rFonts w:ascii="Arial" w:hAnsi="Arial" w:cs="Arial"/>
        </w:rPr>
        <w:t>Leadership,</w:t>
      </w:r>
      <w:r w:rsidR="00582D8E" w:rsidRPr="00E474CC">
        <w:rPr>
          <w:rFonts w:ascii="Arial" w:hAnsi="Arial" w:cs="Arial"/>
        </w:rPr>
        <w:t xml:space="preserve"> </w:t>
      </w:r>
      <w:r w:rsidRPr="00E474CC">
        <w:rPr>
          <w:rFonts w:ascii="Arial" w:hAnsi="Arial" w:cs="Arial"/>
        </w:rPr>
        <w:t>5.</w:t>
      </w:r>
      <w:r w:rsidR="002E6C5D">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Quality</w:t>
      </w:r>
      <w:r w:rsidR="00582D8E" w:rsidRPr="00E474CC">
        <w:rPr>
          <w:rFonts w:ascii="Arial" w:hAnsi="Arial" w:cs="Arial"/>
        </w:rPr>
        <w:t xml:space="preserve"> </w:t>
      </w:r>
      <w:r w:rsidRPr="00E474CC">
        <w:rPr>
          <w:rFonts w:ascii="Arial" w:hAnsi="Arial" w:cs="Arial"/>
        </w:rPr>
        <w:t>Improvement</w:t>
      </w:r>
      <w:r w:rsidR="00582D8E" w:rsidRPr="00E474CC">
        <w:rPr>
          <w:rFonts w:ascii="Arial" w:hAnsi="Arial" w:cs="Arial"/>
        </w:rPr>
        <w:t xml:space="preserve"> </w:t>
      </w:r>
      <w:r w:rsidRPr="00E474CC">
        <w:rPr>
          <w:rFonts w:ascii="Arial" w:hAnsi="Arial" w:cs="Arial"/>
        </w:rPr>
        <w:t>Program,</w:t>
      </w:r>
      <w:r w:rsidR="00582D8E" w:rsidRPr="00E474CC">
        <w:rPr>
          <w:rFonts w:ascii="Arial" w:hAnsi="Arial" w:cs="Arial"/>
        </w:rPr>
        <w:t xml:space="preserve"> </w:t>
      </w:r>
      <w:r w:rsidRPr="00E474CC">
        <w:rPr>
          <w:rFonts w:ascii="Arial" w:hAnsi="Arial" w:cs="Arial"/>
        </w:rPr>
        <w:t>etc.)</w:t>
      </w:r>
    </w:p>
    <w:p w14:paraId="3F483CED" w14:textId="77777777" w:rsidR="00C3230D" w:rsidRPr="00E474CC" w:rsidRDefault="00C3230D" w:rsidP="00792FE4">
      <w:pPr>
        <w:pStyle w:val="ListParagraph"/>
        <w:numPr>
          <w:ilvl w:val="0"/>
          <w:numId w:val="9"/>
        </w:numPr>
        <w:spacing w:after="200" w:line="276" w:lineRule="auto"/>
        <w:contextualSpacing/>
        <w:rPr>
          <w:rFonts w:ascii="Arial" w:hAnsi="Arial" w:cs="Arial"/>
        </w:rPr>
      </w:pPr>
      <w:r w:rsidRPr="00E474CC">
        <w:rPr>
          <w:rFonts w:ascii="Arial" w:hAnsi="Arial" w:cs="Arial"/>
        </w:rPr>
        <w:t>These</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required</w:t>
      </w:r>
      <w:r w:rsidR="00582D8E" w:rsidRPr="00E474CC">
        <w:rPr>
          <w:rFonts w:ascii="Arial" w:hAnsi="Arial" w:cs="Arial"/>
        </w:rPr>
        <w:t xml:space="preserve"> </w:t>
      </w:r>
      <w:r w:rsidRPr="00E474CC">
        <w:rPr>
          <w:rFonts w:ascii="Arial" w:hAnsi="Arial" w:cs="Arial"/>
        </w:rPr>
        <w:t>WAC</w:t>
      </w:r>
      <w:r w:rsidR="00582D8E" w:rsidRPr="00E474CC">
        <w:rPr>
          <w:rFonts w:ascii="Arial" w:hAnsi="Arial" w:cs="Arial"/>
        </w:rPr>
        <w:t xml:space="preserve"> </w:t>
      </w:r>
      <w:r w:rsidRPr="00E474CC">
        <w:rPr>
          <w:rFonts w:ascii="Arial" w:hAnsi="Arial" w:cs="Arial"/>
        </w:rPr>
        <w:t>minimum</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designated</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services.</w:t>
      </w:r>
      <w:r w:rsidR="00582D8E" w:rsidRPr="00E474CC">
        <w:rPr>
          <w:rFonts w:ascii="Arial" w:hAnsi="Arial" w:cs="Arial"/>
        </w:rPr>
        <w:t xml:space="preserve"> </w:t>
      </w:r>
    </w:p>
    <w:p w14:paraId="51562DC2" w14:textId="77777777" w:rsidR="00CB3C2E" w:rsidRPr="00E474CC" w:rsidRDefault="00C3230D" w:rsidP="006A39A1">
      <w:pPr>
        <w:pStyle w:val="ListParagraph"/>
        <w:numPr>
          <w:ilvl w:val="0"/>
          <w:numId w:val="9"/>
        </w:numPr>
        <w:spacing w:after="200" w:line="276" w:lineRule="auto"/>
        <w:contextualSpacing/>
        <w:rPr>
          <w:rFonts w:ascii="Arial" w:hAnsi="Arial" w:cs="Arial"/>
        </w:rPr>
      </w:pPr>
      <w:r w:rsidRPr="00E474CC">
        <w:rPr>
          <w:rFonts w:ascii="Arial" w:hAnsi="Arial" w:cs="Arial"/>
        </w:rPr>
        <w:t>These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r w:rsidRPr="00E474CC">
        <w:rPr>
          <w:rFonts w:ascii="Arial" w:hAnsi="Arial" w:cs="Arial"/>
        </w:rPr>
        <w:t>can</w:t>
      </w:r>
      <w:r w:rsidR="00582D8E" w:rsidRPr="00E474CC">
        <w:rPr>
          <w:rFonts w:ascii="Arial" w:hAnsi="Arial" w:cs="Arial"/>
        </w:rPr>
        <w:t xml:space="preserve"> </w:t>
      </w:r>
      <w:r w:rsidRPr="00E474CC">
        <w:rPr>
          <w:rFonts w:ascii="Arial" w:hAnsi="Arial" w:cs="Arial"/>
        </w:rPr>
        <w:t>also</w:t>
      </w:r>
      <w:r w:rsidR="00582D8E" w:rsidRPr="00E474CC">
        <w:rPr>
          <w:rFonts w:ascii="Arial" w:hAnsi="Arial" w:cs="Arial"/>
        </w:rPr>
        <w:t xml:space="preserve"> </w:t>
      </w:r>
      <w:r w:rsidRPr="00E474CC">
        <w:rPr>
          <w:rFonts w:ascii="Arial" w:hAnsi="Arial" w:cs="Arial"/>
        </w:rPr>
        <w:t>be</w:t>
      </w:r>
      <w:r w:rsidR="00582D8E" w:rsidRPr="00E474CC">
        <w:rPr>
          <w:rFonts w:ascii="Arial" w:hAnsi="Arial" w:cs="Arial"/>
        </w:rPr>
        <w:t xml:space="preserve"> </w:t>
      </w:r>
      <w:r w:rsidRPr="00E474CC">
        <w:rPr>
          <w:rFonts w:ascii="Arial" w:hAnsi="Arial" w:cs="Arial"/>
        </w:rPr>
        <w:t>found</w:t>
      </w:r>
      <w:r w:rsidR="00582D8E" w:rsidRPr="00E474CC">
        <w:rPr>
          <w:rFonts w:ascii="Arial" w:hAnsi="Arial" w:cs="Arial"/>
        </w:rPr>
        <w:t xml:space="preserve"> </w:t>
      </w:r>
      <w:r w:rsidRPr="00E474CC">
        <w:rPr>
          <w:rFonts w:ascii="Arial" w:hAnsi="Arial" w:cs="Arial"/>
        </w:rPr>
        <w:t>at</w:t>
      </w:r>
      <w:r w:rsidR="00913CFA" w:rsidRPr="00E474CC">
        <w:rPr>
          <w:rFonts w:ascii="Arial" w:hAnsi="Arial" w:cs="Arial"/>
        </w:rPr>
        <w:t xml:space="preserve"> </w:t>
      </w:r>
      <w:hyperlink r:id="rId15" w:history="1">
        <w:r w:rsidRPr="00E474CC">
          <w:rPr>
            <w:rStyle w:val="Hyperlink"/>
            <w:rFonts w:ascii="Arial" w:hAnsi="Arial" w:cs="Arial"/>
            <w:color w:val="auto"/>
          </w:rPr>
          <w:t>WAC</w:t>
        </w:r>
        <w:r w:rsidR="00582D8E" w:rsidRPr="00E474CC">
          <w:rPr>
            <w:rStyle w:val="Hyperlink"/>
            <w:rFonts w:ascii="Arial" w:hAnsi="Arial" w:cs="Arial"/>
            <w:color w:val="auto"/>
          </w:rPr>
          <w:t xml:space="preserve"> </w:t>
        </w:r>
        <w:r w:rsidRPr="00E474CC">
          <w:rPr>
            <w:rStyle w:val="Hyperlink"/>
            <w:rFonts w:ascii="Arial" w:hAnsi="Arial" w:cs="Arial"/>
            <w:color w:val="auto"/>
          </w:rPr>
          <w:t>246-976-700</w:t>
        </w:r>
      </w:hyperlink>
      <w:r w:rsidRPr="00E474CC">
        <w:rPr>
          <w:rFonts w:ascii="Arial" w:hAnsi="Arial" w:cs="Arial"/>
        </w:rPr>
        <w:t>,</w:t>
      </w:r>
      <w:r w:rsidR="00582D8E" w:rsidRPr="00E474CC">
        <w:rPr>
          <w:rFonts w:ascii="Arial" w:hAnsi="Arial" w:cs="Arial"/>
        </w:rPr>
        <w:t xml:space="preserve"> </w:t>
      </w:r>
      <w:r w:rsidRPr="00E474CC">
        <w:rPr>
          <w:rFonts w:ascii="Arial" w:hAnsi="Arial" w:cs="Arial"/>
        </w:rPr>
        <w:t>and</w:t>
      </w:r>
      <w:r w:rsidR="00913CFA" w:rsidRPr="00E474CC">
        <w:rPr>
          <w:rFonts w:ascii="Arial" w:hAnsi="Arial" w:cs="Arial"/>
        </w:rPr>
        <w:br/>
      </w:r>
      <w:r w:rsidR="00582D8E" w:rsidRPr="00E474CC">
        <w:rPr>
          <w:rFonts w:ascii="Arial" w:hAnsi="Arial" w:cs="Arial"/>
        </w:rPr>
        <w:t xml:space="preserve"> </w:t>
      </w:r>
      <w:hyperlink r:id="rId16" w:history="1">
        <w:r w:rsidRPr="00E474CC">
          <w:rPr>
            <w:rStyle w:val="Hyperlink"/>
            <w:rFonts w:ascii="Arial" w:hAnsi="Arial" w:cs="Arial"/>
            <w:color w:val="auto"/>
          </w:rPr>
          <w:t>WAC</w:t>
        </w:r>
        <w:r w:rsidR="00582D8E" w:rsidRPr="00E474CC">
          <w:rPr>
            <w:rStyle w:val="Hyperlink"/>
            <w:rFonts w:ascii="Arial" w:hAnsi="Arial" w:cs="Arial"/>
            <w:color w:val="auto"/>
          </w:rPr>
          <w:t xml:space="preserve"> </w:t>
        </w:r>
        <w:r w:rsidRPr="00E474CC">
          <w:rPr>
            <w:rStyle w:val="Hyperlink"/>
            <w:rFonts w:ascii="Arial" w:hAnsi="Arial" w:cs="Arial"/>
            <w:color w:val="auto"/>
          </w:rPr>
          <w:t>246-976-800</w:t>
        </w:r>
      </w:hyperlink>
    </w:p>
    <w:p w14:paraId="72264743" w14:textId="77777777" w:rsidR="00203CDF" w:rsidRPr="00E474CC" w:rsidRDefault="00203CDF" w:rsidP="006A39A1">
      <w:pPr>
        <w:pStyle w:val="ListParagraph"/>
        <w:numPr>
          <w:ilvl w:val="0"/>
          <w:numId w:val="9"/>
        </w:numPr>
        <w:spacing w:after="200" w:line="276" w:lineRule="auto"/>
        <w:contextualSpacing/>
        <w:rPr>
          <w:rFonts w:ascii="Arial" w:hAnsi="Arial" w:cs="Arial"/>
        </w:rPr>
      </w:pPr>
      <w:r w:rsidRPr="00E474CC">
        <w:rPr>
          <w:rFonts w:ascii="Arial" w:hAnsi="Arial" w:cs="Arial"/>
        </w:rPr>
        <w:t>Each WAC requirement has a check box and is labeled as “Section Item.</w:t>
      </w:r>
      <w:r w:rsidR="001E5515" w:rsidRPr="00E474CC">
        <w:rPr>
          <w:rFonts w:ascii="Arial" w:hAnsi="Arial" w:cs="Arial"/>
        </w:rPr>
        <w:t>”</w:t>
      </w:r>
      <w:r w:rsidRPr="00E474CC">
        <w:rPr>
          <w:rFonts w:ascii="Arial" w:hAnsi="Arial" w:cs="Arial"/>
        </w:rPr>
        <w:t xml:space="preserve">  </w:t>
      </w:r>
    </w:p>
    <w:p w14:paraId="4188C2BC" w14:textId="77777777" w:rsidR="00CB3C2E" w:rsidRPr="00E474CC" w:rsidRDefault="00CB3C2E" w:rsidP="00CB3C2E">
      <w:pPr>
        <w:pStyle w:val="ListParagraph"/>
        <w:spacing w:after="200"/>
        <w:ind w:left="360"/>
        <w:contextualSpacing/>
        <w:rPr>
          <w:rFonts w:ascii="Arial" w:hAnsi="Arial" w:cs="Arial"/>
        </w:rPr>
      </w:pPr>
    </w:p>
    <w:p w14:paraId="36A387A1" w14:textId="77777777" w:rsidR="00C3230D" w:rsidRPr="00E474CC" w:rsidRDefault="00C3230D" w:rsidP="00792FE4">
      <w:pPr>
        <w:pStyle w:val="ListParagraph"/>
        <w:numPr>
          <w:ilvl w:val="0"/>
          <w:numId w:val="3"/>
        </w:numPr>
        <w:spacing w:after="200"/>
        <w:contextualSpacing/>
        <w:rPr>
          <w:rFonts w:ascii="Arial" w:hAnsi="Arial" w:cs="Arial"/>
        </w:rPr>
      </w:pPr>
      <w:r w:rsidRPr="00E474CC">
        <w:rPr>
          <w:rFonts w:ascii="Arial" w:hAnsi="Arial" w:cs="Arial"/>
        </w:rPr>
        <w:t>Section</w:t>
      </w:r>
      <w:r w:rsidR="00582D8E" w:rsidRPr="00E474CC">
        <w:rPr>
          <w:rFonts w:ascii="Arial" w:hAnsi="Arial" w:cs="Arial"/>
        </w:rPr>
        <w:t xml:space="preserve"> </w:t>
      </w:r>
      <w:r w:rsidRPr="00E474CC">
        <w:rPr>
          <w:rFonts w:ascii="Arial" w:hAnsi="Arial" w:cs="Arial"/>
        </w:rPr>
        <w:t>Responses:</w:t>
      </w:r>
    </w:p>
    <w:p w14:paraId="3A970374" w14:textId="77777777" w:rsidR="00203CDF" w:rsidRPr="00E474CC" w:rsidRDefault="00203CDF" w:rsidP="00203CDF">
      <w:pPr>
        <w:pStyle w:val="ListParagraph"/>
        <w:widowControl w:val="0"/>
        <w:numPr>
          <w:ilvl w:val="0"/>
          <w:numId w:val="10"/>
        </w:numPr>
        <w:rPr>
          <w:rFonts w:ascii="Arial" w:hAnsi="Arial" w:cs="Arial"/>
          <w:szCs w:val="22"/>
        </w:rPr>
      </w:pPr>
      <w:r w:rsidRPr="00E474CC">
        <w:rPr>
          <w:rFonts w:ascii="Arial" w:hAnsi="Arial" w:cs="Arial"/>
          <w:szCs w:val="22"/>
        </w:rPr>
        <w:t xml:space="preserve">If currently meeting a standard, </w:t>
      </w:r>
      <w:r w:rsidR="00E330CE" w:rsidRPr="00E474CC">
        <w:rPr>
          <w:rFonts w:ascii="Arial" w:hAnsi="Arial" w:cs="Arial"/>
          <w:szCs w:val="22"/>
        </w:rPr>
        <w:t xml:space="preserve">click to </w:t>
      </w:r>
      <w:r w:rsidRPr="00E474CC">
        <w:rPr>
          <w:rFonts w:ascii="Arial" w:hAnsi="Arial" w:cs="Arial"/>
          <w:szCs w:val="22"/>
        </w:rPr>
        <w:t xml:space="preserve">place an “X” in the Section Item box to confirm </w:t>
      </w:r>
      <w:r w:rsidRPr="00E474CC">
        <w:rPr>
          <w:rFonts w:ascii="Arial" w:hAnsi="Arial" w:cs="Arial"/>
          <w:szCs w:val="22"/>
        </w:rPr>
        <w:lastRenderedPageBreak/>
        <w:t>compliance. If not currently meeting a standard, leave the Section Item box empty. For each unmet standard, briefly explain the plan of action and expected compliance date on a separate page. A brief verbal update will be due at site review.</w:t>
      </w:r>
    </w:p>
    <w:p w14:paraId="4E6C5C6C" w14:textId="77777777" w:rsidR="00C3230D" w:rsidRPr="00E474CC" w:rsidRDefault="00C3230D" w:rsidP="0064658B">
      <w:pPr>
        <w:widowControl w:val="0"/>
        <w:numPr>
          <w:ilvl w:val="0"/>
          <w:numId w:val="10"/>
        </w:numPr>
        <w:suppressAutoHyphens/>
        <w:spacing w:after="40"/>
        <w:rPr>
          <w:rFonts w:ascii="Arial" w:hAnsi="Arial" w:cs="Arial"/>
        </w:rPr>
      </w:pPr>
      <w:r w:rsidRPr="00E474CC">
        <w:rPr>
          <w:rFonts w:ascii="Arial" w:hAnsi="Arial" w:cs="Arial"/>
        </w:rPr>
        <w:t>All</w:t>
      </w:r>
      <w:r w:rsidR="00582D8E" w:rsidRPr="00E474CC">
        <w:rPr>
          <w:rFonts w:ascii="Arial" w:hAnsi="Arial" w:cs="Arial"/>
        </w:rPr>
        <w:t xml:space="preserve"> </w:t>
      </w:r>
      <w:r w:rsidR="00203CDF" w:rsidRPr="00E474CC">
        <w:rPr>
          <w:rFonts w:ascii="Arial" w:hAnsi="Arial" w:cs="Arial"/>
        </w:rPr>
        <w:t>S</w:t>
      </w:r>
      <w:r w:rsidRPr="00E474CC">
        <w:rPr>
          <w:rFonts w:ascii="Arial" w:hAnsi="Arial" w:cs="Arial"/>
        </w:rPr>
        <w:t>ection</w:t>
      </w:r>
      <w:r w:rsidR="00582D8E" w:rsidRPr="00E474CC">
        <w:rPr>
          <w:rFonts w:ascii="Arial" w:hAnsi="Arial" w:cs="Arial"/>
        </w:rPr>
        <w:t xml:space="preserve"> </w:t>
      </w:r>
      <w:r w:rsidR="00203CDF" w:rsidRPr="00E474CC">
        <w:rPr>
          <w:rFonts w:ascii="Arial" w:hAnsi="Arial" w:cs="Arial"/>
        </w:rPr>
        <w:t>I</w:t>
      </w:r>
      <w:r w:rsidRPr="00E474CC">
        <w:rPr>
          <w:rFonts w:ascii="Arial" w:hAnsi="Arial" w:cs="Arial"/>
        </w:rPr>
        <w:t>tem</w:t>
      </w:r>
      <w:r w:rsidR="00582D8E" w:rsidRPr="00E474CC">
        <w:rPr>
          <w:rFonts w:ascii="Arial" w:hAnsi="Arial" w:cs="Arial"/>
        </w:rPr>
        <w:t xml:space="preserve"> </w:t>
      </w:r>
      <w:r w:rsidRPr="00E474CC">
        <w:rPr>
          <w:rFonts w:ascii="Arial" w:hAnsi="Arial" w:cs="Arial"/>
        </w:rPr>
        <w:t>action</w:t>
      </w:r>
      <w:r w:rsidR="00582D8E" w:rsidRPr="00E474CC">
        <w:rPr>
          <w:rFonts w:ascii="Arial" w:hAnsi="Arial" w:cs="Arial"/>
        </w:rPr>
        <w:t xml:space="preserve"> </w:t>
      </w:r>
      <w:r w:rsidRPr="00E474CC">
        <w:rPr>
          <w:rFonts w:ascii="Arial" w:hAnsi="Arial" w:cs="Arial"/>
        </w:rPr>
        <w:t>plans</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expected</w:t>
      </w:r>
      <w:r w:rsidR="00582D8E" w:rsidRPr="00E474CC">
        <w:rPr>
          <w:rFonts w:ascii="Arial" w:hAnsi="Arial" w:cs="Arial"/>
        </w:rPr>
        <w:t xml:space="preserve"> </w:t>
      </w:r>
      <w:r w:rsidRPr="00E474CC">
        <w:rPr>
          <w:rFonts w:ascii="Arial" w:hAnsi="Arial" w:cs="Arial"/>
        </w:rPr>
        <w:t>compliance</w:t>
      </w:r>
      <w:r w:rsidR="00582D8E" w:rsidRPr="00E474CC">
        <w:rPr>
          <w:rFonts w:ascii="Arial" w:hAnsi="Arial" w:cs="Arial"/>
        </w:rPr>
        <w:t xml:space="preserve"> </w:t>
      </w:r>
      <w:r w:rsidRPr="00E474CC">
        <w:rPr>
          <w:rFonts w:ascii="Arial" w:hAnsi="Arial" w:cs="Arial"/>
        </w:rPr>
        <w:t>dates</w:t>
      </w:r>
      <w:r w:rsidR="00582D8E" w:rsidRPr="00E474CC">
        <w:rPr>
          <w:rFonts w:ascii="Arial" w:hAnsi="Arial" w:cs="Arial"/>
        </w:rPr>
        <w:t xml:space="preserve"> </w:t>
      </w:r>
      <w:r w:rsidRPr="00E474CC">
        <w:rPr>
          <w:rFonts w:ascii="Arial" w:hAnsi="Arial" w:cs="Arial"/>
        </w:rPr>
        <w:t>have</w:t>
      </w:r>
      <w:r w:rsidR="00582D8E" w:rsidRPr="00E474CC">
        <w:rPr>
          <w:rFonts w:ascii="Arial" w:hAnsi="Arial" w:cs="Arial"/>
        </w:rPr>
        <w:t xml:space="preserve"> </w:t>
      </w:r>
      <w:r w:rsidR="00F1267C" w:rsidRPr="00E474CC">
        <w:rPr>
          <w:rFonts w:ascii="Arial" w:hAnsi="Arial" w:cs="Arial"/>
        </w:rPr>
        <w:t>character (</w:t>
      </w:r>
      <w:r w:rsidRPr="00E474CC">
        <w:rPr>
          <w:rFonts w:ascii="Arial" w:hAnsi="Arial" w:cs="Arial"/>
        </w:rPr>
        <w:t>word</w:t>
      </w:r>
      <w:r w:rsidR="00203CDF" w:rsidRPr="00E474CC">
        <w:rPr>
          <w:rFonts w:ascii="Arial" w:hAnsi="Arial" w:cs="Arial"/>
        </w:rPr>
        <w:t>)</w:t>
      </w:r>
      <w:r w:rsidR="00582D8E" w:rsidRPr="00E474CC">
        <w:rPr>
          <w:rFonts w:ascii="Arial" w:hAnsi="Arial" w:cs="Arial"/>
        </w:rPr>
        <w:t xml:space="preserve"> </w:t>
      </w:r>
      <w:r w:rsidRPr="00E474CC">
        <w:rPr>
          <w:rFonts w:ascii="Arial" w:hAnsi="Arial" w:cs="Arial"/>
        </w:rPr>
        <w:t>limits.</w:t>
      </w:r>
      <w:r w:rsidR="00582D8E" w:rsidRPr="00E474CC">
        <w:rPr>
          <w:rFonts w:ascii="Arial" w:hAnsi="Arial" w:cs="Arial"/>
        </w:rPr>
        <w:t xml:space="preserve"> </w:t>
      </w:r>
      <w:r w:rsidRPr="00E474CC">
        <w:rPr>
          <w:rFonts w:ascii="Arial" w:hAnsi="Arial" w:cs="Arial"/>
        </w:rPr>
        <w:t>Bullet</w:t>
      </w:r>
      <w:r w:rsidR="00582D8E" w:rsidRPr="00E474CC">
        <w:rPr>
          <w:rFonts w:ascii="Arial" w:hAnsi="Arial" w:cs="Arial"/>
        </w:rPr>
        <w:t xml:space="preserve"> </w:t>
      </w:r>
      <w:r w:rsidRPr="00E474CC">
        <w:rPr>
          <w:rFonts w:ascii="Arial" w:hAnsi="Arial" w:cs="Arial"/>
        </w:rPr>
        <w:t>format</w:t>
      </w:r>
      <w:r w:rsidR="00582D8E" w:rsidRPr="00E474CC">
        <w:rPr>
          <w:rFonts w:ascii="Arial" w:hAnsi="Arial" w:cs="Arial"/>
        </w:rPr>
        <w:t xml:space="preserve"> </w:t>
      </w:r>
      <w:r w:rsidRPr="00E474CC">
        <w:rPr>
          <w:rFonts w:ascii="Arial" w:hAnsi="Arial" w:cs="Arial"/>
        </w:rPr>
        <w:t>responses</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preferred.</w:t>
      </w:r>
      <w:r w:rsidR="00582D8E" w:rsidRPr="00E474CC">
        <w:rPr>
          <w:rFonts w:ascii="Arial" w:hAnsi="Arial" w:cs="Arial"/>
        </w:rPr>
        <w:t xml:space="preserve"> </w:t>
      </w:r>
    </w:p>
    <w:p w14:paraId="2E226890" w14:textId="77777777" w:rsidR="00F1267C" w:rsidRPr="00E474CC" w:rsidRDefault="00F1267C" w:rsidP="00F1267C">
      <w:pPr>
        <w:widowControl w:val="0"/>
        <w:suppressAutoHyphens/>
        <w:spacing w:after="40"/>
        <w:ind w:left="720"/>
        <w:rPr>
          <w:rFonts w:ascii="Arial" w:hAnsi="Arial" w:cs="Arial"/>
        </w:rPr>
      </w:pPr>
    </w:p>
    <w:p w14:paraId="7912212B" w14:textId="77777777" w:rsidR="00C3230D" w:rsidRPr="00E474CC" w:rsidRDefault="00C3230D" w:rsidP="00792FE4">
      <w:pPr>
        <w:pStyle w:val="ListParagraph"/>
        <w:widowControl w:val="0"/>
        <w:numPr>
          <w:ilvl w:val="0"/>
          <w:numId w:val="3"/>
        </w:numPr>
        <w:suppressAutoHyphens/>
        <w:spacing w:after="40"/>
        <w:rPr>
          <w:rFonts w:ascii="Arial" w:hAnsi="Arial" w:cs="Arial"/>
        </w:rPr>
      </w:pPr>
      <w:r w:rsidRPr="00E474CC">
        <w:rPr>
          <w:rFonts w:ascii="Arial" w:hAnsi="Arial" w:cs="Arial"/>
        </w:rPr>
        <w:t>Additional</w:t>
      </w:r>
      <w:r w:rsidR="00582D8E" w:rsidRPr="00E474CC">
        <w:rPr>
          <w:rFonts w:ascii="Arial" w:hAnsi="Arial" w:cs="Arial"/>
        </w:rPr>
        <w:t xml:space="preserve"> </w:t>
      </w:r>
      <w:r w:rsidRPr="00E474CC">
        <w:rPr>
          <w:rFonts w:ascii="Arial" w:hAnsi="Arial" w:cs="Arial"/>
        </w:rPr>
        <w:t>Documents:</w:t>
      </w:r>
    </w:p>
    <w:p w14:paraId="478F6C0D" w14:textId="77777777" w:rsidR="00C3230D" w:rsidRPr="00E474CC" w:rsidRDefault="00C3230D" w:rsidP="00792FE4">
      <w:pPr>
        <w:pStyle w:val="ListParagraph"/>
        <w:numPr>
          <w:ilvl w:val="0"/>
          <w:numId w:val="11"/>
        </w:numPr>
        <w:spacing w:after="200" w:line="276" w:lineRule="auto"/>
        <w:contextualSpacing/>
        <w:rPr>
          <w:rFonts w:ascii="Arial" w:hAnsi="Arial" w:cs="Arial"/>
        </w:rPr>
      </w:pPr>
      <w:r w:rsidRPr="00E474CC">
        <w:rPr>
          <w:rFonts w:ascii="Arial" w:hAnsi="Arial" w:cs="Arial"/>
        </w:rPr>
        <w:t>Facility</w:t>
      </w:r>
      <w:r w:rsidR="00582D8E" w:rsidRPr="00E474CC">
        <w:rPr>
          <w:rFonts w:ascii="Arial" w:hAnsi="Arial" w:cs="Arial"/>
        </w:rPr>
        <w:t xml:space="preserve"> </w:t>
      </w:r>
      <w:r w:rsidRPr="00E474CC">
        <w:rPr>
          <w:rFonts w:ascii="Arial" w:hAnsi="Arial" w:cs="Arial"/>
        </w:rPr>
        <w:t>documents</w:t>
      </w:r>
      <w:r w:rsidR="00582D8E" w:rsidRPr="00E474CC">
        <w:rPr>
          <w:rFonts w:ascii="Arial" w:hAnsi="Arial" w:cs="Arial"/>
        </w:rPr>
        <w:t xml:space="preserve"> </w:t>
      </w:r>
      <w:r w:rsidRPr="00E474CC">
        <w:rPr>
          <w:rFonts w:ascii="Arial" w:hAnsi="Arial" w:cs="Arial"/>
        </w:rPr>
        <w:t>ar</w:t>
      </w:r>
      <w:r w:rsidR="00846CB1" w:rsidRPr="00E474CC">
        <w:rPr>
          <w:rFonts w:ascii="Arial" w:hAnsi="Arial" w:cs="Arial"/>
        </w:rPr>
        <w:t>e</w:t>
      </w:r>
      <w:r w:rsidR="00582D8E" w:rsidRPr="00E474CC">
        <w:rPr>
          <w:rFonts w:ascii="Arial" w:hAnsi="Arial" w:cs="Arial"/>
        </w:rPr>
        <w:t xml:space="preserve"> </w:t>
      </w:r>
      <w:r w:rsidR="00846CB1" w:rsidRPr="00E474CC">
        <w:rPr>
          <w:rFonts w:ascii="Arial" w:hAnsi="Arial" w:cs="Arial"/>
        </w:rPr>
        <w:t>required</w:t>
      </w:r>
      <w:r w:rsidR="00582D8E" w:rsidRPr="00E474CC">
        <w:rPr>
          <w:rFonts w:ascii="Arial" w:hAnsi="Arial" w:cs="Arial"/>
        </w:rPr>
        <w:t xml:space="preserve"> </w:t>
      </w:r>
      <w:r w:rsidR="00846CB1" w:rsidRPr="00E474CC">
        <w:rPr>
          <w:rFonts w:ascii="Arial" w:hAnsi="Arial" w:cs="Arial"/>
        </w:rPr>
        <w:t>to</w:t>
      </w:r>
      <w:r w:rsidR="00582D8E" w:rsidRPr="00E474CC">
        <w:rPr>
          <w:rFonts w:ascii="Arial" w:hAnsi="Arial" w:cs="Arial"/>
        </w:rPr>
        <w:t xml:space="preserve"> </w:t>
      </w:r>
      <w:r w:rsidR="00846CB1" w:rsidRPr="00E474CC">
        <w:rPr>
          <w:rFonts w:ascii="Arial" w:hAnsi="Arial" w:cs="Arial"/>
        </w:rPr>
        <w:t>be</w:t>
      </w:r>
      <w:r w:rsidR="00582D8E" w:rsidRPr="00E474CC">
        <w:rPr>
          <w:rFonts w:ascii="Arial" w:hAnsi="Arial" w:cs="Arial"/>
        </w:rPr>
        <w:t xml:space="preserve"> </w:t>
      </w:r>
      <w:r w:rsidR="00846CB1" w:rsidRPr="00E474CC">
        <w:rPr>
          <w:rFonts w:ascii="Arial" w:hAnsi="Arial" w:cs="Arial"/>
        </w:rPr>
        <w:t>added</w:t>
      </w:r>
      <w:r w:rsidR="00582D8E" w:rsidRPr="00E474CC">
        <w:rPr>
          <w:rFonts w:ascii="Arial" w:hAnsi="Arial" w:cs="Arial"/>
        </w:rPr>
        <w:t xml:space="preserve"> </w:t>
      </w:r>
      <w:r w:rsidR="00846CB1" w:rsidRPr="00E474CC">
        <w:rPr>
          <w:rFonts w:ascii="Arial" w:hAnsi="Arial" w:cs="Arial"/>
        </w:rPr>
        <w:t>in</w:t>
      </w:r>
      <w:r w:rsidR="00582D8E" w:rsidRPr="00E474CC">
        <w:rPr>
          <w:rFonts w:ascii="Arial" w:hAnsi="Arial" w:cs="Arial"/>
        </w:rPr>
        <w:t xml:space="preserve"> </w:t>
      </w:r>
      <w:r w:rsidR="00F1267C" w:rsidRPr="00E474CC">
        <w:rPr>
          <w:rFonts w:ascii="Arial" w:hAnsi="Arial" w:cs="Arial"/>
        </w:rPr>
        <w:t>several</w:t>
      </w:r>
      <w:r w:rsidR="00582D8E" w:rsidRPr="00E474CC">
        <w:rPr>
          <w:rFonts w:ascii="Arial" w:hAnsi="Arial" w:cs="Arial"/>
        </w:rPr>
        <w:t xml:space="preserve"> </w:t>
      </w:r>
      <w:r w:rsidR="00846CB1" w:rsidRPr="00E474CC">
        <w:rPr>
          <w:rFonts w:ascii="Arial" w:hAnsi="Arial" w:cs="Arial"/>
        </w:rPr>
        <w:t>s</w:t>
      </w:r>
      <w:r w:rsidRPr="00E474CC">
        <w:rPr>
          <w:rFonts w:ascii="Arial" w:hAnsi="Arial" w:cs="Arial"/>
        </w:rPr>
        <w:t>ections</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support/confirm</w:t>
      </w:r>
      <w:r w:rsidR="00582D8E" w:rsidRPr="00E474CC">
        <w:rPr>
          <w:rFonts w:ascii="Arial" w:hAnsi="Arial" w:cs="Arial"/>
        </w:rPr>
        <w:t xml:space="preserve"> </w:t>
      </w:r>
      <w:r w:rsidRPr="00E474CC">
        <w:rPr>
          <w:rFonts w:ascii="Arial" w:hAnsi="Arial" w:cs="Arial"/>
        </w:rPr>
        <w:t>compliance.</w:t>
      </w:r>
    </w:p>
    <w:p w14:paraId="64310B42" w14:textId="77777777" w:rsidR="00C3230D" w:rsidRPr="00E474CC" w:rsidRDefault="00C3230D" w:rsidP="00792FE4">
      <w:pPr>
        <w:pStyle w:val="ListParagraph"/>
        <w:numPr>
          <w:ilvl w:val="0"/>
          <w:numId w:val="11"/>
        </w:numPr>
        <w:spacing w:after="200" w:line="276" w:lineRule="auto"/>
        <w:contextualSpacing/>
        <w:rPr>
          <w:rFonts w:ascii="Arial" w:hAnsi="Arial" w:cs="Arial"/>
        </w:rPr>
      </w:pPr>
      <w:r w:rsidRPr="00E474CC">
        <w:rPr>
          <w:rFonts w:ascii="Arial" w:hAnsi="Arial" w:cs="Arial"/>
        </w:rPr>
        <w:t>All</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Pr="00E474CC">
        <w:rPr>
          <w:rFonts w:ascii="Arial" w:hAnsi="Arial" w:cs="Arial"/>
        </w:rPr>
        <w:t>documents</w:t>
      </w:r>
      <w:r w:rsidR="00582D8E" w:rsidRPr="00E474CC">
        <w:rPr>
          <w:rFonts w:ascii="Arial" w:hAnsi="Arial" w:cs="Arial"/>
        </w:rPr>
        <w:t xml:space="preserve"> </w:t>
      </w:r>
      <w:r w:rsidRPr="00E474CC">
        <w:rPr>
          <w:rFonts w:ascii="Arial" w:hAnsi="Arial" w:cs="Arial"/>
        </w:rPr>
        <w:t>(policies,</w:t>
      </w:r>
      <w:r w:rsidR="00582D8E" w:rsidRPr="00E474CC">
        <w:rPr>
          <w:rFonts w:ascii="Arial" w:hAnsi="Arial" w:cs="Arial"/>
        </w:rPr>
        <w:t xml:space="preserve"> </w:t>
      </w:r>
      <w:r w:rsidRPr="00E474CC">
        <w:rPr>
          <w:rFonts w:ascii="Arial" w:hAnsi="Arial" w:cs="Arial"/>
        </w:rPr>
        <w:t>protocols,</w:t>
      </w:r>
      <w:r w:rsidR="00582D8E" w:rsidRPr="00E474CC">
        <w:rPr>
          <w:rFonts w:ascii="Arial" w:hAnsi="Arial" w:cs="Arial"/>
        </w:rPr>
        <w:t xml:space="preserve"> </w:t>
      </w:r>
      <w:r w:rsidRPr="00E474CC">
        <w:rPr>
          <w:rFonts w:ascii="Arial" w:hAnsi="Arial" w:cs="Arial"/>
        </w:rPr>
        <w:t>procedures,</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r w:rsidRPr="00E474CC">
        <w:rPr>
          <w:rFonts w:ascii="Arial" w:hAnsi="Arial" w:cs="Arial"/>
        </w:rPr>
        <w:t>plans,</w:t>
      </w:r>
      <w:r w:rsidR="00582D8E" w:rsidRPr="00E474CC">
        <w:rPr>
          <w:rFonts w:ascii="Arial" w:hAnsi="Arial" w:cs="Arial"/>
        </w:rPr>
        <w:t xml:space="preserve"> </w:t>
      </w:r>
      <w:r w:rsidRPr="00E474CC">
        <w:rPr>
          <w:rFonts w:ascii="Arial" w:hAnsi="Arial" w:cs="Arial"/>
        </w:rPr>
        <w:t>guidelines,</w:t>
      </w:r>
      <w:r w:rsidR="00582D8E" w:rsidRPr="00E474CC">
        <w:rPr>
          <w:rFonts w:ascii="Arial" w:hAnsi="Arial" w:cs="Arial"/>
        </w:rPr>
        <w:t xml:space="preserve"> </w:t>
      </w:r>
      <w:r w:rsidRPr="00E474CC">
        <w:rPr>
          <w:rFonts w:ascii="Arial" w:hAnsi="Arial" w:cs="Arial"/>
        </w:rPr>
        <w:t>etc.)</w:t>
      </w:r>
      <w:r w:rsidR="00582D8E" w:rsidRPr="00E474CC">
        <w:rPr>
          <w:rFonts w:ascii="Arial" w:hAnsi="Arial" w:cs="Arial"/>
        </w:rPr>
        <w:t xml:space="preserve"> </w:t>
      </w:r>
      <w:r w:rsidRPr="00E474CC">
        <w:rPr>
          <w:rFonts w:ascii="Arial" w:hAnsi="Arial" w:cs="Arial"/>
        </w:rPr>
        <w:t>must</w:t>
      </w:r>
      <w:r w:rsidR="00582D8E" w:rsidRPr="00E474CC">
        <w:rPr>
          <w:rFonts w:ascii="Arial" w:hAnsi="Arial" w:cs="Arial"/>
        </w:rPr>
        <w:t xml:space="preserve"> </w:t>
      </w:r>
      <w:r w:rsidRPr="00E474CC">
        <w:rPr>
          <w:rFonts w:ascii="Arial" w:hAnsi="Arial" w:cs="Arial"/>
        </w:rPr>
        <w:t>include</w:t>
      </w:r>
      <w:r w:rsidR="00582D8E" w:rsidRPr="00E474CC">
        <w:rPr>
          <w:rFonts w:ascii="Arial" w:hAnsi="Arial" w:cs="Arial"/>
        </w:rPr>
        <w:t xml:space="preserve"> </w:t>
      </w:r>
      <w:r w:rsidRPr="00E474CC">
        <w:rPr>
          <w:rFonts w:ascii="Arial" w:hAnsi="Arial" w:cs="Arial"/>
        </w:rPr>
        <w:t>documentation</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Multidisciplinary</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Quality</w:t>
      </w:r>
      <w:r w:rsidR="00582D8E" w:rsidRPr="00E474CC">
        <w:rPr>
          <w:rFonts w:ascii="Arial" w:hAnsi="Arial" w:cs="Arial"/>
        </w:rPr>
        <w:t xml:space="preserve"> </w:t>
      </w:r>
      <w:r w:rsidRPr="00E474CC">
        <w:rPr>
          <w:rFonts w:ascii="Arial" w:hAnsi="Arial" w:cs="Arial"/>
        </w:rPr>
        <w:t>Improvement</w:t>
      </w:r>
      <w:r w:rsidR="00582D8E" w:rsidRPr="00E474CC">
        <w:rPr>
          <w:rFonts w:ascii="Arial" w:hAnsi="Arial" w:cs="Arial"/>
        </w:rPr>
        <w:t xml:space="preserve"> </w:t>
      </w:r>
      <w:r w:rsidRPr="00E474CC">
        <w:rPr>
          <w:rFonts w:ascii="Arial" w:hAnsi="Arial" w:cs="Arial"/>
        </w:rPr>
        <w:t>Committee</w:t>
      </w:r>
      <w:r w:rsidR="00582D8E" w:rsidRPr="00E474CC">
        <w:rPr>
          <w:rFonts w:ascii="Arial" w:hAnsi="Arial" w:cs="Arial"/>
        </w:rPr>
        <w:t xml:space="preserve"> </w:t>
      </w:r>
      <w:r w:rsidRPr="00E474CC">
        <w:rPr>
          <w:rFonts w:ascii="Arial" w:hAnsi="Arial" w:cs="Arial"/>
        </w:rPr>
        <w:t>(MTQIC)</w:t>
      </w:r>
      <w:r w:rsidR="00582D8E" w:rsidRPr="00E474CC">
        <w:rPr>
          <w:rFonts w:ascii="Arial" w:hAnsi="Arial" w:cs="Arial"/>
        </w:rPr>
        <w:t xml:space="preserve"> </w:t>
      </w:r>
      <w:r w:rsidRPr="00E474CC">
        <w:rPr>
          <w:rFonts w:ascii="Arial" w:hAnsi="Arial" w:cs="Arial"/>
        </w:rPr>
        <w:t>approval</w:t>
      </w:r>
      <w:r w:rsidR="00582D8E" w:rsidRPr="00E474CC">
        <w:rPr>
          <w:rFonts w:ascii="Arial" w:hAnsi="Arial" w:cs="Arial"/>
        </w:rPr>
        <w:t xml:space="preserve"> </w:t>
      </w:r>
      <w:r w:rsidRPr="00E474CC">
        <w:rPr>
          <w:rFonts w:ascii="Arial" w:hAnsi="Arial" w:cs="Arial"/>
        </w:rPr>
        <w:t>date.</w:t>
      </w:r>
    </w:p>
    <w:p w14:paraId="4889C954" w14:textId="77777777" w:rsidR="00C3230D" w:rsidRPr="00E474CC" w:rsidRDefault="00C3230D" w:rsidP="0064658B">
      <w:pPr>
        <w:pStyle w:val="ListParagraph"/>
        <w:numPr>
          <w:ilvl w:val="0"/>
          <w:numId w:val="11"/>
        </w:numPr>
        <w:spacing w:after="200" w:line="276" w:lineRule="auto"/>
        <w:contextualSpacing/>
        <w:rPr>
          <w:rFonts w:ascii="Arial" w:hAnsi="Arial" w:cs="Arial"/>
        </w:rPr>
      </w:pPr>
      <w:r w:rsidRPr="00E474CC">
        <w:rPr>
          <w:rFonts w:ascii="Arial" w:hAnsi="Arial" w:cs="Arial"/>
        </w:rPr>
        <w:t>Approval</w:t>
      </w:r>
      <w:r w:rsidR="00582D8E" w:rsidRPr="00E474CC">
        <w:rPr>
          <w:rFonts w:ascii="Arial" w:hAnsi="Arial" w:cs="Arial"/>
        </w:rPr>
        <w:t xml:space="preserve"> </w:t>
      </w:r>
      <w:r w:rsidRPr="00E474CC">
        <w:rPr>
          <w:rFonts w:ascii="Arial" w:hAnsi="Arial" w:cs="Arial"/>
        </w:rPr>
        <w:t>dates</w:t>
      </w:r>
      <w:r w:rsidR="00582D8E" w:rsidRPr="00E474CC">
        <w:rPr>
          <w:rFonts w:ascii="Arial" w:hAnsi="Arial" w:cs="Arial"/>
        </w:rPr>
        <w:t xml:space="preserve"> </w:t>
      </w:r>
      <w:r w:rsidRPr="00E474CC">
        <w:rPr>
          <w:rFonts w:ascii="Arial" w:hAnsi="Arial" w:cs="Arial"/>
        </w:rPr>
        <w:t>must</w:t>
      </w:r>
      <w:r w:rsidR="00582D8E" w:rsidRPr="00E474CC">
        <w:rPr>
          <w:rFonts w:ascii="Arial" w:hAnsi="Arial" w:cs="Arial"/>
        </w:rPr>
        <w:t xml:space="preserve"> </w:t>
      </w:r>
      <w:r w:rsidRPr="00E474CC">
        <w:rPr>
          <w:rFonts w:ascii="Arial" w:hAnsi="Arial" w:cs="Arial"/>
        </w:rPr>
        <w:t>be</w:t>
      </w:r>
      <w:r w:rsidR="00582D8E" w:rsidRPr="00E474CC">
        <w:rPr>
          <w:rFonts w:ascii="Arial" w:hAnsi="Arial" w:cs="Arial"/>
        </w:rPr>
        <w:t xml:space="preserve"> </w:t>
      </w:r>
      <w:r w:rsidRPr="00E474CC">
        <w:rPr>
          <w:rFonts w:ascii="Arial" w:hAnsi="Arial" w:cs="Arial"/>
        </w:rPr>
        <w:t>within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0438CF" w:rsidRPr="00E474CC">
        <w:rPr>
          <w:rFonts w:ascii="Arial" w:hAnsi="Arial" w:cs="Arial"/>
        </w:rPr>
        <w:t>p</w:t>
      </w:r>
      <w:r w:rsidRPr="00E474CC">
        <w:rPr>
          <w:rFonts w:ascii="Arial" w:hAnsi="Arial" w:cs="Arial"/>
        </w:rPr>
        <w:t>ast</w:t>
      </w:r>
      <w:r w:rsidR="00582D8E" w:rsidRPr="00E474CC">
        <w:rPr>
          <w:rFonts w:ascii="Arial" w:hAnsi="Arial" w:cs="Arial"/>
        </w:rPr>
        <w:t xml:space="preserve"> </w:t>
      </w:r>
      <w:r w:rsidR="00BD03F0" w:rsidRPr="00E474CC">
        <w:rPr>
          <w:rFonts w:ascii="Arial" w:hAnsi="Arial" w:cs="Arial"/>
        </w:rPr>
        <w:t>three</w:t>
      </w:r>
      <w:r w:rsidR="00582D8E" w:rsidRPr="00E474CC">
        <w:rPr>
          <w:rFonts w:ascii="Arial" w:hAnsi="Arial" w:cs="Arial"/>
        </w:rPr>
        <w:t xml:space="preserve"> </w:t>
      </w:r>
      <w:r w:rsidR="00846CB1" w:rsidRPr="00E474CC">
        <w:rPr>
          <w:rFonts w:ascii="Arial" w:hAnsi="Arial" w:cs="Arial"/>
        </w:rPr>
        <w:t>years,</w:t>
      </w:r>
      <w:r w:rsidR="00582D8E" w:rsidRPr="00E474CC">
        <w:rPr>
          <w:rFonts w:ascii="Arial" w:hAnsi="Arial" w:cs="Arial"/>
        </w:rPr>
        <w:t xml:space="preserve"> </w:t>
      </w:r>
      <w:r w:rsidR="00846CB1" w:rsidRPr="00E474CC">
        <w:rPr>
          <w:rFonts w:ascii="Arial" w:hAnsi="Arial" w:cs="Arial"/>
        </w:rPr>
        <w:t>or</w:t>
      </w:r>
      <w:r w:rsidR="00582D8E" w:rsidRPr="00E474CC">
        <w:rPr>
          <w:rFonts w:ascii="Arial" w:hAnsi="Arial" w:cs="Arial"/>
        </w:rPr>
        <w:t xml:space="preserve"> </w:t>
      </w:r>
      <w:r w:rsidR="00846CB1" w:rsidRPr="00E474CC">
        <w:rPr>
          <w:rFonts w:ascii="Arial" w:hAnsi="Arial" w:cs="Arial"/>
        </w:rPr>
        <w:t>as</w:t>
      </w:r>
      <w:r w:rsidR="00582D8E" w:rsidRPr="00E474CC">
        <w:rPr>
          <w:rFonts w:ascii="Arial" w:hAnsi="Arial" w:cs="Arial"/>
        </w:rPr>
        <w:t xml:space="preserve"> </w:t>
      </w:r>
      <w:r w:rsidR="00846CB1" w:rsidRPr="00E474CC">
        <w:rPr>
          <w:rFonts w:ascii="Arial" w:hAnsi="Arial" w:cs="Arial"/>
        </w:rPr>
        <w:t>specified</w:t>
      </w:r>
      <w:r w:rsidR="00582D8E" w:rsidRPr="00E474CC">
        <w:rPr>
          <w:rFonts w:ascii="Arial" w:hAnsi="Arial" w:cs="Arial"/>
        </w:rPr>
        <w:t xml:space="preserve"> </w:t>
      </w:r>
      <w:r w:rsidR="00846CB1" w:rsidRPr="00E474CC">
        <w:rPr>
          <w:rFonts w:ascii="Arial" w:hAnsi="Arial" w:cs="Arial"/>
        </w:rPr>
        <w:t>in</w:t>
      </w:r>
      <w:r w:rsidR="00582D8E" w:rsidRPr="00E474CC">
        <w:rPr>
          <w:rFonts w:ascii="Arial" w:hAnsi="Arial" w:cs="Arial"/>
        </w:rPr>
        <w:t xml:space="preserve"> </w:t>
      </w:r>
      <w:r w:rsidR="00846CB1" w:rsidRPr="00E474CC">
        <w:rPr>
          <w:rFonts w:ascii="Arial" w:hAnsi="Arial" w:cs="Arial"/>
        </w:rPr>
        <w:t>the</w:t>
      </w:r>
      <w:r w:rsidR="00582D8E" w:rsidRPr="00E474CC">
        <w:rPr>
          <w:rFonts w:ascii="Arial" w:hAnsi="Arial" w:cs="Arial"/>
        </w:rPr>
        <w:t xml:space="preserve"> </w:t>
      </w:r>
      <w:r w:rsidR="00BA4783" w:rsidRPr="00E474CC">
        <w:rPr>
          <w:rFonts w:ascii="Arial" w:hAnsi="Arial" w:cs="Arial"/>
        </w:rPr>
        <w:t>S</w:t>
      </w:r>
      <w:r w:rsidRPr="00E474CC">
        <w:rPr>
          <w:rFonts w:ascii="Arial" w:hAnsi="Arial" w:cs="Arial"/>
        </w:rPr>
        <w:t>ectio</w:t>
      </w:r>
      <w:r w:rsidR="00846CB1" w:rsidRPr="00E474CC">
        <w:rPr>
          <w:rFonts w:ascii="Arial" w:hAnsi="Arial" w:cs="Arial"/>
        </w:rPr>
        <w:t>n</w:t>
      </w:r>
      <w:r w:rsidR="00582D8E" w:rsidRPr="00E474CC">
        <w:rPr>
          <w:rFonts w:ascii="Arial" w:hAnsi="Arial" w:cs="Arial"/>
        </w:rPr>
        <w:t xml:space="preserve"> </w:t>
      </w:r>
      <w:r w:rsidR="00BA4783" w:rsidRPr="00E474CC">
        <w:rPr>
          <w:rFonts w:ascii="Arial" w:hAnsi="Arial" w:cs="Arial"/>
        </w:rPr>
        <w:t>I</w:t>
      </w:r>
      <w:r w:rsidRPr="00E474CC">
        <w:rPr>
          <w:rFonts w:ascii="Arial" w:hAnsi="Arial" w:cs="Arial"/>
        </w:rPr>
        <w:t>tem.</w:t>
      </w:r>
      <w:r w:rsidR="00582D8E" w:rsidRPr="00E474CC">
        <w:rPr>
          <w:rFonts w:ascii="Arial" w:hAnsi="Arial" w:cs="Arial"/>
        </w:rPr>
        <w:t xml:space="preserve"> </w:t>
      </w:r>
    </w:p>
    <w:p w14:paraId="68FD79FF" w14:textId="77777777" w:rsidR="00F1267C" w:rsidRPr="00E474CC" w:rsidRDefault="00F1267C" w:rsidP="00F1267C">
      <w:pPr>
        <w:pStyle w:val="ListParagraph"/>
        <w:spacing w:after="200" w:line="276" w:lineRule="auto"/>
        <w:contextualSpacing/>
        <w:rPr>
          <w:rFonts w:ascii="Arial" w:hAnsi="Arial" w:cs="Arial"/>
        </w:rPr>
      </w:pPr>
    </w:p>
    <w:p w14:paraId="5F3E2DB6" w14:textId="77777777" w:rsidR="00C3230D" w:rsidRPr="00E474CC" w:rsidRDefault="00C3230D" w:rsidP="00792FE4">
      <w:pPr>
        <w:pStyle w:val="ListParagraph"/>
        <w:numPr>
          <w:ilvl w:val="0"/>
          <w:numId w:val="3"/>
        </w:numPr>
        <w:spacing w:after="200" w:line="276" w:lineRule="auto"/>
        <w:contextualSpacing/>
        <w:rPr>
          <w:rFonts w:ascii="Arial" w:hAnsi="Arial" w:cs="Arial"/>
        </w:rPr>
      </w:pPr>
      <w:r w:rsidRPr="00E474CC">
        <w:rPr>
          <w:rFonts w:ascii="Arial" w:hAnsi="Arial" w:cs="Arial"/>
        </w:rPr>
        <w:t>Education</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Training</w:t>
      </w:r>
      <w:r w:rsidR="00582D8E" w:rsidRPr="00E474CC">
        <w:rPr>
          <w:rFonts w:ascii="Arial" w:hAnsi="Arial" w:cs="Arial"/>
        </w:rPr>
        <w:t xml:space="preserve"> </w:t>
      </w:r>
      <w:r w:rsidRPr="00E474CC">
        <w:rPr>
          <w:rFonts w:ascii="Arial" w:hAnsi="Arial" w:cs="Arial"/>
        </w:rPr>
        <w:t>Forms:</w:t>
      </w:r>
    </w:p>
    <w:p w14:paraId="6F6C858B" w14:textId="52ABECFE" w:rsidR="00C3230D" w:rsidRPr="00E474CC" w:rsidRDefault="00264156" w:rsidP="00792FE4">
      <w:pPr>
        <w:pStyle w:val="ListParagraph"/>
        <w:numPr>
          <w:ilvl w:val="0"/>
          <w:numId w:val="12"/>
        </w:numPr>
        <w:spacing w:after="200" w:line="276" w:lineRule="auto"/>
        <w:contextualSpacing/>
        <w:rPr>
          <w:rFonts w:ascii="Arial" w:hAnsi="Arial" w:cs="Arial"/>
        </w:rPr>
      </w:pPr>
      <w:hyperlink r:id="rId17" w:history="1">
        <w:r w:rsidR="00C3230D" w:rsidRPr="00E474CC">
          <w:rPr>
            <w:rStyle w:val="Hyperlink"/>
            <w:rFonts w:ascii="Arial" w:hAnsi="Arial" w:cs="Arial"/>
            <w:color w:val="auto"/>
          </w:rPr>
          <w:t>WAC</w:t>
        </w:r>
        <w:r w:rsidR="00582D8E" w:rsidRPr="00E474CC">
          <w:rPr>
            <w:rStyle w:val="Hyperlink"/>
            <w:rFonts w:ascii="Arial" w:hAnsi="Arial" w:cs="Arial"/>
            <w:color w:val="auto"/>
          </w:rPr>
          <w:t xml:space="preserve"> </w:t>
        </w:r>
        <w:r w:rsidR="00C3230D" w:rsidRPr="00E474CC">
          <w:rPr>
            <w:rStyle w:val="Hyperlink"/>
            <w:rFonts w:ascii="Arial" w:hAnsi="Arial" w:cs="Arial"/>
            <w:color w:val="auto"/>
          </w:rPr>
          <w:t>246-976-580</w:t>
        </w:r>
      </w:hyperlink>
      <w:r w:rsidR="00582D8E" w:rsidRPr="00E474CC">
        <w:rPr>
          <w:rFonts w:ascii="Arial" w:hAnsi="Arial" w:cs="Arial"/>
        </w:rPr>
        <w:t xml:space="preserve"> </w:t>
      </w:r>
      <w:r w:rsidR="00846CB1" w:rsidRPr="00E474CC">
        <w:rPr>
          <w:rFonts w:ascii="Arial" w:hAnsi="Arial" w:cs="Arial"/>
        </w:rPr>
        <w:t>specifies</w:t>
      </w:r>
      <w:r w:rsidR="00582D8E" w:rsidRPr="00E474CC">
        <w:rPr>
          <w:rFonts w:ascii="Arial" w:hAnsi="Arial" w:cs="Arial"/>
        </w:rPr>
        <w:t xml:space="preserve"> </w:t>
      </w:r>
      <w:r w:rsidR="00846CB1" w:rsidRPr="00E474CC">
        <w:rPr>
          <w:rFonts w:ascii="Arial" w:hAnsi="Arial" w:cs="Arial"/>
        </w:rPr>
        <w:t>90</w:t>
      </w:r>
      <w:r w:rsidR="00582D8E" w:rsidRPr="00E474CC">
        <w:rPr>
          <w:rFonts w:ascii="Arial" w:hAnsi="Arial" w:cs="Arial"/>
        </w:rPr>
        <w:t xml:space="preserve"> </w:t>
      </w:r>
      <w:r w:rsidR="00846CB1" w:rsidRPr="00E474CC">
        <w:rPr>
          <w:rFonts w:ascii="Arial" w:hAnsi="Arial" w:cs="Arial"/>
        </w:rPr>
        <w:t>percent</w:t>
      </w:r>
      <w:r w:rsidR="00582D8E" w:rsidRPr="00E474CC">
        <w:rPr>
          <w:rFonts w:ascii="Arial" w:hAnsi="Arial" w:cs="Arial"/>
        </w:rPr>
        <w:t xml:space="preserve"> </w:t>
      </w:r>
      <w:r w:rsidR="00C3230D" w:rsidRPr="00E474CC">
        <w:rPr>
          <w:rFonts w:ascii="Arial" w:hAnsi="Arial" w:cs="Arial"/>
        </w:rPr>
        <w:t>of</w:t>
      </w:r>
      <w:r w:rsidR="00582D8E" w:rsidRPr="00E474CC">
        <w:rPr>
          <w:rFonts w:ascii="Arial" w:hAnsi="Arial" w:cs="Arial"/>
        </w:rPr>
        <w:t xml:space="preserve"> </w:t>
      </w:r>
      <w:r w:rsidR="00C3230D" w:rsidRPr="00E474CC">
        <w:rPr>
          <w:rFonts w:ascii="Arial" w:hAnsi="Arial" w:cs="Arial"/>
        </w:rPr>
        <w:t>personnel</w:t>
      </w:r>
      <w:r w:rsidR="00582D8E" w:rsidRPr="00E474CC">
        <w:rPr>
          <w:rFonts w:ascii="Arial" w:hAnsi="Arial" w:cs="Arial"/>
        </w:rPr>
        <w:t xml:space="preserve"> </w:t>
      </w:r>
      <w:r w:rsidR="00C3230D" w:rsidRPr="00E474CC">
        <w:rPr>
          <w:rFonts w:ascii="Arial" w:hAnsi="Arial" w:cs="Arial"/>
        </w:rPr>
        <w:t>must</w:t>
      </w:r>
      <w:r w:rsidR="00582D8E" w:rsidRPr="00E474CC">
        <w:rPr>
          <w:rFonts w:ascii="Arial" w:hAnsi="Arial" w:cs="Arial"/>
        </w:rPr>
        <w:t xml:space="preserve"> </w:t>
      </w:r>
      <w:r w:rsidR="00C3230D" w:rsidRPr="00E474CC">
        <w:rPr>
          <w:rFonts w:ascii="Arial" w:hAnsi="Arial" w:cs="Arial"/>
        </w:rPr>
        <w:t>meet</w:t>
      </w:r>
      <w:r w:rsidR="00582D8E" w:rsidRPr="00E474CC">
        <w:rPr>
          <w:rFonts w:ascii="Arial" w:hAnsi="Arial" w:cs="Arial"/>
        </w:rPr>
        <w:t xml:space="preserve"> </w:t>
      </w:r>
      <w:r w:rsidR="00C3230D" w:rsidRPr="00E474CC">
        <w:rPr>
          <w:rFonts w:ascii="Arial" w:hAnsi="Arial" w:cs="Arial"/>
        </w:rPr>
        <w:t>education</w:t>
      </w:r>
      <w:r w:rsidR="00582D8E" w:rsidRPr="00E474CC">
        <w:rPr>
          <w:rFonts w:ascii="Arial" w:hAnsi="Arial" w:cs="Arial"/>
        </w:rPr>
        <w:t xml:space="preserve"> </w:t>
      </w:r>
      <w:r w:rsidR="00C3230D" w:rsidRPr="00E474CC">
        <w:rPr>
          <w:rFonts w:ascii="Arial" w:hAnsi="Arial" w:cs="Arial"/>
        </w:rPr>
        <w:t>and</w:t>
      </w:r>
      <w:r w:rsidR="00582D8E" w:rsidRPr="00E474CC">
        <w:rPr>
          <w:rFonts w:ascii="Arial" w:hAnsi="Arial" w:cs="Arial"/>
        </w:rPr>
        <w:t xml:space="preserve"> </w:t>
      </w:r>
      <w:r w:rsidR="00C3230D" w:rsidRPr="00E474CC">
        <w:rPr>
          <w:rFonts w:ascii="Arial" w:hAnsi="Arial" w:cs="Arial"/>
        </w:rPr>
        <w:t>training</w:t>
      </w:r>
      <w:r w:rsidR="00582D8E" w:rsidRPr="00E474CC">
        <w:rPr>
          <w:rFonts w:ascii="Arial" w:hAnsi="Arial" w:cs="Arial"/>
        </w:rPr>
        <w:t xml:space="preserve"> </w:t>
      </w:r>
      <w:r w:rsidR="00C3230D" w:rsidRPr="00E474CC">
        <w:rPr>
          <w:rFonts w:ascii="Arial" w:hAnsi="Arial" w:cs="Arial"/>
        </w:rPr>
        <w:t>standards.</w:t>
      </w:r>
      <w:r w:rsidR="00582D8E" w:rsidRPr="00E474CC">
        <w:rPr>
          <w:rFonts w:ascii="Arial" w:hAnsi="Arial" w:cs="Arial"/>
        </w:rPr>
        <w:t xml:space="preserve"> </w:t>
      </w:r>
      <w:r w:rsidR="00C3230D" w:rsidRPr="00E474CC">
        <w:rPr>
          <w:rFonts w:ascii="Arial" w:hAnsi="Arial" w:cs="Arial"/>
        </w:rPr>
        <w:t>This</w:t>
      </w:r>
      <w:r w:rsidR="00582D8E" w:rsidRPr="00E474CC">
        <w:rPr>
          <w:rFonts w:ascii="Arial" w:hAnsi="Arial" w:cs="Arial"/>
        </w:rPr>
        <w:t xml:space="preserve"> </w:t>
      </w:r>
      <w:r w:rsidR="00C3230D" w:rsidRPr="00E474CC">
        <w:rPr>
          <w:rFonts w:ascii="Arial" w:hAnsi="Arial" w:cs="Arial"/>
        </w:rPr>
        <w:t>standard</w:t>
      </w:r>
      <w:r w:rsidR="00582D8E" w:rsidRPr="00E474CC">
        <w:rPr>
          <w:rFonts w:ascii="Arial" w:hAnsi="Arial" w:cs="Arial"/>
        </w:rPr>
        <w:t xml:space="preserve"> </w:t>
      </w:r>
      <w:r w:rsidR="00C3230D" w:rsidRPr="00E474CC">
        <w:rPr>
          <w:rFonts w:ascii="Arial" w:hAnsi="Arial" w:cs="Arial"/>
        </w:rPr>
        <w:t>allows</w:t>
      </w:r>
      <w:r w:rsidR="00582D8E" w:rsidRPr="00E474CC">
        <w:rPr>
          <w:rFonts w:ascii="Arial" w:hAnsi="Arial" w:cs="Arial"/>
        </w:rPr>
        <w:t xml:space="preserve"> </w:t>
      </w:r>
      <w:r w:rsidR="00C3230D" w:rsidRPr="00E474CC">
        <w:rPr>
          <w:rFonts w:ascii="Arial" w:hAnsi="Arial" w:cs="Arial"/>
        </w:rPr>
        <w:t>for</w:t>
      </w:r>
      <w:r w:rsidR="00582D8E" w:rsidRPr="00E474CC">
        <w:rPr>
          <w:rFonts w:ascii="Arial" w:hAnsi="Arial" w:cs="Arial"/>
        </w:rPr>
        <w:t xml:space="preserve"> </w:t>
      </w:r>
      <w:r w:rsidR="006C70D5" w:rsidRPr="00E474CC">
        <w:rPr>
          <w:rFonts w:ascii="Arial" w:hAnsi="Arial" w:cs="Arial"/>
        </w:rPr>
        <w:t>an influx</w:t>
      </w:r>
      <w:r w:rsidR="00582D8E" w:rsidRPr="00E474CC">
        <w:rPr>
          <w:rFonts w:ascii="Arial" w:hAnsi="Arial" w:cs="Arial"/>
        </w:rPr>
        <w:t xml:space="preserve"> </w:t>
      </w:r>
      <w:r w:rsidR="00C3230D" w:rsidRPr="00E474CC">
        <w:rPr>
          <w:rFonts w:ascii="Arial" w:hAnsi="Arial" w:cs="Arial"/>
        </w:rPr>
        <w:t>of</w:t>
      </w:r>
      <w:r w:rsidR="00582D8E" w:rsidRPr="00E474CC">
        <w:rPr>
          <w:rFonts w:ascii="Arial" w:hAnsi="Arial" w:cs="Arial"/>
        </w:rPr>
        <w:t xml:space="preserve"> </w:t>
      </w:r>
      <w:r w:rsidR="00C3230D" w:rsidRPr="00E474CC">
        <w:rPr>
          <w:rFonts w:ascii="Arial" w:hAnsi="Arial" w:cs="Arial"/>
        </w:rPr>
        <w:t>new</w:t>
      </w:r>
      <w:r w:rsidR="00582D8E" w:rsidRPr="00E474CC">
        <w:rPr>
          <w:rFonts w:ascii="Arial" w:hAnsi="Arial" w:cs="Arial"/>
        </w:rPr>
        <w:t xml:space="preserve"> </w:t>
      </w:r>
      <w:r w:rsidR="00C3230D" w:rsidRPr="00E474CC">
        <w:rPr>
          <w:rFonts w:ascii="Arial" w:hAnsi="Arial" w:cs="Arial"/>
        </w:rPr>
        <w:t>personnel</w:t>
      </w:r>
      <w:r w:rsidR="00582D8E" w:rsidRPr="00E474CC">
        <w:rPr>
          <w:rFonts w:ascii="Arial" w:hAnsi="Arial" w:cs="Arial"/>
        </w:rPr>
        <w:t xml:space="preserve"> </w:t>
      </w:r>
      <w:r w:rsidR="00C3230D" w:rsidRPr="00E474CC">
        <w:rPr>
          <w:rFonts w:ascii="Arial" w:hAnsi="Arial" w:cs="Arial"/>
        </w:rPr>
        <w:t>(i.e.,</w:t>
      </w:r>
      <w:r w:rsidR="00582D8E" w:rsidRPr="00E474CC">
        <w:rPr>
          <w:rFonts w:ascii="Arial" w:hAnsi="Arial" w:cs="Arial"/>
        </w:rPr>
        <w:t xml:space="preserve"> </w:t>
      </w:r>
      <w:r w:rsidR="00C3230D" w:rsidRPr="00E474CC">
        <w:rPr>
          <w:rFonts w:ascii="Arial" w:hAnsi="Arial" w:cs="Arial"/>
        </w:rPr>
        <w:t>up</w:t>
      </w:r>
      <w:r w:rsidR="00582D8E" w:rsidRPr="00E474CC">
        <w:rPr>
          <w:rFonts w:ascii="Arial" w:hAnsi="Arial" w:cs="Arial"/>
        </w:rPr>
        <w:t xml:space="preserve"> </w:t>
      </w:r>
      <w:r w:rsidR="00C3230D" w:rsidRPr="00E474CC">
        <w:rPr>
          <w:rFonts w:ascii="Arial" w:hAnsi="Arial" w:cs="Arial"/>
        </w:rPr>
        <w:t>to</w:t>
      </w:r>
      <w:r w:rsidR="00582D8E" w:rsidRPr="00E474CC">
        <w:rPr>
          <w:rFonts w:ascii="Arial" w:hAnsi="Arial" w:cs="Arial"/>
        </w:rPr>
        <w:t xml:space="preserve"> </w:t>
      </w:r>
      <w:r w:rsidR="00C3230D" w:rsidRPr="00E474CC">
        <w:rPr>
          <w:rFonts w:ascii="Arial" w:hAnsi="Arial" w:cs="Arial"/>
        </w:rPr>
        <w:t>10</w:t>
      </w:r>
      <w:r w:rsidR="00582D8E" w:rsidRPr="00E474CC">
        <w:rPr>
          <w:rFonts w:ascii="Arial" w:hAnsi="Arial" w:cs="Arial"/>
        </w:rPr>
        <w:t xml:space="preserve"> </w:t>
      </w:r>
      <w:r w:rsidR="00846CB1" w:rsidRPr="00E474CC">
        <w:rPr>
          <w:rFonts w:ascii="Arial" w:hAnsi="Arial" w:cs="Arial"/>
        </w:rPr>
        <w:t>percent</w:t>
      </w:r>
      <w:r w:rsidR="00582D8E" w:rsidRPr="00E474CC">
        <w:rPr>
          <w:rFonts w:ascii="Arial" w:hAnsi="Arial" w:cs="Arial"/>
        </w:rPr>
        <w:t xml:space="preserve"> </w:t>
      </w:r>
      <w:r w:rsidR="00C3230D" w:rsidRPr="00E474CC">
        <w:rPr>
          <w:rFonts w:ascii="Arial" w:hAnsi="Arial" w:cs="Arial"/>
        </w:rPr>
        <w:t>of</w:t>
      </w:r>
      <w:r w:rsidR="00582D8E" w:rsidRPr="00E474CC">
        <w:rPr>
          <w:rFonts w:ascii="Arial" w:hAnsi="Arial" w:cs="Arial"/>
        </w:rPr>
        <w:t xml:space="preserve"> </w:t>
      </w:r>
      <w:r w:rsidR="00C3230D" w:rsidRPr="00E474CC">
        <w:rPr>
          <w:rFonts w:ascii="Arial" w:hAnsi="Arial" w:cs="Arial"/>
        </w:rPr>
        <w:t>staff</w:t>
      </w:r>
      <w:r w:rsidR="00582D8E" w:rsidRPr="00E474CC">
        <w:rPr>
          <w:rFonts w:ascii="Arial" w:hAnsi="Arial" w:cs="Arial"/>
        </w:rPr>
        <w:t xml:space="preserve"> </w:t>
      </w:r>
      <w:r w:rsidR="00863D45" w:rsidRPr="00E474CC">
        <w:rPr>
          <w:rFonts w:ascii="Arial" w:hAnsi="Arial" w:cs="Arial"/>
        </w:rPr>
        <w:t xml:space="preserve">members </w:t>
      </w:r>
      <w:r w:rsidR="00C3230D" w:rsidRPr="00E474CC">
        <w:rPr>
          <w:rFonts w:ascii="Arial" w:hAnsi="Arial" w:cs="Arial"/>
        </w:rPr>
        <w:t>are</w:t>
      </w:r>
      <w:r w:rsidR="00582D8E" w:rsidRPr="00E474CC">
        <w:rPr>
          <w:rFonts w:ascii="Arial" w:hAnsi="Arial" w:cs="Arial"/>
        </w:rPr>
        <w:t xml:space="preserve"> </w:t>
      </w:r>
      <w:r w:rsidR="00C3230D" w:rsidRPr="00E474CC">
        <w:rPr>
          <w:rFonts w:ascii="Arial" w:hAnsi="Arial" w:cs="Arial"/>
        </w:rPr>
        <w:t>allowed</w:t>
      </w:r>
      <w:r w:rsidR="00582D8E" w:rsidRPr="00E474CC">
        <w:rPr>
          <w:rFonts w:ascii="Arial" w:hAnsi="Arial" w:cs="Arial"/>
        </w:rPr>
        <w:t xml:space="preserve"> </w:t>
      </w:r>
      <w:r w:rsidR="00C3230D" w:rsidRPr="00E474CC">
        <w:rPr>
          <w:rFonts w:ascii="Arial" w:hAnsi="Arial" w:cs="Arial"/>
        </w:rPr>
        <w:t>to</w:t>
      </w:r>
      <w:r w:rsidR="00582D8E" w:rsidRPr="00E474CC">
        <w:rPr>
          <w:rFonts w:ascii="Arial" w:hAnsi="Arial" w:cs="Arial"/>
        </w:rPr>
        <w:t xml:space="preserve"> </w:t>
      </w:r>
      <w:r w:rsidR="00C3230D" w:rsidRPr="00E474CC">
        <w:rPr>
          <w:rFonts w:ascii="Arial" w:hAnsi="Arial" w:cs="Arial"/>
        </w:rPr>
        <w:t>be</w:t>
      </w:r>
      <w:r w:rsidR="00582D8E" w:rsidRPr="00E474CC">
        <w:rPr>
          <w:rFonts w:ascii="Arial" w:hAnsi="Arial" w:cs="Arial"/>
        </w:rPr>
        <w:t xml:space="preserve"> </w:t>
      </w:r>
      <w:r w:rsidR="00C3230D" w:rsidRPr="00E474CC">
        <w:rPr>
          <w:rFonts w:ascii="Arial" w:hAnsi="Arial" w:cs="Arial"/>
        </w:rPr>
        <w:t>pending</w:t>
      </w:r>
      <w:r w:rsidR="00582D8E" w:rsidRPr="00E474CC">
        <w:rPr>
          <w:rFonts w:ascii="Arial" w:hAnsi="Arial" w:cs="Arial"/>
        </w:rPr>
        <w:t xml:space="preserve"> </w:t>
      </w:r>
      <w:r w:rsidR="00C3230D" w:rsidRPr="00E474CC">
        <w:rPr>
          <w:rFonts w:ascii="Arial" w:hAnsi="Arial" w:cs="Arial"/>
        </w:rPr>
        <w:t>completion</w:t>
      </w:r>
      <w:r w:rsidR="00582D8E" w:rsidRPr="00E474CC">
        <w:rPr>
          <w:rFonts w:ascii="Arial" w:hAnsi="Arial" w:cs="Arial"/>
        </w:rPr>
        <w:t xml:space="preserve"> </w:t>
      </w:r>
      <w:r w:rsidR="00C3230D" w:rsidRPr="00E474CC">
        <w:rPr>
          <w:rFonts w:ascii="Arial" w:hAnsi="Arial" w:cs="Arial"/>
        </w:rPr>
        <w:t>of</w:t>
      </w:r>
      <w:r w:rsidR="00582D8E" w:rsidRPr="00E474CC">
        <w:rPr>
          <w:rFonts w:ascii="Arial" w:hAnsi="Arial" w:cs="Arial"/>
        </w:rPr>
        <w:t xml:space="preserve"> </w:t>
      </w:r>
      <w:r w:rsidR="00C3230D" w:rsidRPr="00E474CC">
        <w:rPr>
          <w:rFonts w:ascii="Arial" w:hAnsi="Arial" w:cs="Arial"/>
        </w:rPr>
        <w:t>education</w:t>
      </w:r>
      <w:r w:rsidR="00582D8E" w:rsidRPr="00E474CC">
        <w:rPr>
          <w:rFonts w:ascii="Arial" w:hAnsi="Arial" w:cs="Arial"/>
        </w:rPr>
        <w:t xml:space="preserve"> </w:t>
      </w:r>
      <w:r w:rsidR="00C3230D" w:rsidRPr="00E474CC">
        <w:rPr>
          <w:rFonts w:ascii="Arial" w:hAnsi="Arial" w:cs="Arial"/>
        </w:rPr>
        <w:t>standards</w:t>
      </w:r>
      <w:r w:rsidR="00582D8E" w:rsidRPr="00E474CC">
        <w:rPr>
          <w:rFonts w:ascii="Arial" w:hAnsi="Arial" w:cs="Arial"/>
        </w:rPr>
        <w:t xml:space="preserve"> </w:t>
      </w:r>
      <w:r w:rsidR="00C3230D" w:rsidRPr="00E474CC">
        <w:rPr>
          <w:rFonts w:ascii="Arial" w:hAnsi="Arial" w:cs="Arial"/>
        </w:rPr>
        <w:t>within</w:t>
      </w:r>
      <w:r w:rsidR="00582D8E" w:rsidRPr="00E474CC">
        <w:rPr>
          <w:rFonts w:ascii="Arial" w:hAnsi="Arial" w:cs="Arial"/>
        </w:rPr>
        <w:t xml:space="preserve"> </w:t>
      </w:r>
      <w:r w:rsidR="00C3230D" w:rsidRPr="00E474CC">
        <w:rPr>
          <w:rFonts w:ascii="Arial" w:hAnsi="Arial" w:cs="Arial"/>
        </w:rPr>
        <w:t>18</w:t>
      </w:r>
      <w:r w:rsidR="00582D8E" w:rsidRPr="00E474CC">
        <w:rPr>
          <w:rFonts w:ascii="Arial" w:hAnsi="Arial" w:cs="Arial"/>
        </w:rPr>
        <w:t xml:space="preserve"> </w:t>
      </w:r>
      <w:r w:rsidR="00C3230D" w:rsidRPr="00E474CC">
        <w:rPr>
          <w:rFonts w:ascii="Arial" w:hAnsi="Arial" w:cs="Arial"/>
        </w:rPr>
        <w:t>months</w:t>
      </w:r>
      <w:r w:rsidR="00582D8E" w:rsidRPr="00E474CC">
        <w:rPr>
          <w:rFonts w:ascii="Arial" w:hAnsi="Arial" w:cs="Arial"/>
        </w:rPr>
        <w:t xml:space="preserve"> </w:t>
      </w:r>
      <w:r w:rsidR="00C3230D" w:rsidRPr="00E474CC">
        <w:rPr>
          <w:rFonts w:ascii="Arial" w:hAnsi="Arial" w:cs="Arial"/>
        </w:rPr>
        <w:t>of</w:t>
      </w:r>
      <w:r w:rsidR="00582D8E" w:rsidRPr="00E474CC">
        <w:rPr>
          <w:rFonts w:ascii="Arial" w:hAnsi="Arial" w:cs="Arial"/>
        </w:rPr>
        <w:t xml:space="preserve"> </w:t>
      </w:r>
      <w:r w:rsidR="00C3230D" w:rsidRPr="00E474CC">
        <w:rPr>
          <w:rFonts w:ascii="Arial" w:hAnsi="Arial" w:cs="Arial"/>
        </w:rPr>
        <w:t>employment).</w:t>
      </w:r>
    </w:p>
    <w:p w14:paraId="314C0AF3" w14:textId="77777777" w:rsidR="00C3230D" w:rsidRPr="00E474CC" w:rsidRDefault="00C3230D" w:rsidP="00792FE4">
      <w:pPr>
        <w:pStyle w:val="ListParagraph"/>
        <w:numPr>
          <w:ilvl w:val="0"/>
          <w:numId w:val="12"/>
        </w:numPr>
        <w:spacing w:after="200" w:line="276" w:lineRule="auto"/>
        <w:contextualSpacing/>
        <w:rPr>
          <w:rFonts w:ascii="Arial" w:hAnsi="Arial" w:cs="Arial"/>
        </w:rPr>
      </w:pPr>
      <w:r w:rsidRPr="00E474CC">
        <w:rPr>
          <w:rFonts w:ascii="Arial" w:hAnsi="Arial" w:cs="Arial"/>
        </w:rPr>
        <w:t>All</w:t>
      </w:r>
      <w:r w:rsidR="00582D8E" w:rsidRPr="00E474CC">
        <w:rPr>
          <w:rFonts w:ascii="Arial" w:hAnsi="Arial" w:cs="Arial"/>
        </w:rPr>
        <w:t xml:space="preserve"> </w:t>
      </w:r>
      <w:r w:rsidRPr="00E474CC">
        <w:rPr>
          <w:rFonts w:ascii="Arial" w:hAnsi="Arial" w:cs="Arial"/>
        </w:rPr>
        <w:t>applicable</w:t>
      </w:r>
      <w:r w:rsidR="00582D8E" w:rsidRPr="00E474CC">
        <w:rPr>
          <w:rFonts w:ascii="Arial" w:hAnsi="Arial" w:cs="Arial"/>
        </w:rPr>
        <w:t xml:space="preserve"> </w:t>
      </w:r>
      <w:r w:rsidRPr="00E474CC">
        <w:rPr>
          <w:rFonts w:ascii="Arial" w:hAnsi="Arial" w:cs="Arial"/>
        </w:rPr>
        <w:t>personnel</w:t>
      </w:r>
      <w:r w:rsidR="00582D8E" w:rsidRPr="00E474CC">
        <w:rPr>
          <w:rFonts w:ascii="Arial" w:hAnsi="Arial" w:cs="Arial"/>
        </w:rPr>
        <w:t xml:space="preserve"> </w:t>
      </w:r>
      <w:r w:rsidRPr="00E474CC">
        <w:rPr>
          <w:rFonts w:ascii="Arial" w:hAnsi="Arial" w:cs="Arial"/>
        </w:rPr>
        <w:t>must</w:t>
      </w:r>
      <w:r w:rsidR="00582D8E" w:rsidRPr="00E474CC">
        <w:rPr>
          <w:rFonts w:ascii="Arial" w:hAnsi="Arial" w:cs="Arial"/>
        </w:rPr>
        <w:t xml:space="preserve"> </w:t>
      </w:r>
      <w:r w:rsidRPr="00E474CC">
        <w:rPr>
          <w:rFonts w:ascii="Arial" w:hAnsi="Arial" w:cs="Arial"/>
        </w:rPr>
        <w:t>meet</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standards.</w:t>
      </w:r>
    </w:p>
    <w:p w14:paraId="4D4CE405" w14:textId="77777777" w:rsidR="006506D2" w:rsidRPr="00E474CC" w:rsidRDefault="00C3230D" w:rsidP="0064658B">
      <w:pPr>
        <w:pStyle w:val="ListParagraph"/>
        <w:numPr>
          <w:ilvl w:val="0"/>
          <w:numId w:val="12"/>
        </w:numPr>
        <w:spacing w:after="200" w:line="276" w:lineRule="auto"/>
        <w:contextualSpacing/>
        <w:rPr>
          <w:rFonts w:ascii="Arial" w:hAnsi="Arial" w:cs="Arial"/>
        </w:rPr>
      </w:pPr>
      <w:r w:rsidRPr="00E474CC">
        <w:rPr>
          <w:rFonts w:ascii="Arial" w:hAnsi="Arial" w:cs="Arial"/>
        </w:rPr>
        <w:t>List</w:t>
      </w:r>
      <w:r w:rsidR="00582D8E" w:rsidRPr="00E474CC">
        <w:rPr>
          <w:rFonts w:ascii="Arial" w:hAnsi="Arial" w:cs="Arial"/>
        </w:rPr>
        <w:t xml:space="preserve"> </w:t>
      </w:r>
      <w:r w:rsidRPr="00E474CC">
        <w:rPr>
          <w:rFonts w:ascii="Arial" w:hAnsi="Arial" w:cs="Arial"/>
        </w:rPr>
        <w:t>first</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last</w:t>
      </w:r>
      <w:r w:rsidR="00582D8E" w:rsidRPr="00E474CC">
        <w:rPr>
          <w:rFonts w:ascii="Arial" w:hAnsi="Arial" w:cs="Arial"/>
        </w:rPr>
        <w:t xml:space="preserve"> </w:t>
      </w:r>
      <w:r w:rsidRPr="00E474CC">
        <w:rPr>
          <w:rFonts w:ascii="Arial" w:hAnsi="Arial" w:cs="Arial"/>
        </w:rPr>
        <w:t>name</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other</w:t>
      </w:r>
      <w:r w:rsidR="00582D8E" w:rsidRPr="00E474CC">
        <w:rPr>
          <w:rFonts w:ascii="Arial" w:hAnsi="Arial" w:cs="Arial"/>
        </w:rPr>
        <w:t xml:space="preserve"> </w:t>
      </w:r>
      <w:r w:rsidRPr="00E474CC">
        <w:rPr>
          <w:rFonts w:ascii="Arial" w:hAnsi="Arial" w:cs="Arial"/>
        </w:rPr>
        <w:t>information</w:t>
      </w:r>
      <w:r w:rsidR="00582D8E" w:rsidRPr="00E474CC">
        <w:rPr>
          <w:rFonts w:ascii="Arial" w:hAnsi="Arial" w:cs="Arial"/>
        </w:rPr>
        <w:t xml:space="preserve"> </w:t>
      </w:r>
      <w:r w:rsidRPr="00E474CC">
        <w:rPr>
          <w:rFonts w:ascii="Arial" w:hAnsi="Arial" w:cs="Arial"/>
        </w:rPr>
        <w:t>as</w:t>
      </w:r>
      <w:r w:rsidR="00582D8E" w:rsidRPr="00E474CC">
        <w:rPr>
          <w:rFonts w:ascii="Arial" w:hAnsi="Arial" w:cs="Arial"/>
        </w:rPr>
        <w:t xml:space="preserve"> </w:t>
      </w:r>
      <w:r w:rsidRPr="00E474CC">
        <w:rPr>
          <w:rFonts w:ascii="Arial" w:hAnsi="Arial" w:cs="Arial"/>
        </w:rPr>
        <w:t>requested</w:t>
      </w:r>
      <w:r w:rsidR="00582D8E" w:rsidRPr="00E474CC">
        <w:rPr>
          <w:rFonts w:ascii="Arial" w:hAnsi="Arial" w:cs="Arial"/>
        </w:rPr>
        <w:t xml:space="preserve"> </w:t>
      </w:r>
      <w:r w:rsidRPr="00E474CC">
        <w:rPr>
          <w:rFonts w:ascii="Arial" w:hAnsi="Arial" w:cs="Arial"/>
        </w:rPr>
        <w:t>on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form.</w:t>
      </w:r>
    </w:p>
    <w:p w14:paraId="19D46232" w14:textId="77777777" w:rsidR="00F1267C" w:rsidRPr="00E474CC" w:rsidRDefault="00F1267C" w:rsidP="00F1267C">
      <w:pPr>
        <w:pStyle w:val="ListParagraph"/>
        <w:spacing w:after="200" w:line="276" w:lineRule="auto"/>
        <w:contextualSpacing/>
        <w:rPr>
          <w:rFonts w:ascii="Arial" w:hAnsi="Arial" w:cs="Arial"/>
        </w:rPr>
      </w:pPr>
    </w:p>
    <w:p w14:paraId="03C7CB7E" w14:textId="77777777" w:rsidR="004C2B9D" w:rsidRPr="00E474CC" w:rsidRDefault="004C2B9D" w:rsidP="00792FE4">
      <w:pPr>
        <w:pStyle w:val="ListParagraph"/>
        <w:numPr>
          <w:ilvl w:val="0"/>
          <w:numId w:val="3"/>
        </w:numPr>
        <w:spacing w:after="200" w:line="276" w:lineRule="auto"/>
        <w:contextualSpacing/>
        <w:rPr>
          <w:rFonts w:ascii="Arial" w:hAnsi="Arial" w:cs="Arial"/>
        </w:rPr>
      </w:pPr>
      <w:r w:rsidRPr="00E474CC">
        <w:rPr>
          <w:rFonts w:ascii="Arial" w:hAnsi="Arial" w:cs="Arial"/>
        </w:rPr>
        <w:t>Glossary</w:t>
      </w:r>
    </w:p>
    <w:p w14:paraId="22D66483" w14:textId="77777777" w:rsidR="00753EB1" w:rsidRPr="00E474CC" w:rsidRDefault="00753EB1" w:rsidP="00753EB1">
      <w:pPr>
        <w:pStyle w:val="ListParagraph"/>
        <w:numPr>
          <w:ilvl w:val="1"/>
          <w:numId w:val="3"/>
        </w:numPr>
        <w:spacing w:after="200" w:line="276" w:lineRule="auto"/>
        <w:contextualSpacing/>
        <w:rPr>
          <w:rFonts w:ascii="Arial" w:hAnsi="Arial" w:cs="Arial"/>
        </w:rPr>
      </w:pPr>
      <w:r w:rsidRPr="00E474CC">
        <w:rPr>
          <w:rFonts w:ascii="Arial" w:hAnsi="Arial" w:cs="Arial"/>
        </w:rPr>
        <w:t>C</w:t>
      </w:r>
      <w:r w:rsidR="004C2B9D" w:rsidRPr="00E474CC">
        <w:rPr>
          <w:rFonts w:ascii="Arial" w:hAnsi="Arial" w:cs="Arial"/>
        </w:rPr>
        <w:t>ontains acro</w:t>
      </w:r>
      <w:r w:rsidRPr="00E474CC">
        <w:rPr>
          <w:rFonts w:ascii="Arial" w:hAnsi="Arial" w:cs="Arial"/>
        </w:rPr>
        <w:t>nyms, a</w:t>
      </w:r>
      <w:r w:rsidR="004C2B9D" w:rsidRPr="00E474CC">
        <w:rPr>
          <w:rFonts w:ascii="Arial" w:hAnsi="Arial" w:cs="Arial"/>
        </w:rPr>
        <w:t>bbreviations</w:t>
      </w:r>
      <w:r w:rsidRPr="00E474CC">
        <w:rPr>
          <w:rFonts w:ascii="Arial" w:hAnsi="Arial" w:cs="Arial"/>
        </w:rPr>
        <w:t>, definitions as used in this application</w:t>
      </w:r>
      <w:r w:rsidR="00070057" w:rsidRPr="00E474CC">
        <w:rPr>
          <w:rFonts w:ascii="Arial" w:hAnsi="Arial" w:cs="Arial"/>
        </w:rPr>
        <w:t>.</w:t>
      </w:r>
    </w:p>
    <w:p w14:paraId="15DAB0DC" w14:textId="77777777" w:rsidR="00753EB1" w:rsidRPr="00E474CC" w:rsidRDefault="00753EB1" w:rsidP="00753EB1">
      <w:pPr>
        <w:pStyle w:val="ListParagraph"/>
        <w:numPr>
          <w:ilvl w:val="1"/>
          <w:numId w:val="3"/>
        </w:numPr>
        <w:spacing w:after="200" w:line="276" w:lineRule="auto"/>
        <w:contextualSpacing/>
        <w:rPr>
          <w:rFonts w:ascii="Arial" w:hAnsi="Arial" w:cs="Arial"/>
        </w:rPr>
      </w:pPr>
      <w:r w:rsidRPr="00E474CC">
        <w:rPr>
          <w:rFonts w:ascii="Arial" w:hAnsi="Arial" w:cs="Arial"/>
        </w:rPr>
        <w:t xml:space="preserve">The Glossary </w:t>
      </w:r>
      <w:r w:rsidR="00070057" w:rsidRPr="00E474CC">
        <w:rPr>
          <w:rFonts w:ascii="Arial" w:hAnsi="Arial" w:cs="Arial"/>
        </w:rPr>
        <w:t xml:space="preserve">Section </w:t>
      </w:r>
      <w:r w:rsidRPr="00E474CC">
        <w:rPr>
          <w:rFonts w:ascii="Arial" w:hAnsi="Arial" w:cs="Arial"/>
        </w:rPr>
        <w:t>should not be included in the submitted application.</w:t>
      </w:r>
    </w:p>
    <w:p w14:paraId="01BFB567" w14:textId="77777777" w:rsidR="006506D2" w:rsidRPr="00E474CC" w:rsidRDefault="00846CB1" w:rsidP="006506D2">
      <w:pPr>
        <w:widowControl w:val="0"/>
        <w:tabs>
          <w:tab w:val="left" w:pos="2600"/>
        </w:tabs>
        <w:suppressAutoHyphens/>
        <w:rPr>
          <w:rFonts w:ascii="Arial Black" w:hAnsi="Arial Black" w:cs="Arial"/>
          <w:spacing w:val="-1"/>
          <w:sz w:val="24"/>
          <w:szCs w:val="24"/>
        </w:rPr>
      </w:pPr>
      <w:r w:rsidRPr="00E474CC">
        <w:rPr>
          <w:rFonts w:ascii="Arial Black" w:hAnsi="Arial Black" w:cs="Arial"/>
          <w:spacing w:val="-1"/>
          <w:sz w:val="24"/>
          <w:szCs w:val="24"/>
        </w:rPr>
        <w:t>Computer</w:t>
      </w:r>
      <w:r w:rsidR="00582D8E" w:rsidRPr="00E474CC">
        <w:rPr>
          <w:rFonts w:ascii="Arial Black" w:hAnsi="Arial Black" w:cs="Arial"/>
          <w:spacing w:val="-1"/>
          <w:sz w:val="24"/>
          <w:szCs w:val="24"/>
        </w:rPr>
        <w:t xml:space="preserve"> </w:t>
      </w:r>
      <w:r w:rsidRPr="00E474CC">
        <w:rPr>
          <w:rFonts w:ascii="Arial Black" w:hAnsi="Arial Black" w:cs="Arial"/>
          <w:spacing w:val="-1"/>
          <w:sz w:val="24"/>
          <w:szCs w:val="24"/>
        </w:rPr>
        <w:t>Form</w:t>
      </w:r>
      <w:r w:rsidR="00582D8E" w:rsidRPr="00E474CC">
        <w:rPr>
          <w:rFonts w:ascii="Arial Black" w:hAnsi="Arial Black" w:cs="Arial"/>
          <w:spacing w:val="-1"/>
          <w:sz w:val="24"/>
          <w:szCs w:val="24"/>
        </w:rPr>
        <w:t xml:space="preserve"> </w:t>
      </w:r>
      <w:r w:rsidRPr="00E474CC">
        <w:rPr>
          <w:rFonts w:ascii="Arial Black" w:hAnsi="Arial Black" w:cs="Arial"/>
          <w:spacing w:val="-1"/>
          <w:sz w:val="24"/>
          <w:szCs w:val="24"/>
        </w:rPr>
        <w:t>Instructions</w:t>
      </w:r>
    </w:p>
    <w:p w14:paraId="329EDCDA" w14:textId="77777777" w:rsidR="006506D2" w:rsidRPr="00E474CC" w:rsidRDefault="00F1267C" w:rsidP="006506D2">
      <w:pPr>
        <w:widowControl w:val="0"/>
        <w:ind w:right="-288"/>
        <w:rPr>
          <w:rFonts w:ascii="Arial" w:hAnsi="Arial" w:cs="Arial"/>
          <w:szCs w:val="22"/>
        </w:rPr>
      </w:pPr>
      <w:r w:rsidRPr="00E474CC">
        <w:rPr>
          <w:rFonts w:ascii="Arial" w:hAnsi="Arial" w:cs="Arial"/>
          <w:spacing w:val="-1"/>
          <w:szCs w:val="22"/>
        </w:rPr>
        <w:t>This</w:t>
      </w:r>
      <w:r w:rsidR="00582D8E" w:rsidRPr="00E474CC">
        <w:rPr>
          <w:rFonts w:ascii="Arial" w:hAnsi="Arial" w:cs="Arial"/>
          <w:spacing w:val="-1"/>
          <w:szCs w:val="22"/>
        </w:rPr>
        <w:t xml:space="preserve"> </w:t>
      </w:r>
      <w:r w:rsidR="006506D2" w:rsidRPr="00E474CC">
        <w:rPr>
          <w:rFonts w:ascii="Arial" w:hAnsi="Arial" w:cs="Arial"/>
          <w:spacing w:val="-1"/>
          <w:szCs w:val="22"/>
        </w:rPr>
        <w:t>application</w:t>
      </w:r>
      <w:r w:rsidR="00582D8E" w:rsidRPr="00E474CC">
        <w:rPr>
          <w:rFonts w:ascii="Arial" w:hAnsi="Arial" w:cs="Arial"/>
          <w:spacing w:val="-1"/>
          <w:szCs w:val="22"/>
        </w:rPr>
        <w:t xml:space="preserve"> </w:t>
      </w:r>
      <w:r w:rsidRPr="00E474CC">
        <w:rPr>
          <w:rFonts w:ascii="Arial" w:hAnsi="Arial" w:cs="Arial"/>
          <w:spacing w:val="-1"/>
          <w:szCs w:val="22"/>
        </w:rPr>
        <w:t>i</w:t>
      </w:r>
      <w:r w:rsidR="006506D2" w:rsidRPr="00E474CC">
        <w:rPr>
          <w:rFonts w:ascii="Arial" w:hAnsi="Arial" w:cs="Arial"/>
          <w:spacing w:val="-1"/>
          <w:szCs w:val="22"/>
        </w:rPr>
        <w:t>s</w:t>
      </w:r>
      <w:r w:rsidR="00582D8E" w:rsidRPr="00E474CC">
        <w:rPr>
          <w:rFonts w:ascii="Arial" w:hAnsi="Arial" w:cs="Arial"/>
          <w:spacing w:val="-1"/>
          <w:szCs w:val="22"/>
        </w:rPr>
        <w:t xml:space="preserve"> </w:t>
      </w:r>
      <w:r w:rsidR="006506D2" w:rsidRPr="00E474CC">
        <w:rPr>
          <w:rFonts w:ascii="Arial" w:hAnsi="Arial" w:cs="Arial"/>
          <w:spacing w:val="-1"/>
          <w:szCs w:val="22"/>
        </w:rPr>
        <w:t>designed</w:t>
      </w:r>
      <w:r w:rsidR="00582D8E" w:rsidRPr="00E474CC">
        <w:rPr>
          <w:rFonts w:ascii="Arial" w:hAnsi="Arial" w:cs="Arial"/>
          <w:spacing w:val="-1"/>
          <w:szCs w:val="22"/>
        </w:rPr>
        <w:t xml:space="preserve"> </w:t>
      </w:r>
      <w:r w:rsidR="006506D2" w:rsidRPr="00E474CC">
        <w:rPr>
          <w:rFonts w:ascii="Arial" w:hAnsi="Arial" w:cs="Arial"/>
          <w:szCs w:val="22"/>
        </w:rPr>
        <w:t>to</w:t>
      </w:r>
      <w:r w:rsidR="00582D8E" w:rsidRPr="00E474CC">
        <w:rPr>
          <w:rFonts w:ascii="Arial" w:hAnsi="Arial" w:cs="Arial"/>
          <w:szCs w:val="22"/>
        </w:rPr>
        <w:t xml:space="preserve"> </w:t>
      </w:r>
      <w:r w:rsidR="006506D2" w:rsidRPr="00E474CC">
        <w:rPr>
          <w:rFonts w:ascii="Arial" w:hAnsi="Arial" w:cs="Arial"/>
          <w:szCs w:val="22"/>
        </w:rPr>
        <w:t>be</w:t>
      </w:r>
      <w:r w:rsidR="00582D8E" w:rsidRPr="00E474CC">
        <w:rPr>
          <w:rFonts w:ascii="Arial" w:hAnsi="Arial" w:cs="Arial"/>
          <w:szCs w:val="22"/>
        </w:rPr>
        <w:t xml:space="preserve"> </w:t>
      </w:r>
      <w:r w:rsidR="006506D2" w:rsidRPr="00E474CC">
        <w:rPr>
          <w:rFonts w:ascii="Arial" w:hAnsi="Arial" w:cs="Arial"/>
          <w:szCs w:val="22"/>
        </w:rPr>
        <w:t>completed</w:t>
      </w:r>
      <w:r w:rsidR="00582D8E" w:rsidRPr="00E474CC">
        <w:rPr>
          <w:rFonts w:ascii="Arial" w:hAnsi="Arial" w:cs="Arial"/>
          <w:szCs w:val="22"/>
        </w:rPr>
        <w:t xml:space="preserve"> </w:t>
      </w:r>
      <w:r w:rsidR="005415FE" w:rsidRPr="00E474CC">
        <w:rPr>
          <w:rFonts w:ascii="Arial" w:hAnsi="Arial" w:cs="Arial"/>
          <w:szCs w:val="22"/>
        </w:rPr>
        <w:t>in</w:t>
      </w:r>
      <w:r w:rsidR="00582D8E" w:rsidRPr="00E474CC">
        <w:rPr>
          <w:rFonts w:ascii="Arial" w:hAnsi="Arial" w:cs="Arial"/>
          <w:szCs w:val="22"/>
        </w:rPr>
        <w:t xml:space="preserve"> </w:t>
      </w:r>
      <w:r w:rsidR="006506D2" w:rsidRPr="00E474CC">
        <w:rPr>
          <w:rFonts w:ascii="Arial" w:hAnsi="Arial" w:cs="Arial"/>
          <w:szCs w:val="22"/>
        </w:rPr>
        <w:t>a</w:t>
      </w:r>
      <w:r w:rsidR="00582D8E" w:rsidRPr="00E474CC">
        <w:rPr>
          <w:rFonts w:ascii="Arial" w:hAnsi="Arial" w:cs="Arial"/>
          <w:szCs w:val="22"/>
        </w:rPr>
        <w:t xml:space="preserve"> </w:t>
      </w:r>
      <w:r w:rsidR="006506D2" w:rsidRPr="00E474CC">
        <w:rPr>
          <w:rFonts w:ascii="Arial" w:hAnsi="Arial" w:cs="Arial"/>
          <w:szCs w:val="22"/>
        </w:rPr>
        <w:t>computer</w:t>
      </w:r>
      <w:r w:rsidR="006506D2" w:rsidRPr="00E474CC">
        <w:rPr>
          <w:rFonts w:ascii="Arial" w:hAnsi="Arial" w:cs="Arial"/>
          <w:spacing w:val="-1"/>
          <w:szCs w:val="22"/>
        </w:rPr>
        <w:t>ized</w:t>
      </w:r>
      <w:r w:rsidR="00582D8E" w:rsidRPr="00E474CC">
        <w:rPr>
          <w:rFonts w:ascii="Arial" w:hAnsi="Arial" w:cs="Arial"/>
          <w:spacing w:val="-1"/>
          <w:szCs w:val="22"/>
        </w:rPr>
        <w:t xml:space="preserve"> </w:t>
      </w:r>
      <w:r w:rsidR="006506D2" w:rsidRPr="00E474CC">
        <w:rPr>
          <w:rFonts w:ascii="Arial" w:hAnsi="Arial" w:cs="Arial"/>
          <w:spacing w:val="-1"/>
          <w:szCs w:val="22"/>
        </w:rPr>
        <w:t>form.</w:t>
      </w:r>
      <w:r w:rsidR="00582D8E" w:rsidRPr="00E474CC">
        <w:rPr>
          <w:rFonts w:ascii="Arial" w:hAnsi="Arial" w:cs="Arial"/>
          <w:spacing w:val="-1"/>
          <w:szCs w:val="22"/>
        </w:rPr>
        <w:t xml:space="preserve"> </w:t>
      </w:r>
      <w:r w:rsidR="006506D2" w:rsidRPr="00E474CC">
        <w:rPr>
          <w:rFonts w:ascii="Arial" w:hAnsi="Arial" w:cs="Arial"/>
          <w:szCs w:val="22"/>
        </w:rPr>
        <w:t>There</w:t>
      </w:r>
      <w:r w:rsidR="00582D8E" w:rsidRPr="00E474CC">
        <w:rPr>
          <w:rFonts w:ascii="Arial" w:hAnsi="Arial" w:cs="Arial"/>
          <w:szCs w:val="22"/>
        </w:rPr>
        <w:t xml:space="preserve"> </w:t>
      </w:r>
      <w:r w:rsidR="006506D2" w:rsidRPr="00E474CC">
        <w:rPr>
          <w:rFonts w:ascii="Arial" w:hAnsi="Arial" w:cs="Arial"/>
          <w:szCs w:val="22"/>
        </w:rPr>
        <w:t>are</w:t>
      </w:r>
      <w:r w:rsidR="00582D8E" w:rsidRPr="00E474CC">
        <w:rPr>
          <w:rFonts w:ascii="Arial" w:hAnsi="Arial" w:cs="Arial"/>
          <w:szCs w:val="22"/>
        </w:rPr>
        <w:t xml:space="preserve"> </w:t>
      </w:r>
      <w:r w:rsidR="006506D2" w:rsidRPr="00E474CC">
        <w:rPr>
          <w:rFonts w:ascii="Arial" w:hAnsi="Arial" w:cs="Arial"/>
          <w:szCs w:val="22"/>
        </w:rPr>
        <w:t>several</w:t>
      </w:r>
      <w:r w:rsidR="00582D8E" w:rsidRPr="00E474CC">
        <w:rPr>
          <w:rFonts w:ascii="Arial" w:hAnsi="Arial" w:cs="Arial"/>
          <w:szCs w:val="22"/>
        </w:rPr>
        <w:t xml:space="preserve"> </w:t>
      </w:r>
      <w:r w:rsidR="006506D2" w:rsidRPr="00E474CC">
        <w:rPr>
          <w:rFonts w:ascii="Arial" w:hAnsi="Arial" w:cs="Arial"/>
          <w:szCs w:val="22"/>
        </w:rPr>
        <w:t>ways</w:t>
      </w:r>
      <w:r w:rsidR="00582D8E" w:rsidRPr="00E474CC">
        <w:rPr>
          <w:rFonts w:ascii="Arial" w:hAnsi="Arial" w:cs="Arial"/>
          <w:szCs w:val="22"/>
        </w:rPr>
        <w:t xml:space="preserve"> </w:t>
      </w:r>
      <w:r w:rsidR="006506D2" w:rsidRPr="00E474CC">
        <w:rPr>
          <w:rFonts w:ascii="Arial" w:hAnsi="Arial" w:cs="Arial"/>
          <w:szCs w:val="22"/>
        </w:rPr>
        <w:t>to</w:t>
      </w:r>
      <w:r w:rsidR="00582D8E" w:rsidRPr="00E474CC">
        <w:rPr>
          <w:rFonts w:ascii="Arial" w:hAnsi="Arial" w:cs="Arial"/>
          <w:szCs w:val="22"/>
        </w:rPr>
        <w:t xml:space="preserve"> </w:t>
      </w:r>
      <w:r w:rsidR="006506D2" w:rsidRPr="00E474CC">
        <w:rPr>
          <w:rFonts w:ascii="Arial" w:hAnsi="Arial" w:cs="Arial"/>
          <w:szCs w:val="22"/>
        </w:rPr>
        <w:t>navigate</w:t>
      </w:r>
      <w:r w:rsidR="00582D8E" w:rsidRPr="00E474CC">
        <w:rPr>
          <w:rFonts w:ascii="Arial" w:hAnsi="Arial" w:cs="Arial"/>
          <w:szCs w:val="22"/>
        </w:rPr>
        <w:t xml:space="preserve"> </w:t>
      </w:r>
      <w:r w:rsidR="006506D2" w:rsidRPr="00E474CC">
        <w:rPr>
          <w:rFonts w:ascii="Arial" w:hAnsi="Arial" w:cs="Arial"/>
          <w:szCs w:val="22"/>
        </w:rPr>
        <w:t>and</w:t>
      </w:r>
      <w:r w:rsidR="00582D8E" w:rsidRPr="00E474CC">
        <w:rPr>
          <w:rFonts w:ascii="Arial" w:hAnsi="Arial" w:cs="Arial"/>
          <w:szCs w:val="22"/>
        </w:rPr>
        <w:t xml:space="preserve"> </w:t>
      </w:r>
      <w:r w:rsidR="006506D2" w:rsidRPr="00E474CC">
        <w:rPr>
          <w:rFonts w:ascii="Arial" w:hAnsi="Arial" w:cs="Arial"/>
          <w:szCs w:val="22"/>
        </w:rPr>
        <w:t>enter</w:t>
      </w:r>
      <w:r w:rsidR="00582D8E" w:rsidRPr="00E474CC">
        <w:rPr>
          <w:rFonts w:ascii="Arial" w:hAnsi="Arial" w:cs="Arial"/>
          <w:szCs w:val="22"/>
        </w:rPr>
        <w:t xml:space="preserve"> </w:t>
      </w:r>
      <w:r w:rsidR="006506D2" w:rsidRPr="00E474CC">
        <w:rPr>
          <w:rFonts w:ascii="Arial" w:hAnsi="Arial" w:cs="Arial"/>
          <w:szCs w:val="22"/>
        </w:rPr>
        <w:t>information</w:t>
      </w:r>
      <w:r w:rsidR="00582D8E" w:rsidRPr="00E474CC">
        <w:rPr>
          <w:rFonts w:ascii="Arial" w:hAnsi="Arial" w:cs="Arial"/>
          <w:szCs w:val="22"/>
        </w:rPr>
        <w:t xml:space="preserve"> </w:t>
      </w:r>
      <w:r w:rsidR="006506D2" w:rsidRPr="00E474CC">
        <w:rPr>
          <w:rFonts w:ascii="Arial" w:hAnsi="Arial" w:cs="Arial"/>
          <w:szCs w:val="22"/>
        </w:rPr>
        <w:t>into</w:t>
      </w:r>
      <w:r w:rsidR="00582D8E" w:rsidRPr="00E474CC">
        <w:rPr>
          <w:rFonts w:ascii="Arial" w:hAnsi="Arial" w:cs="Arial"/>
          <w:szCs w:val="22"/>
        </w:rPr>
        <w:t xml:space="preserve"> </w:t>
      </w:r>
      <w:r w:rsidR="006506D2" w:rsidRPr="00E474CC">
        <w:rPr>
          <w:rFonts w:ascii="Arial" w:hAnsi="Arial" w:cs="Arial"/>
          <w:szCs w:val="22"/>
        </w:rPr>
        <w:t>the</w:t>
      </w:r>
      <w:r w:rsidR="00582D8E" w:rsidRPr="00E474CC">
        <w:rPr>
          <w:rFonts w:ascii="Arial" w:hAnsi="Arial" w:cs="Arial"/>
          <w:szCs w:val="22"/>
        </w:rPr>
        <w:t xml:space="preserve"> </w:t>
      </w:r>
      <w:r w:rsidR="006506D2" w:rsidRPr="00E474CC">
        <w:rPr>
          <w:rFonts w:ascii="Arial" w:hAnsi="Arial" w:cs="Arial"/>
          <w:szCs w:val="22"/>
        </w:rPr>
        <w:t>form.</w:t>
      </w:r>
      <w:r w:rsidR="00582D8E" w:rsidRPr="00E474CC">
        <w:rPr>
          <w:rFonts w:ascii="Arial" w:hAnsi="Arial" w:cs="Arial"/>
          <w:szCs w:val="22"/>
        </w:rPr>
        <w:t xml:space="preserve"> </w:t>
      </w:r>
    </w:p>
    <w:p w14:paraId="138B6606" w14:textId="77777777" w:rsidR="006506D2" w:rsidRPr="00E474CC" w:rsidRDefault="00F1267C" w:rsidP="00792FE4">
      <w:pPr>
        <w:pStyle w:val="ListParagraph"/>
        <w:numPr>
          <w:ilvl w:val="0"/>
          <w:numId w:val="14"/>
        </w:numPr>
        <w:spacing w:after="200" w:line="276" w:lineRule="auto"/>
        <w:contextualSpacing/>
        <w:rPr>
          <w:rFonts w:ascii="Arial" w:hAnsi="Arial" w:cs="Arial"/>
        </w:rPr>
      </w:pPr>
      <w:r w:rsidRPr="00E474CC">
        <w:rPr>
          <w:rFonts w:ascii="Arial" w:hAnsi="Arial" w:cs="Arial"/>
        </w:rPr>
        <w:t>First, s</w:t>
      </w:r>
      <w:r w:rsidR="006506D2" w:rsidRPr="00E474CC">
        <w:rPr>
          <w:rFonts w:ascii="Arial" w:hAnsi="Arial" w:cs="Arial"/>
        </w:rPr>
        <w:t>ave</w:t>
      </w:r>
      <w:r w:rsidR="00582D8E" w:rsidRPr="00E474CC">
        <w:rPr>
          <w:rFonts w:ascii="Arial" w:hAnsi="Arial" w:cs="Arial"/>
        </w:rPr>
        <w:t xml:space="preserve"> </w:t>
      </w:r>
      <w:r w:rsidR="006506D2" w:rsidRPr="00E474CC">
        <w:rPr>
          <w:rFonts w:ascii="Arial" w:hAnsi="Arial" w:cs="Arial"/>
        </w:rPr>
        <w:t>a</w:t>
      </w:r>
      <w:r w:rsidR="00582D8E" w:rsidRPr="00E474CC">
        <w:rPr>
          <w:rFonts w:ascii="Arial" w:hAnsi="Arial" w:cs="Arial"/>
        </w:rPr>
        <w:t xml:space="preserve"> </w:t>
      </w:r>
      <w:r w:rsidR="006506D2" w:rsidRPr="00E474CC">
        <w:rPr>
          <w:rFonts w:ascii="Arial" w:hAnsi="Arial" w:cs="Arial"/>
        </w:rPr>
        <w:t>copy</w:t>
      </w:r>
      <w:r w:rsidR="00582D8E" w:rsidRPr="00E474CC">
        <w:rPr>
          <w:rFonts w:ascii="Arial" w:hAnsi="Arial" w:cs="Arial"/>
        </w:rPr>
        <w:t xml:space="preserve"> </w:t>
      </w:r>
      <w:r w:rsidR="006506D2" w:rsidRPr="00E474CC">
        <w:rPr>
          <w:rFonts w:ascii="Arial" w:hAnsi="Arial" w:cs="Arial"/>
        </w:rPr>
        <w:t>of</w:t>
      </w:r>
      <w:r w:rsidR="00582D8E" w:rsidRPr="00E474CC">
        <w:rPr>
          <w:rFonts w:ascii="Arial" w:hAnsi="Arial" w:cs="Arial"/>
        </w:rPr>
        <w:t xml:space="preserve"> </w:t>
      </w:r>
      <w:r w:rsidR="006506D2" w:rsidRPr="00E474CC">
        <w:rPr>
          <w:rFonts w:ascii="Arial" w:hAnsi="Arial" w:cs="Arial"/>
        </w:rPr>
        <w:t>the</w:t>
      </w:r>
      <w:r w:rsidR="00582D8E" w:rsidRPr="00E474CC">
        <w:rPr>
          <w:rFonts w:ascii="Arial" w:hAnsi="Arial" w:cs="Arial"/>
        </w:rPr>
        <w:t xml:space="preserve"> </w:t>
      </w:r>
      <w:r w:rsidR="006506D2" w:rsidRPr="00E474CC">
        <w:rPr>
          <w:rFonts w:ascii="Arial" w:hAnsi="Arial" w:cs="Arial"/>
        </w:rPr>
        <w:t>original</w:t>
      </w:r>
      <w:r w:rsidR="00582D8E" w:rsidRPr="00E474CC">
        <w:rPr>
          <w:rFonts w:ascii="Arial" w:hAnsi="Arial" w:cs="Arial"/>
        </w:rPr>
        <w:t xml:space="preserve"> </w:t>
      </w:r>
      <w:r w:rsidR="006506D2" w:rsidRPr="00E474CC">
        <w:rPr>
          <w:rFonts w:ascii="Arial" w:hAnsi="Arial" w:cs="Arial"/>
        </w:rPr>
        <w:t>application</w:t>
      </w:r>
      <w:r w:rsidR="00582D8E" w:rsidRPr="00E474CC">
        <w:rPr>
          <w:rFonts w:ascii="Arial" w:hAnsi="Arial" w:cs="Arial"/>
        </w:rPr>
        <w:t xml:space="preserve"> </w:t>
      </w:r>
      <w:r w:rsidR="006506D2" w:rsidRPr="00E474CC">
        <w:rPr>
          <w:rFonts w:ascii="Arial" w:hAnsi="Arial" w:cs="Arial"/>
        </w:rPr>
        <w:t>to</w:t>
      </w:r>
      <w:r w:rsidR="00582D8E" w:rsidRPr="00E474CC">
        <w:rPr>
          <w:rFonts w:ascii="Arial" w:hAnsi="Arial" w:cs="Arial"/>
        </w:rPr>
        <w:t xml:space="preserve"> </w:t>
      </w:r>
      <w:r w:rsidR="006506D2" w:rsidRPr="00E474CC">
        <w:rPr>
          <w:rFonts w:ascii="Arial" w:hAnsi="Arial" w:cs="Arial"/>
        </w:rPr>
        <w:t>a</w:t>
      </w:r>
      <w:r w:rsidR="00582D8E" w:rsidRPr="00E474CC">
        <w:rPr>
          <w:rFonts w:ascii="Arial" w:hAnsi="Arial" w:cs="Arial"/>
        </w:rPr>
        <w:t xml:space="preserve"> </w:t>
      </w:r>
      <w:r w:rsidR="006506D2" w:rsidRPr="00E474CC">
        <w:rPr>
          <w:rFonts w:ascii="Arial" w:hAnsi="Arial" w:cs="Arial"/>
        </w:rPr>
        <w:t>secure</w:t>
      </w:r>
      <w:r w:rsidR="00582D8E" w:rsidRPr="00E474CC">
        <w:rPr>
          <w:rFonts w:ascii="Arial" w:hAnsi="Arial" w:cs="Arial"/>
        </w:rPr>
        <w:t xml:space="preserve"> </w:t>
      </w:r>
      <w:r w:rsidR="006506D2" w:rsidRPr="00E474CC">
        <w:rPr>
          <w:rFonts w:ascii="Arial" w:hAnsi="Arial" w:cs="Arial"/>
        </w:rPr>
        <w:t>location</w:t>
      </w:r>
      <w:r w:rsidR="00582D8E" w:rsidRPr="00E474CC">
        <w:rPr>
          <w:rFonts w:ascii="Arial" w:hAnsi="Arial" w:cs="Arial"/>
        </w:rPr>
        <w:t xml:space="preserve"> </w:t>
      </w:r>
      <w:r w:rsidR="006506D2" w:rsidRPr="00E474CC">
        <w:rPr>
          <w:rFonts w:ascii="Arial" w:hAnsi="Arial" w:cs="Arial"/>
        </w:rPr>
        <w:t>on</w:t>
      </w:r>
      <w:r w:rsidR="00582D8E" w:rsidRPr="00E474CC">
        <w:rPr>
          <w:rFonts w:ascii="Arial" w:hAnsi="Arial" w:cs="Arial"/>
        </w:rPr>
        <w:t xml:space="preserve"> </w:t>
      </w:r>
      <w:r w:rsidR="00913CFA" w:rsidRPr="00E474CC">
        <w:rPr>
          <w:rFonts w:ascii="Arial" w:hAnsi="Arial" w:cs="Arial"/>
        </w:rPr>
        <w:t>the</w:t>
      </w:r>
      <w:r w:rsidR="00582D8E" w:rsidRPr="00E474CC">
        <w:rPr>
          <w:rFonts w:ascii="Arial" w:hAnsi="Arial" w:cs="Arial"/>
        </w:rPr>
        <w:t xml:space="preserve"> </w:t>
      </w:r>
      <w:r w:rsidR="006506D2" w:rsidRPr="00E474CC">
        <w:rPr>
          <w:rFonts w:ascii="Arial" w:hAnsi="Arial" w:cs="Arial"/>
        </w:rPr>
        <w:t>computer</w:t>
      </w:r>
      <w:r w:rsidR="00582D8E" w:rsidRPr="00E474CC">
        <w:rPr>
          <w:rFonts w:ascii="Arial" w:hAnsi="Arial" w:cs="Arial"/>
        </w:rPr>
        <w:t xml:space="preserve"> </w:t>
      </w:r>
      <w:r w:rsidR="006506D2" w:rsidRPr="00E474CC">
        <w:rPr>
          <w:rFonts w:ascii="Arial" w:hAnsi="Arial" w:cs="Arial"/>
        </w:rPr>
        <w:t>network.</w:t>
      </w:r>
    </w:p>
    <w:p w14:paraId="65D5C1F4" w14:textId="77777777" w:rsidR="006506D2" w:rsidRPr="00E474CC" w:rsidRDefault="00F1267C" w:rsidP="00792FE4">
      <w:pPr>
        <w:pStyle w:val="ListParagraph"/>
        <w:numPr>
          <w:ilvl w:val="0"/>
          <w:numId w:val="14"/>
        </w:numPr>
        <w:spacing w:after="200" w:line="276" w:lineRule="auto"/>
        <w:contextualSpacing/>
        <w:rPr>
          <w:rFonts w:ascii="Arial" w:hAnsi="Arial" w:cs="Arial"/>
        </w:rPr>
      </w:pPr>
      <w:r w:rsidRPr="00E474CC">
        <w:rPr>
          <w:rFonts w:ascii="Arial" w:hAnsi="Arial" w:cs="Arial"/>
        </w:rPr>
        <w:t>Then, s</w:t>
      </w:r>
      <w:r w:rsidR="006506D2" w:rsidRPr="00E474CC">
        <w:rPr>
          <w:rFonts w:ascii="Arial" w:hAnsi="Arial" w:cs="Arial"/>
        </w:rPr>
        <w:t>ave</w:t>
      </w:r>
      <w:r w:rsidR="00582D8E" w:rsidRPr="00E474CC">
        <w:rPr>
          <w:rFonts w:ascii="Arial" w:hAnsi="Arial" w:cs="Arial"/>
        </w:rPr>
        <w:t xml:space="preserve"> </w:t>
      </w:r>
      <w:r w:rsidR="006506D2" w:rsidRPr="00E474CC">
        <w:rPr>
          <w:rFonts w:ascii="Arial" w:hAnsi="Arial" w:cs="Arial"/>
        </w:rPr>
        <w:t>each</w:t>
      </w:r>
      <w:r w:rsidR="00582D8E" w:rsidRPr="00E474CC">
        <w:rPr>
          <w:rFonts w:ascii="Arial" w:hAnsi="Arial" w:cs="Arial"/>
        </w:rPr>
        <w:t xml:space="preserve"> </w:t>
      </w:r>
      <w:r w:rsidR="006506D2" w:rsidRPr="00E474CC">
        <w:rPr>
          <w:rFonts w:ascii="Arial" w:hAnsi="Arial" w:cs="Arial"/>
        </w:rPr>
        <w:t>work</w:t>
      </w:r>
      <w:r w:rsidR="00582D8E" w:rsidRPr="00E474CC">
        <w:rPr>
          <w:rFonts w:ascii="Arial" w:hAnsi="Arial" w:cs="Arial"/>
        </w:rPr>
        <w:t xml:space="preserve"> </w:t>
      </w:r>
      <w:r w:rsidR="006506D2" w:rsidRPr="00E474CC">
        <w:rPr>
          <w:rFonts w:ascii="Arial" w:hAnsi="Arial" w:cs="Arial"/>
        </w:rPr>
        <w:t>session</w:t>
      </w:r>
      <w:r w:rsidR="00582D8E" w:rsidRPr="00E474CC">
        <w:rPr>
          <w:rFonts w:ascii="Arial" w:hAnsi="Arial" w:cs="Arial"/>
        </w:rPr>
        <w:t xml:space="preserve"> </w:t>
      </w:r>
      <w:r w:rsidR="006506D2" w:rsidRPr="00E474CC">
        <w:rPr>
          <w:rFonts w:ascii="Arial" w:hAnsi="Arial" w:cs="Arial"/>
        </w:rPr>
        <w:t>with</w:t>
      </w:r>
      <w:r w:rsidR="00582D8E" w:rsidRPr="00E474CC">
        <w:rPr>
          <w:rFonts w:ascii="Arial" w:hAnsi="Arial" w:cs="Arial"/>
        </w:rPr>
        <w:t xml:space="preserve"> </w:t>
      </w:r>
      <w:r w:rsidR="006506D2" w:rsidRPr="00E474CC">
        <w:rPr>
          <w:rFonts w:ascii="Arial" w:hAnsi="Arial" w:cs="Arial"/>
        </w:rPr>
        <w:t>the</w:t>
      </w:r>
      <w:r w:rsidR="00582D8E" w:rsidRPr="00E474CC">
        <w:rPr>
          <w:rFonts w:ascii="Arial" w:hAnsi="Arial" w:cs="Arial"/>
        </w:rPr>
        <w:t xml:space="preserve"> </w:t>
      </w:r>
      <w:r w:rsidR="006506D2" w:rsidRPr="00E474CC">
        <w:rPr>
          <w:rFonts w:ascii="Arial" w:hAnsi="Arial" w:cs="Arial"/>
        </w:rPr>
        <w:t>current</w:t>
      </w:r>
      <w:r w:rsidR="00582D8E" w:rsidRPr="00E474CC">
        <w:rPr>
          <w:rFonts w:ascii="Arial" w:hAnsi="Arial" w:cs="Arial"/>
        </w:rPr>
        <w:t xml:space="preserve"> </w:t>
      </w:r>
      <w:r w:rsidR="006506D2" w:rsidRPr="00E474CC">
        <w:rPr>
          <w:rFonts w:ascii="Arial" w:hAnsi="Arial" w:cs="Arial"/>
        </w:rPr>
        <w:t>date</w:t>
      </w:r>
      <w:r w:rsidR="00582D8E" w:rsidRPr="00E474CC">
        <w:rPr>
          <w:rFonts w:ascii="Arial" w:hAnsi="Arial" w:cs="Arial"/>
        </w:rPr>
        <w:t xml:space="preserve"> </w:t>
      </w:r>
      <w:r w:rsidR="006506D2" w:rsidRPr="00E474CC">
        <w:rPr>
          <w:rFonts w:ascii="Arial" w:hAnsi="Arial" w:cs="Arial"/>
        </w:rPr>
        <w:t>and</w:t>
      </w:r>
      <w:r w:rsidR="00582D8E" w:rsidRPr="00E474CC">
        <w:rPr>
          <w:rFonts w:ascii="Arial" w:hAnsi="Arial" w:cs="Arial"/>
        </w:rPr>
        <w:t xml:space="preserve"> </w:t>
      </w:r>
      <w:r w:rsidR="006506D2" w:rsidRPr="00E474CC">
        <w:rPr>
          <w:rFonts w:ascii="Arial" w:hAnsi="Arial" w:cs="Arial"/>
        </w:rPr>
        <w:t>time</w:t>
      </w:r>
      <w:r w:rsidR="00582D8E" w:rsidRPr="00E474CC">
        <w:rPr>
          <w:rFonts w:ascii="Arial" w:hAnsi="Arial" w:cs="Arial"/>
        </w:rPr>
        <w:t xml:space="preserve"> </w:t>
      </w:r>
      <w:r w:rsidR="006506D2" w:rsidRPr="00E474CC">
        <w:rPr>
          <w:rFonts w:ascii="Arial" w:hAnsi="Arial" w:cs="Arial"/>
        </w:rPr>
        <w:t>to</w:t>
      </w:r>
      <w:r w:rsidR="00582D8E" w:rsidRPr="00E474CC">
        <w:rPr>
          <w:rFonts w:ascii="Arial" w:hAnsi="Arial" w:cs="Arial"/>
        </w:rPr>
        <w:t xml:space="preserve"> </w:t>
      </w:r>
      <w:r w:rsidR="006506D2" w:rsidRPr="00E474CC">
        <w:rPr>
          <w:rFonts w:ascii="Arial" w:hAnsi="Arial" w:cs="Arial"/>
        </w:rPr>
        <w:t>guard</w:t>
      </w:r>
      <w:r w:rsidR="00582D8E" w:rsidRPr="00E474CC">
        <w:rPr>
          <w:rFonts w:ascii="Arial" w:hAnsi="Arial" w:cs="Arial"/>
        </w:rPr>
        <w:t xml:space="preserve"> </w:t>
      </w:r>
      <w:r w:rsidR="006506D2" w:rsidRPr="00E474CC">
        <w:rPr>
          <w:rFonts w:ascii="Arial" w:hAnsi="Arial" w:cs="Arial"/>
        </w:rPr>
        <w:t>against</w:t>
      </w:r>
      <w:r w:rsidR="00582D8E" w:rsidRPr="00E474CC">
        <w:rPr>
          <w:rFonts w:ascii="Arial" w:hAnsi="Arial" w:cs="Arial"/>
        </w:rPr>
        <w:t xml:space="preserve"> </w:t>
      </w:r>
      <w:r w:rsidR="006506D2" w:rsidRPr="00E474CC">
        <w:rPr>
          <w:rFonts w:ascii="Arial" w:hAnsi="Arial" w:cs="Arial"/>
        </w:rPr>
        <w:t>inadvertent</w:t>
      </w:r>
      <w:r w:rsidR="00582D8E" w:rsidRPr="00E474CC">
        <w:rPr>
          <w:rFonts w:ascii="Arial" w:hAnsi="Arial" w:cs="Arial"/>
        </w:rPr>
        <w:t xml:space="preserve"> </w:t>
      </w:r>
      <w:r w:rsidR="006506D2" w:rsidRPr="00E474CC">
        <w:rPr>
          <w:rFonts w:ascii="Arial" w:hAnsi="Arial" w:cs="Arial"/>
        </w:rPr>
        <w:t>loss.</w:t>
      </w:r>
    </w:p>
    <w:p w14:paraId="547E9C4F" w14:textId="77777777" w:rsidR="006506D2" w:rsidRPr="00E474CC" w:rsidRDefault="00B036EC" w:rsidP="00792FE4">
      <w:pPr>
        <w:pStyle w:val="ListParagraph"/>
        <w:numPr>
          <w:ilvl w:val="0"/>
          <w:numId w:val="14"/>
        </w:numPr>
        <w:spacing w:after="200" w:line="276" w:lineRule="auto"/>
        <w:contextualSpacing/>
        <w:rPr>
          <w:rFonts w:ascii="Arial" w:hAnsi="Arial" w:cs="Arial"/>
        </w:rPr>
      </w:pPr>
      <w:r w:rsidRPr="00E474CC">
        <w:rPr>
          <w:rFonts w:ascii="Arial" w:hAnsi="Arial" w:cs="Arial"/>
        </w:rPr>
        <w:t xml:space="preserve">To navigate </w:t>
      </w:r>
      <w:r w:rsidR="00846CB1" w:rsidRPr="00E474CC">
        <w:rPr>
          <w:rFonts w:ascii="Arial" w:hAnsi="Arial" w:cs="Arial"/>
        </w:rPr>
        <w:t>the</w:t>
      </w:r>
      <w:r w:rsidR="00582D8E" w:rsidRPr="00E474CC">
        <w:rPr>
          <w:rFonts w:ascii="Arial" w:hAnsi="Arial" w:cs="Arial"/>
        </w:rPr>
        <w:t xml:space="preserve"> </w:t>
      </w:r>
      <w:r w:rsidR="00577E02" w:rsidRPr="00E474CC">
        <w:rPr>
          <w:rFonts w:ascii="Arial" w:hAnsi="Arial" w:cs="Arial"/>
        </w:rPr>
        <w:t>application f</w:t>
      </w:r>
      <w:r w:rsidR="00070057" w:rsidRPr="00E474CC">
        <w:rPr>
          <w:rFonts w:ascii="Arial" w:hAnsi="Arial" w:cs="Arial"/>
        </w:rPr>
        <w:t>orm areas</w:t>
      </w:r>
      <w:r w:rsidR="00846CB1" w:rsidRPr="00E474CC">
        <w:rPr>
          <w:rFonts w:ascii="Arial" w:hAnsi="Arial" w:cs="Arial"/>
        </w:rPr>
        <w:t>,</w:t>
      </w:r>
      <w:r w:rsidR="00582D8E" w:rsidRPr="00E474CC">
        <w:rPr>
          <w:rFonts w:ascii="Arial" w:hAnsi="Arial" w:cs="Arial"/>
        </w:rPr>
        <w:t xml:space="preserve"> </w:t>
      </w:r>
      <w:r w:rsidR="00846CB1" w:rsidRPr="00E474CC">
        <w:rPr>
          <w:rFonts w:ascii="Arial" w:hAnsi="Arial" w:cs="Arial"/>
        </w:rPr>
        <w:t>tab</w:t>
      </w:r>
      <w:r w:rsidR="00582D8E" w:rsidRPr="00E474CC">
        <w:rPr>
          <w:rFonts w:ascii="Arial" w:hAnsi="Arial" w:cs="Arial"/>
        </w:rPr>
        <w:t xml:space="preserve"> </w:t>
      </w:r>
      <w:r w:rsidR="006506D2" w:rsidRPr="00E474CC">
        <w:rPr>
          <w:rFonts w:ascii="Arial" w:hAnsi="Arial" w:cs="Arial"/>
        </w:rPr>
        <w:t>from</w:t>
      </w:r>
      <w:r w:rsidR="00582D8E" w:rsidRPr="00E474CC">
        <w:rPr>
          <w:rFonts w:ascii="Arial" w:hAnsi="Arial" w:cs="Arial"/>
        </w:rPr>
        <w:t xml:space="preserve"> </w:t>
      </w:r>
      <w:r w:rsidR="006506D2" w:rsidRPr="00E474CC">
        <w:rPr>
          <w:rFonts w:ascii="Arial" w:hAnsi="Arial" w:cs="Arial"/>
        </w:rPr>
        <w:t>one</w:t>
      </w:r>
      <w:r w:rsidR="00582D8E" w:rsidRPr="00E474CC">
        <w:rPr>
          <w:rFonts w:ascii="Arial" w:hAnsi="Arial" w:cs="Arial"/>
        </w:rPr>
        <w:t xml:space="preserve"> </w:t>
      </w:r>
      <w:r w:rsidR="006506D2" w:rsidRPr="00E474CC">
        <w:rPr>
          <w:rFonts w:ascii="Arial" w:hAnsi="Arial" w:cs="Arial"/>
        </w:rPr>
        <w:t>text</w:t>
      </w:r>
      <w:r w:rsidR="00582D8E" w:rsidRPr="00E474CC">
        <w:rPr>
          <w:rFonts w:ascii="Arial" w:hAnsi="Arial" w:cs="Arial"/>
        </w:rPr>
        <w:t xml:space="preserve"> </w:t>
      </w:r>
      <w:r w:rsidR="006506D2" w:rsidRPr="00E474CC">
        <w:rPr>
          <w:rFonts w:ascii="Arial" w:hAnsi="Arial" w:cs="Arial"/>
        </w:rPr>
        <w:t>box</w:t>
      </w:r>
      <w:r w:rsidR="00582D8E" w:rsidRPr="00E474CC">
        <w:rPr>
          <w:rFonts w:ascii="Arial" w:hAnsi="Arial" w:cs="Arial"/>
        </w:rPr>
        <w:t xml:space="preserve"> </w:t>
      </w:r>
      <w:r w:rsidR="006506D2" w:rsidRPr="00E474CC">
        <w:rPr>
          <w:rFonts w:ascii="Arial" w:hAnsi="Arial" w:cs="Arial"/>
        </w:rPr>
        <w:t>(</w:t>
      </w:r>
      <w:r w:rsidR="00863D45" w:rsidRPr="00E474CC">
        <w:rPr>
          <w:rFonts w:ascii="Arial" w:hAnsi="Arial" w:cs="Arial"/>
        </w:rPr>
        <w:t>gray</w:t>
      </w:r>
      <w:r w:rsidR="00076603" w:rsidRPr="00E474CC">
        <w:rPr>
          <w:rFonts w:ascii="Arial" w:hAnsi="Arial" w:cs="Arial"/>
        </w:rPr>
        <w:t xml:space="preserve"> </w:t>
      </w:r>
      <w:r w:rsidR="006506D2" w:rsidRPr="00E474CC">
        <w:rPr>
          <w:rFonts w:ascii="Arial" w:hAnsi="Arial" w:cs="Arial"/>
        </w:rPr>
        <w:t>field)</w:t>
      </w:r>
      <w:r w:rsidR="00582D8E" w:rsidRPr="00E474CC">
        <w:rPr>
          <w:rFonts w:ascii="Arial" w:hAnsi="Arial" w:cs="Arial"/>
        </w:rPr>
        <w:t xml:space="preserve"> </w:t>
      </w:r>
      <w:r w:rsidR="006506D2" w:rsidRPr="00E474CC">
        <w:rPr>
          <w:rFonts w:ascii="Arial" w:hAnsi="Arial" w:cs="Arial"/>
        </w:rPr>
        <w:t>to</w:t>
      </w:r>
      <w:r w:rsidR="00582D8E" w:rsidRPr="00E474CC">
        <w:rPr>
          <w:rFonts w:ascii="Arial" w:hAnsi="Arial" w:cs="Arial"/>
        </w:rPr>
        <w:t xml:space="preserve"> </w:t>
      </w:r>
      <w:r w:rsidR="006506D2" w:rsidRPr="00E474CC">
        <w:rPr>
          <w:rFonts w:ascii="Arial" w:hAnsi="Arial" w:cs="Arial"/>
        </w:rPr>
        <w:t>the</w:t>
      </w:r>
      <w:r w:rsidR="00582D8E" w:rsidRPr="00E474CC">
        <w:rPr>
          <w:rFonts w:ascii="Arial" w:hAnsi="Arial" w:cs="Arial"/>
        </w:rPr>
        <w:t xml:space="preserve"> </w:t>
      </w:r>
      <w:r w:rsidR="006506D2" w:rsidRPr="00E474CC">
        <w:rPr>
          <w:rFonts w:ascii="Arial" w:hAnsi="Arial" w:cs="Arial"/>
        </w:rPr>
        <w:t>next.</w:t>
      </w:r>
      <w:r w:rsidR="00582D8E" w:rsidRPr="00E474CC">
        <w:rPr>
          <w:rFonts w:ascii="Arial" w:hAnsi="Arial" w:cs="Arial"/>
        </w:rPr>
        <w:t xml:space="preserve"> </w:t>
      </w:r>
      <w:r w:rsidR="00846CB1" w:rsidRPr="00E474CC">
        <w:rPr>
          <w:rFonts w:ascii="Arial" w:hAnsi="Arial" w:cs="Arial"/>
        </w:rPr>
        <w:t>Type</w:t>
      </w:r>
      <w:r w:rsidR="00582D8E" w:rsidRPr="00E474CC">
        <w:rPr>
          <w:rFonts w:ascii="Arial" w:hAnsi="Arial" w:cs="Arial"/>
        </w:rPr>
        <w:t xml:space="preserve"> </w:t>
      </w:r>
      <w:r w:rsidR="00846CB1" w:rsidRPr="00E474CC">
        <w:rPr>
          <w:rFonts w:ascii="Arial" w:hAnsi="Arial" w:cs="Arial"/>
        </w:rPr>
        <w:t>response</w:t>
      </w:r>
      <w:r w:rsidR="00582D8E" w:rsidRPr="00E474CC">
        <w:rPr>
          <w:rFonts w:ascii="Arial" w:hAnsi="Arial" w:cs="Arial"/>
        </w:rPr>
        <w:t xml:space="preserve"> </w:t>
      </w:r>
      <w:r w:rsidR="00846CB1" w:rsidRPr="00E474CC">
        <w:rPr>
          <w:rFonts w:ascii="Arial" w:hAnsi="Arial" w:cs="Arial"/>
        </w:rPr>
        <w:t>in</w:t>
      </w:r>
      <w:r w:rsidR="00582D8E" w:rsidRPr="00E474CC">
        <w:rPr>
          <w:rFonts w:ascii="Arial" w:hAnsi="Arial" w:cs="Arial"/>
        </w:rPr>
        <w:t xml:space="preserve"> </w:t>
      </w:r>
      <w:r w:rsidR="006506D2" w:rsidRPr="00E474CC">
        <w:rPr>
          <w:rFonts w:ascii="Arial" w:hAnsi="Arial" w:cs="Arial"/>
        </w:rPr>
        <w:t>the</w:t>
      </w:r>
      <w:r w:rsidR="00582D8E" w:rsidRPr="00E474CC">
        <w:rPr>
          <w:rFonts w:ascii="Arial" w:hAnsi="Arial" w:cs="Arial"/>
        </w:rPr>
        <w:t xml:space="preserve"> </w:t>
      </w:r>
      <w:r w:rsidR="00863D45" w:rsidRPr="00E474CC">
        <w:rPr>
          <w:rFonts w:ascii="Arial" w:hAnsi="Arial" w:cs="Arial"/>
        </w:rPr>
        <w:t>gray</w:t>
      </w:r>
      <w:r w:rsidR="00A67A05" w:rsidRPr="00E474CC">
        <w:rPr>
          <w:rFonts w:ascii="Arial" w:hAnsi="Arial" w:cs="Arial"/>
        </w:rPr>
        <w:t xml:space="preserve"> </w:t>
      </w:r>
      <w:r w:rsidR="00A86269" w:rsidRPr="00E474CC">
        <w:rPr>
          <w:rFonts w:ascii="Arial" w:hAnsi="Arial" w:cs="Arial"/>
        </w:rPr>
        <w:t>space</w:t>
      </w:r>
      <w:r w:rsidR="00582D8E" w:rsidRPr="00E474CC">
        <w:rPr>
          <w:rFonts w:ascii="Arial" w:hAnsi="Arial" w:cs="Arial"/>
        </w:rPr>
        <w:t xml:space="preserve"> </w:t>
      </w:r>
      <w:r w:rsidR="00A86269" w:rsidRPr="00E474CC">
        <w:rPr>
          <w:rFonts w:ascii="Arial" w:hAnsi="Arial" w:cs="Arial"/>
        </w:rPr>
        <w:t>provided</w:t>
      </w:r>
      <w:r w:rsidR="00846CB1" w:rsidRPr="00E474CC">
        <w:rPr>
          <w:rFonts w:ascii="Arial" w:hAnsi="Arial" w:cs="Arial"/>
        </w:rPr>
        <w:t>;</w:t>
      </w:r>
      <w:r w:rsidR="00582D8E" w:rsidRPr="00E474CC">
        <w:rPr>
          <w:rFonts w:ascii="Arial" w:hAnsi="Arial" w:cs="Arial"/>
        </w:rPr>
        <w:t xml:space="preserve"> </w:t>
      </w:r>
      <w:r w:rsidR="006506D2" w:rsidRPr="00E474CC">
        <w:rPr>
          <w:rFonts w:ascii="Arial" w:hAnsi="Arial" w:cs="Arial"/>
        </w:rPr>
        <w:t>or</w:t>
      </w:r>
    </w:p>
    <w:p w14:paraId="183F6768" w14:textId="77777777" w:rsidR="006506D2" w:rsidRPr="00E474CC" w:rsidRDefault="006506D2" w:rsidP="00792FE4">
      <w:pPr>
        <w:pStyle w:val="ListParagraph"/>
        <w:numPr>
          <w:ilvl w:val="0"/>
          <w:numId w:val="14"/>
        </w:numPr>
        <w:spacing w:after="200" w:line="276" w:lineRule="auto"/>
        <w:contextualSpacing/>
        <w:rPr>
          <w:rFonts w:ascii="Arial" w:hAnsi="Arial" w:cs="Arial"/>
        </w:rPr>
      </w:pPr>
      <w:r w:rsidRPr="00E474CC">
        <w:rPr>
          <w:rFonts w:ascii="Arial" w:hAnsi="Arial" w:cs="Arial"/>
        </w:rPr>
        <w:t>Use</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mouse</w:t>
      </w:r>
      <w:r w:rsidR="00582D8E" w:rsidRPr="00E474CC">
        <w:rPr>
          <w:rFonts w:ascii="Arial" w:hAnsi="Arial" w:cs="Arial"/>
        </w:rPr>
        <w:t xml:space="preserve"> </w:t>
      </w:r>
      <w:r w:rsidRPr="00E474CC">
        <w:rPr>
          <w:rFonts w:ascii="Arial" w:hAnsi="Arial" w:cs="Arial"/>
        </w:rPr>
        <w:t>cursor</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click</w:t>
      </w:r>
      <w:r w:rsidR="00582D8E" w:rsidRPr="00E474CC">
        <w:rPr>
          <w:rFonts w:ascii="Arial" w:hAnsi="Arial" w:cs="Arial"/>
        </w:rPr>
        <w:t xml:space="preserve"> </w:t>
      </w:r>
      <w:r w:rsidRPr="00E474CC">
        <w:rPr>
          <w:rFonts w:ascii="Arial" w:hAnsi="Arial" w:cs="Arial"/>
        </w:rPr>
        <w:t>where</w:t>
      </w:r>
      <w:r w:rsidR="00582D8E" w:rsidRPr="00E474CC">
        <w:rPr>
          <w:rFonts w:ascii="Arial" w:hAnsi="Arial" w:cs="Arial"/>
        </w:rPr>
        <w:t xml:space="preserve"> </w:t>
      </w:r>
      <w:r w:rsidRPr="00E474CC">
        <w:rPr>
          <w:rFonts w:ascii="Arial" w:hAnsi="Arial" w:cs="Arial"/>
        </w:rPr>
        <w:t>information</w:t>
      </w:r>
      <w:r w:rsidR="00582D8E" w:rsidRPr="00E474CC">
        <w:rPr>
          <w:rFonts w:ascii="Arial" w:hAnsi="Arial" w:cs="Arial"/>
        </w:rPr>
        <w:t xml:space="preserve"> </w:t>
      </w:r>
      <w:r w:rsidRPr="00E474CC">
        <w:rPr>
          <w:rFonts w:ascii="Arial" w:hAnsi="Arial" w:cs="Arial"/>
        </w:rPr>
        <w:t>needs</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be</w:t>
      </w:r>
      <w:r w:rsidR="00582D8E" w:rsidRPr="00E474CC">
        <w:rPr>
          <w:rFonts w:ascii="Arial" w:hAnsi="Arial" w:cs="Arial"/>
        </w:rPr>
        <w:t xml:space="preserve"> </w:t>
      </w:r>
      <w:r w:rsidRPr="00E474CC">
        <w:rPr>
          <w:rFonts w:ascii="Arial" w:hAnsi="Arial" w:cs="Arial"/>
        </w:rPr>
        <w:t>entered.</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863D45" w:rsidRPr="00E474CC">
        <w:rPr>
          <w:rFonts w:ascii="Arial" w:hAnsi="Arial" w:cs="Arial"/>
        </w:rPr>
        <w:t>gray</w:t>
      </w:r>
      <w:r w:rsidR="00076603" w:rsidRPr="00E474CC">
        <w:rPr>
          <w:rFonts w:ascii="Arial" w:hAnsi="Arial" w:cs="Arial"/>
        </w:rPr>
        <w:t xml:space="preserve"> </w:t>
      </w:r>
      <w:r w:rsidRPr="00E474CC">
        <w:rPr>
          <w:rFonts w:ascii="Arial" w:hAnsi="Arial" w:cs="Arial"/>
        </w:rPr>
        <w:t>text</w:t>
      </w:r>
      <w:r w:rsidR="00582D8E" w:rsidRPr="00E474CC">
        <w:rPr>
          <w:rFonts w:ascii="Arial" w:hAnsi="Arial" w:cs="Arial"/>
        </w:rPr>
        <w:t xml:space="preserve"> </w:t>
      </w:r>
      <w:r w:rsidRPr="00E474CC">
        <w:rPr>
          <w:rFonts w:ascii="Arial" w:hAnsi="Arial" w:cs="Arial"/>
        </w:rPr>
        <w:t>boxes</w:t>
      </w:r>
      <w:r w:rsidR="00582D8E" w:rsidRPr="00E474CC">
        <w:rPr>
          <w:rFonts w:ascii="Arial" w:hAnsi="Arial" w:cs="Arial"/>
        </w:rPr>
        <w:t xml:space="preserve"> </w:t>
      </w:r>
      <w:r w:rsidRPr="00E474CC">
        <w:rPr>
          <w:rFonts w:ascii="Arial" w:hAnsi="Arial" w:cs="Arial"/>
        </w:rPr>
        <w:t>will</w:t>
      </w:r>
      <w:r w:rsidR="00582D8E" w:rsidRPr="00E474CC">
        <w:rPr>
          <w:rFonts w:ascii="Arial" w:hAnsi="Arial" w:cs="Arial"/>
        </w:rPr>
        <w:t xml:space="preserve"> </w:t>
      </w:r>
      <w:r w:rsidRPr="00E474CC">
        <w:rPr>
          <w:rFonts w:ascii="Arial" w:hAnsi="Arial" w:cs="Arial"/>
        </w:rPr>
        <w:t>only</w:t>
      </w:r>
      <w:r w:rsidR="00582D8E" w:rsidRPr="00E474CC">
        <w:rPr>
          <w:rFonts w:ascii="Arial" w:hAnsi="Arial" w:cs="Arial"/>
        </w:rPr>
        <w:t xml:space="preserve"> </w:t>
      </w:r>
      <w:r w:rsidRPr="00E474CC">
        <w:rPr>
          <w:rFonts w:ascii="Arial" w:hAnsi="Arial" w:cs="Arial"/>
        </w:rPr>
        <w:t>allow</w:t>
      </w:r>
      <w:r w:rsidR="00582D8E" w:rsidRPr="00E474CC">
        <w:rPr>
          <w:rFonts w:ascii="Arial" w:hAnsi="Arial" w:cs="Arial"/>
        </w:rPr>
        <w:t xml:space="preserve"> </w:t>
      </w:r>
      <w:r w:rsidRPr="00E474CC">
        <w:rPr>
          <w:rFonts w:ascii="Arial" w:hAnsi="Arial" w:cs="Arial"/>
        </w:rPr>
        <w:t>responses</w:t>
      </w:r>
      <w:r w:rsidR="00582D8E" w:rsidRPr="00E474CC">
        <w:rPr>
          <w:rFonts w:ascii="Arial" w:hAnsi="Arial" w:cs="Arial"/>
        </w:rPr>
        <w:t xml:space="preserve"> </w:t>
      </w:r>
      <w:r w:rsidRPr="00E474CC">
        <w:rPr>
          <w:rFonts w:ascii="Arial" w:hAnsi="Arial" w:cs="Arial"/>
        </w:rPr>
        <w:t>up</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preset</w:t>
      </w:r>
      <w:r w:rsidR="00582D8E" w:rsidRPr="00E474CC">
        <w:rPr>
          <w:rFonts w:ascii="Arial" w:hAnsi="Arial" w:cs="Arial"/>
        </w:rPr>
        <w:t xml:space="preserve"> </w:t>
      </w:r>
      <w:r w:rsidR="00F1267C" w:rsidRPr="00E474CC">
        <w:rPr>
          <w:rFonts w:ascii="Arial" w:hAnsi="Arial" w:cs="Arial"/>
        </w:rPr>
        <w:t>character (</w:t>
      </w:r>
      <w:r w:rsidRPr="00E474CC">
        <w:rPr>
          <w:rFonts w:ascii="Arial" w:hAnsi="Arial" w:cs="Arial"/>
        </w:rPr>
        <w:t>word</w:t>
      </w:r>
      <w:r w:rsidR="005C2714" w:rsidRPr="00E474CC">
        <w:rPr>
          <w:rFonts w:ascii="Arial" w:hAnsi="Arial" w:cs="Arial"/>
        </w:rPr>
        <w:t>)</w:t>
      </w:r>
      <w:r w:rsidR="00582D8E" w:rsidRPr="00E474CC">
        <w:rPr>
          <w:rFonts w:ascii="Arial" w:hAnsi="Arial" w:cs="Arial"/>
        </w:rPr>
        <w:t xml:space="preserve"> </w:t>
      </w:r>
      <w:r w:rsidRPr="00E474CC">
        <w:rPr>
          <w:rFonts w:ascii="Arial" w:hAnsi="Arial" w:cs="Arial"/>
        </w:rPr>
        <w:t>limit.</w:t>
      </w:r>
    </w:p>
    <w:p w14:paraId="536EB90D" w14:textId="77777777" w:rsidR="00F1267C" w:rsidRPr="00E474CC" w:rsidRDefault="006506D2" w:rsidP="002534D4">
      <w:pPr>
        <w:pStyle w:val="ListParagraph"/>
        <w:numPr>
          <w:ilvl w:val="0"/>
          <w:numId w:val="14"/>
        </w:numPr>
        <w:spacing w:after="200" w:line="276" w:lineRule="auto"/>
        <w:contextualSpacing/>
        <w:rPr>
          <w:rFonts w:ascii="Arial" w:hAnsi="Arial" w:cs="Arial"/>
        </w:rPr>
      </w:pPr>
      <w:r w:rsidRPr="00E474CC">
        <w:rPr>
          <w:rFonts w:ascii="Arial" w:hAnsi="Arial" w:cs="Arial"/>
        </w:rPr>
        <w:t>Check</w:t>
      </w:r>
      <w:r w:rsidR="00582D8E" w:rsidRPr="00E474CC">
        <w:rPr>
          <w:rFonts w:ascii="Arial" w:hAnsi="Arial" w:cs="Arial"/>
        </w:rPr>
        <w:t xml:space="preserve"> </w:t>
      </w:r>
      <w:r w:rsidRPr="00E474CC">
        <w:rPr>
          <w:rFonts w:ascii="Arial" w:hAnsi="Arial" w:cs="Arial"/>
        </w:rPr>
        <w:t>boxes:</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fill</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check</w:t>
      </w:r>
      <w:r w:rsidR="00582D8E" w:rsidRPr="00E474CC">
        <w:rPr>
          <w:rFonts w:ascii="Arial" w:hAnsi="Arial" w:cs="Arial"/>
        </w:rPr>
        <w:t xml:space="preserve"> </w:t>
      </w:r>
      <w:r w:rsidRPr="00E474CC">
        <w:rPr>
          <w:rFonts w:ascii="Arial" w:hAnsi="Arial" w:cs="Arial"/>
        </w:rPr>
        <w:t>box,</w:t>
      </w:r>
      <w:r w:rsidR="00582D8E" w:rsidRPr="00E474CC">
        <w:rPr>
          <w:rFonts w:ascii="Arial" w:hAnsi="Arial" w:cs="Arial"/>
        </w:rPr>
        <w:t xml:space="preserve"> </w:t>
      </w:r>
      <w:r w:rsidRPr="00E474CC">
        <w:rPr>
          <w:rFonts w:ascii="Arial" w:hAnsi="Arial" w:cs="Arial"/>
        </w:rPr>
        <w:t>click</w:t>
      </w:r>
      <w:r w:rsidR="00582D8E" w:rsidRPr="00E474CC">
        <w:rPr>
          <w:rFonts w:ascii="Arial" w:hAnsi="Arial" w:cs="Arial"/>
        </w:rPr>
        <w:t xml:space="preserve"> </w:t>
      </w:r>
      <w:r w:rsidRPr="00E474CC">
        <w:rPr>
          <w:rFonts w:ascii="Arial" w:hAnsi="Arial" w:cs="Arial"/>
        </w:rPr>
        <w:t>on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box</w:t>
      </w:r>
      <w:r w:rsidR="00582D8E" w:rsidRPr="00E474CC">
        <w:rPr>
          <w:rFonts w:ascii="Arial" w:hAnsi="Arial" w:cs="Arial"/>
        </w:rPr>
        <w:t xml:space="preserve"> </w:t>
      </w:r>
      <w:r w:rsidR="00A86269" w:rsidRPr="00E474CC">
        <w:rPr>
          <w:rFonts w:ascii="Arial" w:hAnsi="Arial" w:cs="Arial"/>
        </w:rPr>
        <w:t>and</w:t>
      </w:r>
      <w:r w:rsidR="00582D8E" w:rsidRPr="00E474CC">
        <w:rPr>
          <w:rFonts w:ascii="Arial" w:hAnsi="Arial" w:cs="Arial"/>
        </w:rPr>
        <w:t xml:space="preserve"> </w:t>
      </w:r>
      <w:r w:rsidR="00A86269" w:rsidRPr="00E474CC">
        <w:rPr>
          <w:rFonts w:ascii="Arial" w:hAnsi="Arial" w:cs="Arial"/>
        </w:rPr>
        <w:t>an</w:t>
      </w:r>
      <w:r w:rsidR="00582D8E" w:rsidRPr="00E474CC">
        <w:rPr>
          <w:rFonts w:ascii="Arial" w:hAnsi="Arial" w:cs="Arial"/>
        </w:rPr>
        <w:t xml:space="preserve"> </w:t>
      </w:r>
      <w:r w:rsidR="00846CB1" w:rsidRPr="00E474CC">
        <w:rPr>
          <w:rFonts w:ascii="Arial" w:hAnsi="Arial" w:cs="Arial"/>
        </w:rPr>
        <w:t>“</w:t>
      </w:r>
      <w:r w:rsidRPr="00E474CC">
        <w:rPr>
          <w:rFonts w:ascii="Arial" w:hAnsi="Arial" w:cs="Arial"/>
        </w:rPr>
        <w:t>X</w:t>
      </w:r>
      <w:r w:rsidR="00846CB1" w:rsidRPr="00E474CC">
        <w:rPr>
          <w:rFonts w:ascii="Arial" w:hAnsi="Arial" w:cs="Arial"/>
        </w:rPr>
        <w:t>”</w:t>
      </w:r>
      <w:r w:rsidR="00582D8E" w:rsidRPr="00E474CC">
        <w:rPr>
          <w:rFonts w:ascii="Arial" w:hAnsi="Arial" w:cs="Arial"/>
        </w:rPr>
        <w:t xml:space="preserve"> </w:t>
      </w:r>
      <w:r w:rsidRPr="00E474CC">
        <w:rPr>
          <w:rFonts w:ascii="Arial" w:hAnsi="Arial" w:cs="Arial"/>
        </w:rPr>
        <w:t>will</w:t>
      </w:r>
      <w:r w:rsidR="00582D8E" w:rsidRPr="00E474CC">
        <w:rPr>
          <w:rFonts w:ascii="Arial" w:hAnsi="Arial" w:cs="Arial"/>
        </w:rPr>
        <w:t xml:space="preserve"> </w:t>
      </w:r>
      <w:r w:rsidRPr="00E474CC">
        <w:rPr>
          <w:rFonts w:ascii="Arial" w:hAnsi="Arial" w:cs="Arial"/>
        </w:rPr>
        <w:t>appear.</w:t>
      </w:r>
      <w:r w:rsidR="00582D8E" w:rsidRPr="00E474CC">
        <w:rPr>
          <w:rFonts w:ascii="Arial" w:hAnsi="Arial" w:cs="Arial"/>
        </w:rPr>
        <w:t xml:space="preserve"> </w:t>
      </w:r>
      <w:r w:rsidRPr="00E474CC">
        <w:rPr>
          <w:rFonts w:ascii="Arial" w:hAnsi="Arial" w:cs="Arial"/>
        </w:rPr>
        <w:t>Click</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second</w:t>
      </w:r>
      <w:r w:rsidR="00582D8E" w:rsidRPr="00E474CC">
        <w:rPr>
          <w:rFonts w:ascii="Arial" w:hAnsi="Arial" w:cs="Arial"/>
        </w:rPr>
        <w:t xml:space="preserve"> </w:t>
      </w:r>
      <w:r w:rsidR="00A86269" w:rsidRPr="00E474CC">
        <w:rPr>
          <w:rFonts w:ascii="Arial" w:hAnsi="Arial" w:cs="Arial"/>
        </w:rPr>
        <w:t>time;</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846CB1" w:rsidRPr="00E474CC">
        <w:rPr>
          <w:rFonts w:ascii="Arial" w:hAnsi="Arial" w:cs="Arial"/>
        </w:rPr>
        <w:t>“</w:t>
      </w:r>
      <w:r w:rsidRPr="00E474CC">
        <w:rPr>
          <w:rFonts w:ascii="Arial" w:hAnsi="Arial" w:cs="Arial"/>
        </w:rPr>
        <w:t>X</w:t>
      </w:r>
      <w:r w:rsidR="00846CB1" w:rsidRPr="00E474CC">
        <w:rPr>
          <w:rFonts w:ascii="Arial" w:hAnsi="Arial" w:cs="Arial"/>
        </w:rPr>
        <w:t>”</w:t>
      </w:r>
      <w:r w:rsidR="00582D8E" w:rsidRPr="00E474CC">
        <w:rPr>
          <w:rFonts w:ascii="Arial" w:hAnsi="Arial" w:cs="Arial"/>
        </w:rPr>
        <w:t xml:space="preserve"> </w:t>
      </w:r>
      <w:r w:rsidRPr="00E474CC">
        <w:rPr>
          <w:rFonts w:ascii="Arial" w:hAnsi="Arial" w:cs="Arial"/>
        </w:rPr>
        <w:t>will</w:t>
      </w:r>
      <w:r w:rsidR="00582D8E" w:rsidRPr="00E474CC">
        <w:rPr>
          <w:rFonts w:ascii="Arial" w:hAnsi="Arial" w:cs="Arial"/>
        </w:rPr>
        <w:t xml:space="preserve"> </w:t>
      </w:r>
      <w:r w:rsidRPr="00E474CC">
        <w:rPr>
          <w:rFonts w:ascii="Arial" w:hAnsi="Arial" w:cs="Arial"/>
        </w:rPr>
        <w:t>disappear.</w:t>
      </w:r>
    </w:p>
    <w:p w14:paraId="59BE115F" w14:textId="77777777" w:rsidR="00122DBB" w:rsidRDefault="00122DBB" w:rsidP="00057B8D">
      <w:pPr>
        <w:contextualSpacing/>
        <w:rPr>
          <w:rFonts w:ascii="Arial Black" w:hAnsi="Arial Black" w:cs="Arial"/>
          <w:sz w:val="24"/>
          <w:szCs w:val="24"/>
        </w:rPr>
      </w:pPr>
    </w:p>
    <w:p w14:paraId="6BAD47B2" w14:textId="77777777" w:rsidR="00BD11D0" w:rsidRDefault="00BD11D0" w:rsidP="00057B8D">
      <w:pPr>
        <w:contextualSpacing/>
        <w:rPr>
          <w:rFonts w:ascii="Arial Black" w:hAnsi="Arial Black" w:cs="Arial"/>
          <w:sz w:val="24"/>
          <w:szCs w:val="24"/>
        </w:rPr>
      </w:pPr>
    </w:p>
    <w:p w14:paraId="71A45DDD" w14:textId="77777777" w:rsidR="00BD11D0" w:rsidRDefault="00BD11D0" w:rsidP="00057B8D">
      <w:pPr>
        <w:contextualSpacing/>
        <w:rPr>
          <w:rFonts w:ascii="Arial Black" w:hAnsi="Arial Black" w:cs="Arial"/>
          <w:sz w:val="24"/>
          <w:szCs w:val="24"/>
        </w:rPr>
      </w:pPr>
    </w:p>
    <w:p w14:paraId="49B1DE32" w14:textId="77777777" w:rsidR="00BD11D0" w:rsidRDefault="00BD11D0" w:rsidP="00057B8D">
      <w:pPr>
        <w:contextualSpacing/>
        <w:rPr>
          <w:rFonts w:ascii="Arial Black" w:hAnsi="Arial Black" w:cs="Arial"/>
          <w:sz w:val="24"/>
          <w:szCs w:val="24"/>
        </w:rPr>
      </w:pPr>
    </w:p>
    <w:p w14:paraId="29ACC5B5" w14:textId="77777777" w:rsidR="00877570" w:rsidRDefault="00877570" w:rsidP="00057B8D">
      <w:pPr>
        <w:contextualSpacing/>
        <w:rPr>
          <w:rFonts w:ascii="Arial Black" w:hAnsi="Arial Black" w:cs="Arial"/>
          <w:sz w:val="24"/>
          <w:szCs w:val="24"/>
        </w:rPr>
      </w:pPr>
    </w:p>
    <w:p w14:paraId="47A60831" w14:textId="546E61DA" w:rsidR="00BD03F0" w:rsidRPr="005C1F1E" w:rsidRDefault="00BD03F0" w:rsidP="00057B8D">
      <w:pPr>
        <w:contextualSpacing/>
        <w:rPr>
          <w:rFonts w:ascii="Arial Black" w:hAnsi="Arial Black" w:cs="Arial"/>
          <w:sz w:val="24"/>
          <w:szCs w:val="24"/>
        </w:rPr>
      </w:pPr>
      <w:r w:rsidRPr="005C1F1E">
        <w:rPr>
          <w:rFonts w:ascii="Arial Black" w:hAnsi="Arial Black" w:cs="Arial"/>
          <w:sz w:val="24"/>
          <w:szCs w:val="24"/>
        </w:rPr>
        <w:lastRenderedPageBreak/>
        <w:t>Application</w:t>
      </w:r>
      <w:r w:rsidR="00582D8E" w:rsidRPr="005C1F1E">
        <w:rPr>
          <w:rFonts w:ascii="Arial Black" w:hAnsi="Arial Black" w:cs="Arial"/>
          <w:sz w:val="24"/>
          <w:szCs w:val="24"/>
        </w:rPr>
        <w:t xml:space="preserve"> </w:t>
      </w:r>
      <w:r w:rsidRPr="005C1F1E">
        <w:rPr>
          <w:rFonts w:ascii="Arial Black" w:hAnsi="Arial Black" w:cs="Arial"/>
          <w:sz w:val="24"/>
          <w:szCs w:val="24"/>
        </w:rPr>
        <w:t>Submi</w:t>
      </w:r>
      <w:r w:rsidR="00846CB1" w:rsidRPr="005C1F1E">
        <w:rPr>
          <w:rFonts w:ascii="Arial Black" w:hAnsi="Arial Black" w:cs="Arial"/>
          <w:sz w:val="24"/>
          <w:szCs w:val="24"/>
        </w:rPr>
        <w:t>ssion</w:t>
      </w:r>
      <w:r w:rsidR="00582D8E" w:rsidRPr="005C1F1E">
        <w:rPr>
          <w:rFonts w:ascii="Arial Black" w:hAnsi="Arial Black" w:cs="Arial"/>
          <w:sz w:val="24"/>
          <w:szCs w:val="24"/>
        </w:rPr>
        <w:t xml:space="preserve"> </w:t>
      </w:r>
      <w:r w:rsidR="00846CB1" w:rsidRPr="005C1F1E">
        <w:rPr>
          <w:rFonts w:ascii="Arial Black" w:hAnsi="Arial Black" w:cs="Arial"/>
          <w:sz w:val="24"/>
          <w:szCs w:val="24"/>
        </w:rPr>
        <w:t>Instructions</w:t>
      </w:r>
      <w:r w:rsidR="00B155C3" w:rsidRPr="005C1F1E">
        <w:rPr>
          <w:rFonts w:ascii="Arial Black" w:hAnsi="Arial Black" w:cs="Arial"/>
          <w:sz w:val="24"/>
          <w:szCs w:val="24"/>
        </w:rPr>
        <w:t xml:space="preserve"> </w:t>
      </w:r>
      <w:r w:rsidR="007D21F6" w:rsidRPr="005C1F1E">
        <w:rPr>
          <w:rFonts w:ascii="Arial Black" w:hAnsi="Arial Black" w:cs="Arial"/>
          <w:sz w:val="24"/>
          <w:szCs w:val="24"/>
        </w:rPr>
        <w:t xml:space="preserve"> </w:t>
      </w:r>
    </w:p>
    <w:p w14:paraId="47952C72" w14:textId="77777777" w:rsidR="00BD03F0" w:rsidRPr="005C1F1E" w:rsidRDefault="00E14D4B" w:rsidP="005C1F1E">
      <w:pPr>
        <w:pStyle w:val="ListParagraph"/>
        <w:ind w:left="0"/>
        <w:contextualSpacing/>
        <w:rPr>
          <w:rFonts w:ascii="Arial" w:hAnsi="Arial" w:cs="Arial"/>
        </w:rPr>
      </w:pPr>
      <w:r w:rsidRPr="005C1F1E">
        <w:rPr>
          <w:rFonts w:ascii="Arial" w:hAnsi="Arial" w:cs="Arial"/>
        </w:rPr>
        <w:t>Please submit</w:t>
      </w:r>
      <w:r w:rsidR="005C1F1E" w:rsidRPr="005C1F1E">
        <w:rPr>
          <w:rFonts w:ascii="Arial" w:hAnsi="Arial" w:cs="Arial"/>
        </w:rPr>
        <w:t xml:space="preserve"> </w:t>
      </w:r>
      <w:r w:rsidR="005C1F1E">
        <w:rPr>
          <w:rFonts w:ascii="Arial" w:hAnsi="Arial" w:cs="Arial"/>
        </w:rPr>
        <w:t>the</w:t>
      </w:r>
      <w:r w:rsidR="005C1F1E" w:rsidRPr="005C1F1E">
        <w:rPr>
          <w:rFonts w:ascii="Arial" w:hAnsi="Arial" w:cs="Arial"/>
        </w:rPr>
        <w:t xml:space="preserve"> completed application via the Department of Health’s hosted Box.com platform or an equivalent online platform approved by your facility’s information technology department</w:t>
      </w:r>
      <w:r w:rsidR="005C1F1E">
        <w:rPr>
          <w:rFonts w:ascii="Arial" w:hAnsi="Arial" w:cs="Arial"/>
        </w:rPr>
        <w:t xml:space="preserve"> (i.e., SharePoint)</w:t>
      </w:r>
      <w:r w:rsidR="005C1F1E" w:rsidRPr="005C1F1E">
        <w:rPr>
          <w:rFonts w:ascii="Arial" w:hAnsi="Arial" w:cs="Arial"/>
        </w:rPr>
        <w:t>.</w:t>
      </w:r>
    </w:p>
    <w:p w14:paraId="40D6F9CA" w14:textId="77777777" w:rsidR="0077460D" w:rsidRPr="00E474CC" w:rsidRDefault="0077460D" w:rsidP="00BD03F0">
      <w:pPr>
        <w:pStyle w:val="ListParagraph"/>
        <w:ind w:left="0"/>
        <w:contextualSpacing/>
        <w:rPr>
          <w:rFonts w:ascii="Arial Black" w:hAnsi="Arial Black" w:cs="Arial"/>
          <w:sz w:val="24"/>
          <w:szCs w:val="24"/>
        </w:rPr>
      </w:pPr>
    </w:p>
    <w:p w14:paraId="12399533" w14:textId="77777777" w:rsidR="00BD03F0" w:rsidRPr="00E474CC" w:rsidRDefault="00673B51" w:rsidP="00673B51">
      <w:pPr>
        <w:widowControl w:val="0"/>
        <w:rPr>
          <w:rFonts w:ascii="Arial" w:hAnsi="Arial" w:cs="Arial"/>
          <w:szCs w:val="22"/>
        </w:rPr>
      </w:pPr>
      <w:r w:rsidRPr="00E474CC">
        <w:rPr>
          <w:rFonts w:ascii="Arial" w:hAnsi="Arial" w:cs="Arial"/>
          <w:szCs w:val="22"/>
        </w:rPr>
        <w:t>All</w:t>
      </w:r>
      <w:r w:rsidR="00582D8E" w:rsidRPr="00E474CC">
        <w:rPr>
          <w:rFonts w:ascii="Arial" w:hAnsi="Arial" w:cs="Arial"/>
          <w:szCs w:val="22"/>
        </w:rPr>
        <w:t xml:space="preserve"> </w:t>
      </w:r>
      <w:r w:rsidRPr="00E474CC">
        <w:rPr>
          <w:rFonts w:ascii="Arial" w:hAnsi="Arial" w:cs="Arial"/>
          <w:szCs w:val="22"/>
        </w:rPr>
        <w:t>communication</w:t>
      </w:r>
      <w:r w:rsidR="00582D8E" w:rsidRPr="00E474CC">
        <w:rPr>
          <w:rFonts w:ascii="Arial" w:hAnsi="Arial" w:cs="Arial"/>
          <w:szCs w:val="22"/>
        </w:rPr>
        <w:t xml:space="preserve"> </w:t>
      </w:r>
      <w:r w:rsidRPr="00E474CC">
        <w:rPr>
          <w:rFonts w:ascii="Arial" w:hAnsi="Arial" w:cs="Arial"/>
          <w:szCs w:val="22"/>
        </w:rPr>
        <w:t>regarding</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application,</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designation</w:t>
      </w:r>
      <w:r w:rsidR="00582D8E" w:rsidRPr="00E474CC">
        <w:rPr>
          <w:rFonts w:ascii="Arial" w:hAnsi="Arial" w:cs="Arial"/>
          <w:szCs w:val="22"/>
        </w:rPr>
        <w:t xml:space="preserve"> </w:t>
      </w:r>
      <w:r w:rsidRPr="00E474CC">
        <w:rPr>
          <w:rFonts w:ascii="Arial" w:hAnsi="Arial" w:cs="Arial"/>
          <w:szCs w:val="22"/>
        </w:rPr>
        <w:t>process,</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any</w:t>
      </w:r>
      <w:r w:rsidR="00582D8E" w:rsidRPr="00E474CC">
        <w:rPr>
          <w:rFonts w:ascii="Arial" w:hAnsi="Arial" w:cs="Arial"/>
          <w:szCs w:val="22"/>
        </w:rPr>
        <w:t xml:space="preserve"> </w:t>
      </w:r>
      <w:r w:rsidRPr="00E474CC">
        <w:rPr>
          <w:rFonts w:ascii="Arial" w:hAnsi="Arial" w:cs="Arial"/>
          <w:szCs w:val="22"/>
        </w:rPr>
        <w:t>requests</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additional</w:t>
      </w:r>
      <w:r w:rsidR="00582D8E" w:rsidRPr="00E474CC">
        <w:rPr>
          <w:rFonts w:ascii="Arial" w:hAnsi="Arial" w:cs="Arial"/>
          <w:szCs w:val="22"/>
        </w:rPr>
        <w:t xml:space="preserve"> </w:t>
      </w:r>
      <w:r w:rsidRPr="00E474CC">
        <w:rPr>
          <w:rFonts w:ascii="Arial" w:hAnsi="Arial" w:cs="Arial"/>
          <w:szCs w:val="22"/>
        </w:rPr>
        <w:t>materials</w:t>
      </w:r>
      <w:r w:rsidR="00582D8E" w:rsidRPr="00E474CC">
        <w:rPr>
          <w:rFonts w:ascii="Arial" w:hAnsi="Arial" w:cs="Arial"/>
          <w:szCs w:val="22"/>
        </w:rPr>
        <w:t xml:space="preserve"> </w:t>
      </w:r>
      <w:r w:rsidRPr="00E474CC">
        <w:rPr>
          <w:rFonts w:ascii="Arial" w:hAnsi="Arial" w:cs="Arial"/>
          <w:szCs w:val="22"/>
        </w:rPr>
        <w:t>should</w:t>
      </w:r>
      <w:r w:rsidR="00582D8E" w:rsidRPr="00E474CC">
        <w:rPr>
          <w:rFonts w:ascii="Arial" w:hAnsi="Arial" w:cs="Arial"/>
          <w:szCs w:val="22"/>
        </w:rPr>
        <w:t xml:space="preserve"> </w:t>
      </w:r>
      <w:r w:rsidRPr="00E474CC">
        <w:rPr>
          <w:rFonts w:ascii="Arial" w:hAnsi="Arial" w:cs="Arial"/>
          <w:szCs w:val="22"/>
        </w:rPr>
        <w:t>be</w:t>
      </w:r>
      <w:r w:rsidR="00582D8E" w:rsidRPr="00E474CC">
        <w:rPr>
          <w:rFonts w:ascii="Arial" w:hAnsi="Arial" w:cs="Arial"/>
          <w:szCs w:val="22"/>
        </w:rPr>
        <w:t xml:space="preserve"> </w:t>
      </w:r>
      <w:r w:rsidRPr="00E474CC">
        <w:rPr>
          <w:rFonts w:ascii="Arial" w:hAnsi="Arial" w:cs="Arial"/>
          <w:szCs w:val="22"/>
        </w:rPr>
        <w:t>directed</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department</w:t>
      </w:r>
      <w:r w:rsidR="00582D8E" w:rsidRPr="00E474CC">
        <w:rPr>
          <w:rFonts w:ascii="Arial" w:hAnsi="Arial" w:cs="Arial"/>
          <w:szCs w:val="22"/>
        </w:rPr>
        <w:t xml:space="preserve"> </w:t>
      </w:r>
      <w:r w:rsidRPr="00E474CC">
        <w:rPr>
          <w:rFonts w:ascii="Arial" w:hAnsi="Arial" w:cs="Arial"/>
          <w:szCs w:val="22"/>
        </w:rPr>
        <w:t>staff</w:t>
      </w:r>
      <w:r w:rsidR="00582D8E" w:rsidRPr="00E474CC">
        <w:rPr>
          <w:rFonts w:ascii="Arial" w:hAnsi="Arial" w:cs="Arial"/>
          <w:szCs w:val="22"/>
        </w:rPr>
        <w:t xml:space="preserve"> </w:t>
      </w:r>
      <w:r w:rsidR="000E707F" w:rsidRPr="00E474CC">
        <w:rPr>
          <w:rFonts w:ascii="Arial" w:hAnsi="Arial" w:cs="Arial"/>
          <w:szCs w:val="22"/>
        </w:rPr>
        <w:t xml:space="preserve">members </w:t>
      </w:r>
      <w:r w:rsidRPr="00E474CC">
        <w:rPr>
          <w:rFonts w:ascii="Arial" w:hAnsi="Arial" w:cs="Arial"/>
          <w:szCs w:val="22"/>
        </w:rPr>
        <w:t>listed</w:t>
      </w:r>
      <w:r w:rsidR="00582D8E" w:rsidRPr="00E474CC">
        <w:rPr>
          <w:rFonts w:ascii="Arial" w:hAnsi="Arial" w:cs="Arial"/>
          <w:szCs w:val="22"/>
        </w:rPr>
        <w:t xml:space="preserve"> </w:t>
      </w:r>
      <w:r w:rsidRPr="00E474CC">
        <w:rPr>
          <w:rFonts w:ascii="Arial" w:hAnsi="Arial" w:cs="Arial"/>
          <w:szCs w:val="22"/>
        </w:rPr>
        <w:t>below.</w:t>
      </w:r>
      <w:r w:rsidR="00582D8E" w:rsidRPr="00E474CC">
        <w:rPr>
          <w:rFonts w:ascii="Arial" w:hAnsi="Arial" w:cs="Arial"/>
          <w:szCs w:val="22"/>
        </w:rPr>
        <w:t xml:space="preserve"> </w:t>
      </w:r>
      <w:r w:rsidRPr="00E474CC">
        <w:rPr>
          <w:rFonts w:ascii="Arial" w:hAnsi="Arial" w:cs="Arial"/>
          <w:szCs w:val="22"/>
        </w:rPr>
        <w:t>Any</w:t>
      </w:r>
      <w:r w:rsidR="00582D8E" w:rsidRPr="00E474CC">
        <w:rPr>
          <w:rFonts w:ascii="Arial" w:hAnsi="Arial" w:cs="Arial"/>
          <w:szCs w:val="22"/>
        </w:rPr>
        <w:t xml:space="preserve"> </w:t>
      </w:r>
      <w:r w:rsidRPr="00E474CC">
        <w:rPr>
          <w:rFonts w:ascii="Arial" w:hAnsi="Arial" w:cs="Arial"/>
          <w:szCs w:val="22"/>
        </w:rPr>
        <w:t>oral</w:t>
      </w:r>
      <w:r w:rsidR="00582D8E" w:rsidRPr="00E474CC">
        <w:rPr>
          <w:rFonts w:ascii="Arial" w:hAnsi="Arial" w:cs="Arial"/>
          <w:szCs w:val="22"/>
        </w:rPr>
        <w:t xml:space="preserve"> </w:t>
      </w:r>
      <w:r w:rsidRPr="00E474CC">
        <w:rPr>
          <w:rFonts w:ascii="Arial" w:hAnsi="Arial" w:cs="Arial"/>
          <w:szCs w:val="22"/>
        </w:rPr>
        <w:t>communication</w:t>
      </w:r>
      <w:r w:rsidR="00582D8E" w:rsidRPr="00E474CC">
        <w:rPr>
          <w:rFonts w:ascii="Arial" w:hAnsi="Arial" w:cs="Arial"/>
          <w:szCs w:val="22"/>
        </w:rPr>
        <w:t xml:space="preserve"> </w:t>
      </w:r>
      <w:r w:rsidRPr="00E474CC">
        <w:rPr>
          <w:rFonts w:ascii="Arial" w:hAnsi="Arial" w:cs="Arial"/>
          <w:szCs w:val="22"/>
        </w:rPr>
        <w:t>not</w:t>
      </w:r>
      <w:r w:rsidR="00582D8E" w:rsidRPr="00E474CC">
        <w:rPr>
          <w:rFonts w:ascii="Arial" w:hAnsi="Arial" w:cs="Arial"/>
          <w:szCs w:val="22"/>
        </w:rPr>
        <w:t xml:space="preserve"> </w:t>
      </w:r>
      <w:r w:rsidRPr="00E474CC">
        <w:rPr>
          <w:rFonts w:ascii="Arial" w:hAnsi="Arial" w:cs="Arial"/>
          <w:szCs w:val="22"/>
        </w:rPr>
        <w:t>confirmed</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writing</w:t>
      </w:r>
      <w:r w:rsidR="00582D8E" w:rsidRPr="00E474CC">
        <w:rPr>
          <w:rFonts w:ascii="Arial" w:hAnsi="Arial" w:cs="Arial"/>
          <w:szCs w:val="22"/>
        </w:rPr>
        <w:t xml:space="preserve"> </w:t>
      </w:r>
      <w:r w:rsidRPr="00E474CC">
        <w:rPr>
          <w:rFonts w:ascii="Arial" w:hAnsi="Arial" w:cs="Arial"/>
          <w:szCs w:val="22"/>
        </w:rPr>
        <w:t>is</w:t>
      </w:r>
      <w:r w:rsidR="00582D8E" w:rsidRPr="00E474CC">
        <w:rPr>
          <w:rFonts w:ascii="Arial" w:hAnsi="Arial" w:cs="Arial"/>
          <w:szCs w:val="22"/>
        </w:rPr>
        <w:t xml:space="preserve"> </w:t>
      </w:r>
      <w:r w:rsidRPr="00E474CC">
        <w:rPr>
          <w:rFonts w:ascii="Arial" w:hAnsi="Arial" w:cs="Arial"/>
          <w:szCs w:val="22"/>
        </w:rPr>
        <w:t>unofficial</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not</w:t>
      </w:r>
      <w:r w:rsidR="00582D8E" w:rsidRPr="00E474CC">
        <w:rPr>
          <w:rFonts w:ascii="Arial" w:hAnsi="Arial" w:cs="Arial"/>
          <w:szCs w:val="22"/>
        </w:rPr>
        <w:t xml:space="preserve"> </w:t>
      </w:r>
      <w:r w:rsidRPr="00E474CC">
        <w:rPr>
          <w:rFonts w:ascii="Arial" w:hAnsi="Arial" w:cs="Arial"/>
          <w:szCs w:val="22"/>
        </w:rPr>
        <w:t>binding.</w:t>
      </w:r>
      <w:r w:rsidR="00582D8E" w:rsidRPr="00E474CC">
        <w:rPr>
          <w:rFonts w:ascii="Arial" w:hAnsi="Arial" w:cs="Arial"/>
          <w:szCs w:val="22"/>
        </w:rPr>
        <w:t xml:space="preserve"> </w:t>
      </w:r>
    </w:p>
    <w:p w14:paraId="461D7EB3" w14:textId="77777777" w:rsidR="00750633" w:rsidRPr="00E474CC" w:rsidRDefault="00750633" w:rsidP="00673B51">
      <w:pPr>
        <w:widowControl w:val="0"/>
        <w:rPr>
          <w:rFonts w:ascii="Arial" w:hAnsi="Arial" w:cs="Arial"/>
          <w:szCs w:val="22"/>
        </w:rPr>
      </w:pPr>
    </w:p>
    <w:p w14:paraId="74926334" w14:textId="77777777" w:rsidR="00CE10EC" w:rsidRPr="00E474CC" w:rsidRDefault="00CE10EC" w:rsidP="00673B51">
      <w:pPr>
        <w:widowControl w:val="0"/>
        <w:rPr>
          <w:rFonts w:ascii="Arial" w:hAnsi="Arial" w:cs="Arial"/>
          <w:szCs w:val="22"/>
        </w:rPr>
      </w:pPr>
    </w:p>
    <w:p w14:paraId="2EF4BB5A" w14:textId="77777777" w:rsidR="00750633" w:rsidRPr="002E6C5D" w:rsidRDefault="00356EE0" w:rsidP="00673B51">
      <w:pPr>
        <w:widowControl w:val="0"/>
        <w:rPr>
          <w:rFonts w:ascii="Arial" w:hAnsi="Arial" w:cs="Arial"/>
          <w:b/>
          <w:bCs/>
          <w:szCs w:val="22"/>
        </w:rPr>
      </w:pPr>
      <w:r w:rsidRPr="002E6C5D">
        <w:rPr>
          <w:rFonts w:ascii="Arial" w:hAnsi="Arial" w:cs="Arial"/>
          <w:b/>
          <w:bCs/>
          <w:szCs w:val="22"/>
        </w:rPr>
        <w:t>Tim Orcutt,</w:t>
      </w:r>
      <w:r w:rsidR="00750633" w:rsidRPr="002E6C5D">
        <w:rPr>
          <w:rFonts w:ascii="Arial" w:hAnsi="Arial" w:cs="Arial"/>
          <w:b/>
          <w:bCs/>
          <w:szCs w:val="22"/>
        </w:rPr>
        <w:t xml:space="preserve"> </w:t>
      </w:r>
      <w:r w:rsidR="006215DB" w:rsidRPr="002E6C5D">
        <w:rPr>
          <w:rFonts w:ascii="Arial" w:hAnsi="Arial" w:cs="Arial"/>
          <w:b/>
          <w:bCs/>
          <w:szCs w:val="22"/>
        </w:rPr>
        <w:t xml:space="preserve">MSN, </w:t>
      </w:r>
      <w:r w:rsidR="00750633" w:rsidRPr="002E6C5D">
        <w:rPr>
          <w:rFonts w:ascii="Arial" w:hAnsi="Arial" w:cs="Arial"/>
          <w:b/>
          <w:bCs/>
          <w:szCs w:val="22"/>
        </w:rPr>
        <w:t>RN</w:t>
      </w:r>
    </w:p>
    <w:p w14:paraId="7DC4301A" w14:textId="77777777" w:rsidR="00750633" w:rsidRPr="00E474CC" w:rsidRDefault="00750633" w:rsidP="00673B51">
      <w:pPr>
        <w:widowControl w:val="0"/>
        <w:rPr>
          <w:rFonts w:ascii="Arial" w:hAnsi="Arial" w:cs="Arial"/>
          <w:szCs w:val="22"/>
        </w:rPr>
      </w:pPr>
      <w:r w:rsidRPr="00E474CC">
        <w:rPr>
          <w:rFonts w:ascii="Arial" w:hAnsi="Arial" w:cs="Arial"/>
          <w:szCs w:val="22"/>
        </w:rPr>
        <w:t xml:space="preserve">Trauma Nurse </w:t>
      </w:r>
      <w:r w:rsidR="00571DF6" w:rsidRPr="00E474CC">
        <w:rPr>
          <w:rFonts w:ascii="Arial" w:hAnsi="Arial" w:cs="Arial"/>
          <w:szCs w:val="22"/>
        </w:rPr>
        <w:t>Advisor</w:t>
      </w:r>
    </w:p>
    <w:p w14:paraId="6A764F6D" w14:textId="241345E3" w:rsidR="00750633" w:rsidRPr="00E474CC" w:rsidRDefault="00264156" w:rsidP="00673B51">
      <w:pPr>
        <w:widowControl w:val="0"/>
        <w:rPr>
          <w:rFonts w:ascii="Arial" w:hAnsi="Arial" w:cs="Arial"/>
          <w:szCs w:val="22"/>
        </w:rPr>
      </w:pPr>
      <w:hyperlink r:id="rId18" w:history="1">
        <w:r w:rsidR="00356EE0" w:rsidRPr="00E474CC">
          <w:rPr>
            <w:rStyle w:val="Hyperlink"/>
            <w:rFonts w:ascii="Arial" w:hAnsi="Arial" w:cs="Arial"/>
            <w:color w:val="auto"/>
            <w:szCs w:val="22"/>
          </w:rPr>
          <w:t>tim.orcutt@doh.wa.gov</w:t>
        </w:r>
      </w:hyperlink>
      <w:r w:rsidR="002E6C5D">
        <w:rPr>
          <w:rStyle w:val="Hyperlink"/>
          <w:rFonts w:ascii="Arial" w:hAnsi="Arial" w:cs="Arial"/>
          <w:color w:val="auto"/>
          <w:szCs w:val="22"/>
        </w:rPr>
        <w:t xml:space="preserve">  </w:t>
      </w:r>
    </w:p>
    <w:p w14:paraId="57D1FDB6" w14:textId="77777777" w:rsidR="0065696F" w:rsidRPr="00E474CC" w:rsidRDefault="006215DB" w:rsidP="00673B51">
      <w:pPr>
        <w:widowControl w:val="0"/>
        <w:suppressAutoHyphens/>
        <w:ind w:right="-90"/>
        <w:rPr>
          <w:rFonts w:ascii="Arial" w:hAnsi="Arial" w:cs="Arial"/>
          <w:szCs w:val="22"/>
        </w:rPr>
      </w:pPr>
      <w:r>
        <w:rPr>
          <w:rFonts w:ascii="Arial" w:hAnsi="Arial" w:cs="Arial"/>
          <w:szCs w:val="22"/>
        </w:rPr>
        <w:t>(</w:t>
      </w:r>
      <w:r w:rsidR="000E707F" w:rsidRPr="00E474CC">
        <w:rPr>
          <w:rFonts w:ascii="Arial" w:hAnsi="Arial" w:cs="Arial"/>
          <w:szCs w:val="22"/>
        </w:rPr>
        <w:t>360</w:t>
      </w:r>
      <w:r>
        <w:rPr>
          <w:rFonts w:ascii="Arial" w:hAnsi="Arial" w:cs="Arial"/>
          <w:szCs w:val="22"/>
        </w:rPr>
        <w:t>)628</w:t>
      </w:r>
      <w:r w:rsidR="00750633" w:rsidRPr="00E474CC">
        <w:rPr>
          <w:rFonts w:ascii="Arial" w:hAnsi="Arial" w:cs="Arial"/>
          <w:szCs w:val="22"/>
        </w:rPr>
        <w:t>-</w:t>
      </w:r>
      <w:r>
        <w:rPr>
          <w:rFonts w:ascii="Arial" w:hAnsi="Arial" w:cs="Arial"/>
          <w:szCs w:val="22"/>
        </w:rPr>
        <w:t>0583</w:t>
      </w:r>
    </w:p>
    <w:p w14:paraId="2DFF0549" w14:textId="77777777" w:rsidR="00057B8D" w:rsidRPr="00E474CC" w:rsidRDefault="00057B8D" w:rsidP="00673B51">
      <w:pPr>
        <w:widowControl w:val="0"/>
        <w:suppressAutoHyphens/>
        <w:ind w:right="-90"/>
        <w:rPr>
          <w:rFonts w:ascii="Arial" w:hAnsi="Arial" w:cs="Arial"/>
          <w:szCs w:val="22"/>
        </w:rPr>
      </w:pPr>
    </w:p>
    <w:p w14:paraId="2B7A9704" w14:textId="77777777" w:rsidR="002534D4" w:rsidRPr="00E474CC" w:rsidRDefault="002534D4" w:rsidP="00673B51">
      <w:pPr>
        <w:widowControl w:val="0"/>
        <w:suppressAutoHyphens/>
        <w:ind w:right="-90"/>
        <w:rPr>
          <w:rFonts w:ascii="Arial" w:hAnsi="Arial" w:cs="Arial"/>
          <w:szCs w:val="22"/>
        </w:rPr>
      </w:pPr>
    </w:p>
    <w:p w14:paraId="19003199" w14:textId="77777777" w:rsidR="002E6C5D" w:rsidRPr="002E6C5D" w:rsidRDefault="002E6C5D" w:rsidP="00673B51">
      <w:pPr>
        <w:widowControl w:val="0"/>
        <w:suppressAutoHyphens/>
        <w:ind w:right="-90"/>
        <w:rPr>
          <w:rFonts w:ascii="Arial" w:hAnsi="Arial" w:cs="Arial"/>
          <w:b/>
          <w:bCs/>
          <w:szCs w:val="22"/>
        </w:rPr>
      </w:pPr>
      <w:r w:rsidRPr="002E6C5D">
        <w:rPr>
          <w:rFonts w:ascii="Arial" w:hAnsi="Arial" w:cs="Arial"/>
          <w:b/>
          <w:bCs/>
          <w:szCs w:val="22"/>
        </w:rPr>
        <w:t>Mariah Conduff, MSW</w:t>
      </w:r>
    </w:p>
    <w:p w14:paraId="377B7673" w14:textId="77777777" w:rsidR="00AF2BEC" w:rsidRPr="00E474CC" w:rsidRDefault="00AF2BEC" w:rsidP="00673B51">
      <w:pPr>
        <w:widowControl w:val="0"/>
        <w:suppressAutoHyphens/>
        <w:ind w:right="-90"/>
        <w:rPr>
          <w:rFonts w:ascii="Arial" w:hAnsi="Arial" w:cs="Arial"/>
          <w:szCs w:val="22"/>
        </w:rPr>
      </w:pPr>
      <w:r w:rsidRPr="00E474CC">
        <w:rPr>
          <w:rFonts w:ascii="Arial" w:hAnsi="Arial" w:cs="Arial"/>
          <w:szCs w:val="22"/>
        </w:rPr>
        <w:t>Trauma Designation</w:t>
      </w:r>
      <w:r w:rsidR="006215DB">
        <w:rPr>
          <w:rFonts w:ascii="Arial" w:hAnsi="Arial" w:cs="Arial"/>
          <w:szCs w:val="22"/>
        </w:rPr>
        <w:t xml:space="preserve"> Program</w:t>
      </w:r>
      <w:r w:rsidRPr="00E474CC">
        <w:rPr>
          <w:rFonts w:ascii="Arial" w:hAnsi="Arial" w:cs="Arial"/>
          <w:szCs w:val="22"/>
        </w:rPr>
        <w:t xml:space="preserve"> Administrator</w:t>
      </w:r>
    </w:p>
    <w:p w14:paraId="167BF8A4" w14:textId="77777777" w:rsidR="00AF2BEC" w:rsidRPr="006C70D5" w:rsidRDefault="00264156" w:rsidP="00673B51">
      <w:pPr>
        <w:widowControl w:val="0"/>
        <w:suppressAutoHyphens/>
        <w:ind w:right="-90"/>
        <w:rPr>
          <w:rFonts w:ascii="Arial" w:hAnsi="Arial" w:cs="Arial"/>
          <w:szCs w:val="22"/>
        </w:rPr>
      </w:pPr>
      <w:hyperlink r:id="rId19" w:history="1">
        <w:r w:rsidR="002E6C5D" w:rsidRPr="006C70D5">
          <w:rPr>
            <w:rStyle w:val="Hyperlink"/>
            <w:rFonts w:ascii="Arial" w:hAnsi="Arial" w:cs="Arial"/>
            <w:color w:val="auto"/>
            <w:szCs w:val="22"/>
          </w:rPr>
          <w:t>mariah.conduff@doh.wa.gov</w:t>
        </w:r>
      </w:hyperlink>
    </w:p>
    <w:p w14:paraId="2CFE5D68" w14:textId="77777777" w:rsidR="00AF2BEC" w:rsidRPr="00E474CC" w:rsidRDefault="006215DB" w:rsidP="00673B51">
      <w:pPr>
        <w:widowControl w:val="0"/>
        <w:suppressAutoHyphens/>
        <w:ind w:right="-90"/>
        <w:rPr>
          <w:rFonts w:ascii="Arial" w:hAnsi="Arial" w:cs="Arial"/>
          <w:szCs w:val="22"/>
        </w:rPr>
      </w:pPr>
      <w:r>
        <w:rPr>
          <w:rFonts w:ascii="Arial" w:hAnsi="Arial" w:cs="Arial"/>
          <w:szCs w:val="22"/>
        </w:rPr>
        <w:t>(</w:t>
      </w:r>
      <w:r w:rsidR="002E6C5D">
        <w:rPr>
          <w:rFonts w:ascii="Arial" w:hAnsi="Arial" w:cs="Arial"/>
          <w:szCs w:val="22"/>
        </w:rPr>
        <w:t>564</w:t>
      </w:r>
      <w:r>
        <w:rPr>
          <w:rFonts w:ascii="Arial" w:hAnsi="Arial" w:cs="Arial"/>
          <w:szCs w:val="22"/>
        </w:rPr>
        <w:t>)</w:t>
      </w:r>
      <w:r w:rsidR="002E6C5D">
        <w:rPr>
          <w:rFonts w:ascii="Arial" w:hAnsi="Arial" w:cs="Arial"/>
          <w:szCs w:val="22"/>
        </w:rPr>
        <w:t>669-1946</w:t>
      </w:r>
    </w:p>
    <w:p w14:paraId="3552309B" w14:textId="77777777" w:rsidR="00750633" w:rsidRPr="00E474CC" w:rsidRDefault="00750633" w:rsidP="00673B51">
      <w:pPr>
        <w:widowControl w:val="0"/>
        <w:suppressAutoHyphens/>
        <w:ind w:right="-90"/>
        <w:rPr>
          <w:rFonts w:ascii="Arial" w:hAnsi="Arial" w:cs="Arial"/>
          <w:sz w:val="24"/>
          <w:szCs w:val="24"/>
        </w:rPr>
      </w:pPr>
    </w:p>
    <w:p w14:paraId="2D1F6B46" w14:textId="77777777" w:rsidR="00673B51" w:rsidRPr="00E474CC" w:rsidRDefault="00673B51" w:rsidP="00673B51">
      <w:pPr>
        <w:widowControl w:val="0"/>
        <w:suppressAutoHyphens/>
        <w:ind w:right="-90"/>
        <w:rPr>
          <w:rFonts w:ascii="Arial Black" w:hAnsi="Arial Black" w:cs="Arial"/>
          <w:sz w:val="24"/>
          <w:szCs w:val="24"/>
        </w:rPr>
      </w:pPr>
      <w:r w:rsidRPr="00E474CC">
        <w:rPr>
          <w:rFonts w:ascii="Arial Black" w:hAnsi="Arial Black" w:cs="Arial"/>
          <w:sz w:val="24"/>
          <w:szCs w:val="24"/>
        </w:rPr>
        <w:t>Confi</w:t>
      </w:r>
      <w:r w:rsidR="00846CB1" w:rsidRPr="00E474CC">
        <w:rPr>
          <w:rFonts w:ascii="Arial Black" w:hAnsi="Arial Black" w:cs="Arial"/>
          <w:sz w:val="24"/>
          <w:szCs w:val="24"/>
        </w:rPr>
        <w:t>dential</w:t>
      </w:r>
      <w:r w:rsidR="00582D8E" w:rsidRPr="00E474CC">
        <w:rPr>
          <w:rFonts w:ascii="Arial Black" w:hAnsi="Arial Black" w:cs="Arial"/>
          <w:sz w:val="24"/>
          <w:szCs w:val="24"/>
        </w:rPr>
        <w:t xml:space="preserve"> </w:t>
      </w:r>
      <w:r w:rsidR="00846CB1" w:rsidRPr="00E474CC">
        <w:rPr>
          <w:rFonts w:ascii="Arial Black" w:hAnsi="Arial Black" w:cs="Arial"/>
          <w:sz w:val="24"/>
          <w:szCs w:val="24"/>
        </w:rPr>
        <w:t>and</w:t>
      </w:r>
      <w:r w:rsidR="00582D8E" w:rsidRPr="00E474CC">
        <w:rPr>
          <w:rFonts w:ascii="Arial Black" w:hAnsi="Arial Black" w:cs="Arial"/>
          <w:sz w:val="24"/>
          <w:szCs w:val="24"/>
        </w:rPr>
        <w:t xml:space="preserve"> </w:t>
      </w:r>
      <w:r w:rsidR="00846CB1" w:rsidRPr="00E474CC">
        <w:rPr>
          <w:rFonts w:ascii="Arial Black" w:hAnsi="Arial Black" w:cs="Arial"/>
          <w:sz w:val="24"/>
          <w:szCs w:val="24"/>
        </w:rPr>
        <w:t>Proprietary</w:t>
      </w:r>
      <w:r w:rsidR="00582D8E" w:rsidRPr="00E474CC">
        <w:rPr>
          <w:rFonts w:ascii="Arial Black" w:hAnsi="Arial Black" w:cs="Arial"/>
          <w:sz w:val="24"/>
          <w:szCs w:val="24"/>
        </w:rPr>
        <w:t xml:space="preserve"> </w:t>
      </w:r>
      <w:r w:rsidR="00846CB1" w:rsidRPr="00E474CC">
        <w:rPr>
          <w:rFonts w:ascii="Arial Black" w:hAnsi="Arial Black" w:cs="Arial"/>
          <w:sz w:val="24"/>
          <w:szCs w:val="24"/>
        </w:rPr>
        <w:t>Content</w:t>
      </w:r>
    </w:p>
    <w:p w14:paraId="2963226A" w14:textId="77777777" w:rsidR="00673B51" w:rsidRPr="00E474CC" w:rsidRDefault="00673B51" w:rsidP="00673B51">
      <w:pPr>
        <w:pStyle w:val="NoSpacing"/>
        <w:rPr>
          <w:rFonts w:ascii="Arial" w:hAnsi="Arial" w:cs="Arial"/>
        </w:rPr>
      </w:pPr>
      <w:r w:rsidRPr="00E474CC">
        <w:rPr>
          <w:rFonts w:ascii="Arial" w:hAnsi="Arial" w:cs="Arial"/>
        </w:rPr>
        <w:t>The</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confidential</w:t>
      </w:r>
      <w:r w:rsidR="00582D8E" w:rsidRPr="00E474CC">
        <w:rPr>
          <w:rFonts w:ascii="Arial" w:hAnsi="Arial" w:cs="Arial"/>
        </w:rPr>
        <w:t xml:space="preserve"> </w:t>
      </w:r>
      <w:r w:rsidRPr="00E474CC">
        <w:rPr>
          <w:rFonts w:ascii="Arial" w:hAnsi="Arial" w:cs="Arial"/>
        </w:rPr>
        <w:t>until</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contract</w:t>
      </w:r>
      <w:r w:rsidR="00582D8E" w:rsidRPr="00E474CC">
        <w:rPr>
          <w:rFonts w:ascii="Arial" w:hAnsi="Arial" w:cs="Arial"/>
        </w:rPr>
        <w:t xml:space="preserve"> </w:t>
      </w:r>
      <w:r w:rsidRPr="00E474CC">
        <w:rPr>
          <w:rFonts w:ascii="Arial" w:hAnsi="Arial" w:cs="Arial"/>
        </w:rPr>
        <w:t>between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department</w:t>
      </w:r>
      <w:r w:rsidR="00582D8E" w:rsidRPr="00E474CC">
        <w:rPr>
          <w:rFonts w:ascii="Arial" w:hAnsi="Arial" w:cs="Arial"/>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signed</w:t>
      </w:r>
      <w:r w:rsidR="00582D8E" w:rsidRPr="00E474CC">
        <w:rPr>
          <w:rFonts w:ascii="Arial" w:hAnsi="Arial" w:cs="Arial"/>
        </w:rPr>
        <w:t xml:space="preserve"> </w:t>
      </w:r>
      <w:r w:rsidRPr="00E474CC">
        <w:rPr>
          <w:rFonts w:ascii="Arial" w:hAnsi="Arial" w:cs="Arial"/>
        </w:rPr>
        <w:t>by</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Department</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Health</w:t>
      </w:r>
      <w:r w:rsidR="00582D8E" w:rsidRPr="00E474CC">
        <w:rPr>
          <w:rFonts w:ascii="Arial" w:hAnsi="Arial" w:cs="Arial"/>
        </w:rPr>
        <w:t xml:space="preserve"> </w:t>
      </w:r>
      <w:r w:rsidR="00846CB1" w:rsidRPr="00E474CC">
        <w:rPr>
          <w:rFonts w:ascii="Arial" w:hAnsi="Arial" w:cs="Arial"/>
        </w:rPr>
        <w:t>contracts</w:t>
      </w:r>
      <w:r w:rsidR="00582D8E" w:rsidRPr="00E474CC">
        <w:rPr>
          <w:rFonts w:ascii="Arial" w:hAnsi="Arial" w:cs="Arial"/>
        </w:rPr>
        <w:t xml:space="preserve"> </w:t>
      </w:r>
      <w:r w:rsidR="00846CB1" w:rsidRPr="00E474CC">
        <w:rPr>
          <w:rFonts w:ascii="Arial" w:hAnsi="Arial" w:cs="Arial"/>
        </w:rPr>
        <w:t>o</w:t>
      </w:r>
      <w:r w:rsidRPr="00E474CC">
        <w:rPr>
          <w:rFonts w:ascii="Arial" w:hAnsi="Arial" w:cs="Arial"/>
        </w:rPr>
        <w:t>fficer.</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then</w:t>
      </w:r>
      <w:r w:rsidR="00582D8E" w:rsidRPr="00E474CC">
        <w:rPr>
          <w:rFonts w:ascii="Arial" w:hAnsi="Arial" w:cs="Arial"/>
        </w:rPr>
        <w:t xml:space="preserve"> </w:t>
      </w:r>
      <w:r w:rsidRPr="00E474CC">
        <w:rPr>
          <w:rFonts w:ascii="Arial" w:hAnsi="Arial" w:cs="Arial"/>
        </w:rPr>
        <w:t>becomes</w:t>
      </w:r>
      <w:r w:rsidR="00582D8E" w:rsidRPr="00E474CC">
        <w:rPr>
          <w:rFonts w:ascii="Arial" w:hAnsi="Arial" w:cs="Arial"/>
        </w:rPr>
        <w:t xml:space="preserve"> </w:t>
      </w:r>
      <w:proofErr w:type="gramStart"/>
      <w:r w:rsidRPr="00E474CC">
        <w:rPr>
          <w:rFonts w:ascii="Arial" w:hAnsi="Arial" w:cs="Arial"/>
        </w:rPr>
        <w:t>public</w:t>
      </w:r>
      <w:proofErr w:type="gramEnd"/>
      <w:r w:rsidR="00582D8E" w:rsidRPr="00E474CC">
        <w:rPr>
          <w:rFonts w:ascii="Arial" w:hAnsi="Arial" w:cs="Arial"/>
        </w:rPr>
        <w:t xml:space="preserve"> </w:t>
      </w:r>
      <w:r w:rsidRPr="00E474CC">
        <w:rPr>
          <w:rFonts w:ascii="Arial" w:hAnsi="Arial" w:cs="Arial"/>
        </w:rPr>
        <w:t>record</w:t>
      </w:r>
      <w:r w:rsidR="00582D8E" w:rsidRPr="00E474CC">
        <w:rPr>
          <w:rFonts w:ascii="Arial" w:hAnsi="Arial" w:cs="Arial"/>
        </w:rPr>
        <w:t xml:space="preserve"> </w:t>
      </w:r>
      <w:r w:rsidRPr="00E474CC">
        <w:rPr>
          <w:rFonts w:ascii="Arial" w:hAnsi="Arial" w:cs="Arial"/>
        </w:rPr>
        <w:t>per</w:t>
      </w:r>
      <w:r w:rsidR="00582D8E" w:rsidRPr="00E474CC">
        <w:rPr>
          <w:rFonts w:ascii="Arial" w:hAnsi="Arial" w:cs="Arial"/>
        </w:rPr>
        <w:t xml:space="preserve"> </w:t>
      </w:r>
      <w:r w:rsidRPr="00E474CC">
        <w:rPr>
          <w:rFonts w:ascii="Arial" w:hAnsi="Arial" w:cs="Arial"/>
        </w:rPr>
        <w:t>Chapter</w:t>
      </w:r>
      <w:r w:rsidR="00582D8E" w:rsidRPr="00E474CC">
        <w:rPr>
          <w:rFonts w:ascii="Arial" w:hAnsi="Arial" w:cs="Arial"/>
        </w:rPr>
        <w:t xml:space="preserve"> </w:t>
      </w:r>
      <w:r w:rsidRPr="00E474CC">
        <w:rPr>
          <w:rFonts w:ascii="Arial" w:hAnsi="Arial" w:cs="Arial"/>
        </w:rPr>
        <w:t>42.56</w:t>
      </w:r>
      <w:r w:rsidR="00582D8E" w:rsidRPr="00E474CC">
        <w:rPr>
          <w:rFonts w:ascii="Arial" w:hAnsi="Arial" w:cs="Arial"/>
        </w:rPr>
        <w:t xml:space="preserve"> </w:t>
      </w:r>
      <w:r w:rsidRPr="00E474CC">
        <w:rPr>
          <w:rFonts w:ascii="Arial" w:hAnsi="Arial" w:cs="Arial"/>
        </w:rPr>
        <w:t>RCW.</w:t>
      </w:r>
      <w:r w:rsidR="00582D8E" w:rsidRPr="00E474CC">
        <w:rPr>
          <w:rFonts w:ascii="Arial" w:hAnsi="Arial" w:cs="Arial"/>
        </w:rPr>
        <w:t xml:space="preserve"> </w:t>
      </w:r>
      <w:r w:rsidRPr="00E474CC">
        <w:rPr>
          <w:rFonts w:ascii="Arial" w:hAnsi="Arial" w:cs="Arial"/>
        </w:rPr>
        <w:t>Portions</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claimed</w:t>
      </w:r>
      <w:r w:rsidR="00582D8E" w:rsidRPr="00E474CC">
        <w:rPr>
          <w:rFonts w:ascii="Arial" w:hAnsi="Arial" w:cs="Arial"/>
        </w:rPr>
        <w:t xml:space="preserve"> </w:t>
      </w:r>
      <w:r w:rsidRPr="00E474CC">
        <w:rPr>
          <w:rFonts w:ascii="Arial" w:hAnsi="Arial" w:cs="Arial"/>
        </w:rPr>
        <w:t>exempt</w:t>
      </w:r>
      <w:r w:rsidR="00582D8E" w:rsidRPr="00E474CC">
        <w:rPr>
          <w:rFonts w:ascii="Arial" w:hAnsi="Arial" w:cs="Arial"/>
        </w:rPr>
        <w:t xml:space="preserve"> </w:t>
      </w:r>
      <w:r w:rsidRPr="00E474CC">
        <w:rPr>
          <w:rFonts w:ascii="Arial" w:hAnsi="Arial" w:cs="Arial"/>
        </w:rPr>
        <w:t>from</w:t>
      </w:r>
      <w:r w:rsidR="00582D8E" w:rsidRPr="00E474CC">
        <w:rPr>
          <w:rFonts w:ascii="Arial" w:hAnsi="Arial" w:cs="Arial"/>
        </w:rPr>
        <w:t xml:space="preserve"> </w:t>
      </w:r>
      <w:r w:rsidRPr="00E474CC">
        <w:rPr>
          <w:rFonts w:ascii="Arial" w:hAnsi="Arial" w:cs="Arial"/>
        </w:rPr>
        <w:t>disclosure</w:t>
      </w:r>
      <w:r w:rsidR="00582D8E" w:rsidRPr="00E474CC">
        <w:rPr>
          <w:rFonts w:ascii="Arial" w:hAnsi="Arial" w:cs="Arial"/>
        </w:rPr>
        <w:t xml:space="preserve"> </w:t>
      </w:r>
      <w:r w:rsidRPr="00E474CC">
        <w:rPr>
          <w:rFonts w:ascii="Arial" w:hAnsi="Arial" w:cs="Arial"/>
        </w:rPr>
        <w:t>under</w:t>
      </w:r>
      <w:r w:rsidR="00582D8E" w:rsidRPr="00E474CC">
        <w:rPr>
          <w:rFonts w:ascii="Arial" w:hAnsi="Arial" w:cs="Arial"/>
        </w:rPr>
        <w:t xml:space="preserve"> </w:t>
      </w:r>
      <w:hyperlink r:id="rId20" w:history="1">
        <w:r w:rsidRPr="00E474CC">
          <w:rPr>
            <w:rStyle w:val="Hyperlink"/>
            <w:rFonts w:ascii="Arial" w:hAnsi="Arial" w:cs="Arial"/>
            <w:color w:val="auto"/>
          </w:rPr>
          <w:t>RCW</w:t>
        </w:r>
        <w:r w:rsidR="00582D8E" w:rsidRPr="00E474CC">
          <w:rPr>
            <w:rStyle w:val="Hyperlink"/>
            <w:rFonts w:ascii="Arial" w:hAnsi="Arial" w:cs="Arial"/>
            <w:color w:val="auto"/>
          </w:rPr>
          <w:t xml:space="preserve"> </w:t>
        </w:r>
        <w:r w:rsidRPr="00E474CC">
          <w:rPr>
            <w:rStyle w:val="Hyperlink"/>
            <w:rFonts w:ascii="Arial" w:hAnsi="Arial" w:cs="Arial"/>
            <w:color w:val="auto"/>
          </w:rPr>
          <w:t>42.56</w:t>
        </w:r>
      </w:hyperlink>
      <w:r w:rsidR="00582D8E" w:rsidRPr="00E474CC">
        <w:rPr>
          <w:rFonts w:ascii="Arial" w:hAnsi="Arial" w:cs="Arial"/>
        </w:rPr>
        <w:t xml:space="preserve"> </w:t>
      </w:r>
      <w:r w:rsidRPr="00E474CC">
        <w:rPr>
          <w:rFonts w:ascii="Arial" w:hAnsi="Arial" w:cs="Arial"/>
        </w:rPr>
        <w:t>must</w:t>
      </w:r>
      <w:r w:rsidR="00582D8E" w:rsidRPr="00E474CC">
        <w:rPr>
          <w:rFonts w:ascii="Arial" w:hAnsi="Arial" w:cs="Arial"/>
        </w:rPr>
        <w:t xml:space="preserve"> </w:t>
      </w:r>
      <w:r w:rsidRPr="00E474CC">
        <w:rPr>
          <w:rFonts w:ascii="Arial" w:hAnsi="Arial" w:cs="Arial"/>
        </w:rPr>
        <w:t>contain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word</w:t>
      </w:r>
      <w:r w:rsidR="00582D8E" w:rsidRPr="00E474CC">
        <w:rPr>
          <w:rFonts w:ascii="Arial" w:hAnsi="Arial" w:cs="Arial"/>
        </w:rPr>
        <w:t xml:space="preserve"> </w:t>
      </w:r>
      <w:r w:rsidR="00EE2086" w:rsidRPr="00E474CC">
        <w:rPr>
          <w:rFonts w:ascii="Arial" w:hAnsi="Arial" w:cs="Arial"/>
        </w:rPr>
        <w:t>“C</w:t>
      </w:r>
      <w:r w:rsidRPr="00E474CC">
        <w:rPr>
          <w:rFonts w:ascii="Arial" w:hAnsi="Arial" w:cs="Arial"/>
        </w:rPr>
        <w:t>onfidential”</w:t>
      </w:r>
      <w:r w:rsidR="00582D8E" w:rsidRPr="00E474CC">
        <w:rPr>
          <w:rFonts w:ascii="Arial" w:hAnsi="Arial" w:cs="Arial"/>
        </w:rPr>
        <w:t xml:space="preserve"> </w:t>
      </w:r>
      <w:r w:rsidRPr="00E474CC">
        <w:rPr>
          <w:rFonts w:ascii="Arial" w:hAnsi="Arial" w:cs="Arial"/>
        </w:rPr>
        <w:t>printed</w:t>
      </w:r>
      <w:r w:rsidR="00ED7E6D" w:rsidRPr="00E474CC">
        <w:rPr>
          <w:rFonts w:ascii="Arial" w:hAnsi="Arial" w:cs="Arial"/>
        </w:rPr>
        <w:t xml:space="preserve"> or stamped</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upper</w:t>
      </w:r>
      <w:r w:rsidR="00582D8E" w:rsidRPr="00E474CC">
        <w:rPr>
          <w:rFonts w:ascii="Arial" w:hAnsi="Arial" w:cs="Arial"/>
        </w:rPr>
        <w:t xml:space="preserve"> </w:t>
      </w:r>
      <w:r w:rsidRPr="00E474CC">
        <w:rPr>
          <w:rFonts w:ascii="Arial" w:hAnsi="Arial" w:cs="Arial"/>
        </w:rPr>
        <w:t>right-hand</w:t>
      </w:r>
      <w:r w:rsidR="00582D8E" w:rsidRPr="00E474CC">
        <w:rPr>
          <w:rFonts w:ascii="Arial" w:hAnsi="Arial" w:cs="Arial"/>
        </w:rPr>
        <w:t xml:space="preserve"> </w:t>
      </w:r>
      <w:r w:rsidRPr="00E474CC">
        <w:rPr>
          <w:rFonts w:ascii="Arial" w:hAnsi="Arial" w:cs="Arial"/>
        </w:rPr>
        <w:t>corner</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each</w:t>
      </w:r>
      <w:r w:rsidR="00582D8E" w:rsidRPr="00E474CC">
        <w:rPr>
          <w:rFonts w:ascii="Arial" w:hAnsi="Arial" w:cs="Arial"/>
        </w:rPr>
        <w:t xml:space="preserve"> </w:t>
      </w:r>
      <w:r w:rsidRPr="00E474CC">
        <w:rPr>
          <w:rFonts w:ascii="Arial" w:hAnsi="Arial" w:cs="Arial"/>
        </w:rPr>
        <w:t>page</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be</w:t>
      </w:r>
      <w:r w:rsidR="00582D8E" w:rsidRPr="00E474CC">
        <w:rPr>
          <w:rFonts w:ascii="Arial" w:hAnsi="Arial" w:cs="Arial"/>
        </w:rPr>
        <w:t xml:space="preserve"> </w:t>
      </w:r>
      <w:r w:rsidRPr="00E474CC">
        <w:rPr>
          <w:rFonts w:ascii="Arial" w:hAnsi="Arial" w:cs="Arial"/>
        </w:rPr>
        <w:t>considered</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exemption.</w:t>
      </w:r>
    </w:p>
    <w:p w14:paraId="5B2C0902" w14:textId="77777777" w:rsidR="00ED7E6D" w:rsidRPr="00E474CC" w:rsidRDefault="00ED7E6D" w:rsidP="00673B51">
      <w:pPr>
        <w:pStyle w:val="NoSpacing"/>
        <w:rPr>
          <w:rFonts w:ascii="Arial" w:hAnsi="Arial" w:cs="Arial"/>
        </w:rPr>
      </w:pPr>
    </w:p>
    <w:p w14:paraId="43627D06" w14:textId="1CE9F426" w:rsidR="00847E2C" w:rsidRPr="00E474CC" w:rsidRDefault="00673B51" w:rsidP="0064658B">
      <w:pPr>
        <w:pStyle w:val="NoSpacing"/>
        <w:rPr>
          <w:rFonts w:ascii="Arial" w:hAnsi="Arial" w:cs="Arial"/>
        </w:rPr>
      </w:pPr>
      <w:r w:rsidRPr="00E474CC">
        <w:rPr>
          <w:rFonts w:ascii="Arial" w:hAnsi="Arial" w:cs="Arial"/>
        </w:rPr>
        <w:t>The</w:t>
      </w:r>
      <w:r w:rsidR="00582D8E" w:rsidRPr="00E474CC">
        <w:rPr>
          <w:rFonts w:ascii="Arial" w:hAnsi="Arial" w:cs="Arial"/>
        </w:rPr>
        <w:t xml:space="preserve"> </w:t>
      </w:r>
      <w:r w:rsidRPr="00E474CC">
        <w:rPr>
          <w:rFonts w:ascii="Arial" w:hAnsi="Arial" w:cs="Arial"/>
        </w:rPr>
        <w:t>department</w:t>
      </w:r>
      <w:r w:rsidR="00582D8E" w:rsidRPr="00E474CC">
        <w:rPr>
          <w:rFonts w:ascii="Arial" w:hAnsi="Arial" w:cs="Arial"/>
        </w:rPr>
        <w:t xml:space="preserve"> </w:t>
      </w:r>
      <w:r w:rsidRPr="00E474CC">
        <w:rPr>
          <w:rFonts w:ascii="Arial" w:hAnsi="Arial" w:cs="Arial"/>
        </w:rPr>
        <w:t>considers</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request</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confidential</w:t>
      </w:r>
      <w:r w:rsidR="00582D8E" w:rsidRPr="00E474CC">
        <w:rPr>
          <w:rFonts w:ascii="Arial" w:hAnsi="Arial" w:cs="Arial"/>
        </w:rPr>
        <w:t xml:space="preserve"> </w:t>
      </w:r>
      <w:r w:rsidRPr="00E474CC">
        <w:rPr>
          <w:rFonts w:ascii="Arial" w:hAnsi="Arial" w:cs="Arial"/>
        </w:rPr>
        <w:t>status</w:t>
      </w:r>
      <w:r w:rsidR="00582D8E" w:rsidRPr="00E474CC">
        <w:rPr>
          <w:rFonts w:ascii="Arial" w:hAnsi="Arial" w:cs="Arial"/>
        </w:rPr>
        <w:t xml:space="preserve"> </w:t>
      </w:r>
      <w:r w:rsidRPr="00E474CC">
        <w:rPr>
          <w:rFonts w:ascii="Arial" w:hAnsi="Arial" w:cs="Arial"/>
        </w:rPr>
        <w:t>based</w:t>
      </w:r>
      <w:r w:rsidR="00582D8E" w:rsidRPr="00E474CC">
        <w:rPr>
          <w:rFonts w:ascii="Arial" w:hAnsi="Arial" w:cs="Arial"/>
        </w:rPr>
        <w:t xml:space="preserve"> </w:t>
      </w:r>
      <w:r w:rsidRPr="00E474CC">
        <w:rPr>
          <w:rFonts w:ascii="Arial" w:hAnsi="Arial" w:cs="Arial"/>
        </w:rPr>
        <w:t>on</w:t>
      </w:r>
      <w:r w:rsidR="00582D8E" w:rsidRPr="00E474CC">
        <w:rPr>
          <w:rFonts w:ascii="Arial" w:hAnsi="Arial" w:cs="Arial"/>
        </w:rPr>
        <w:t xml:space="preserve"> </w:t>
      </w:r>
      <w:r w:rsidRPr="00E474CC">
        <w:rPr>
          <w:rFonts w:ascii="Arial" w:hAnsi="Arial" w:cs="Arial"/>
        </w:rPr>
        <w:t>applicable</w:t>
      </w:r>
      <w:r w:rsidR="00582D8E" w:rsidRPr="00E474CC">
        <w:rPr>
          <w:rFonts w:ascii="Arial" w:hAnsi="Arial" w:cs="Arial"/>
        </w:rPr>
        <w:t xml:space="preserve"> </w:t>
      </w:r>
      <w:r w:rsidRPr="00E474CC">
        <w:rPr>
          <w:rFonts w:ascii="Arial" w:hAnsi="Arial" w:cs="Arial"/>
        </w:rPr>
        <w:t>laws.</w:t>
      </w:r>
      <w:r w:rsidR="00582D8E" w:rsidRPr="00E474CC">
        <w:rPr>
          <w:rFonts w:ascii="Arial" w:hAnsi="Arial" w:cs="Arial"/>
        </w:rPr>
        <w:t xml:space="preserve"> </w:t>
      </w:r>
      <w:r w:rsidRPr="00E474CC">
        <w:rPr>
          <w:rFonts w:ascii="Arial" w:hAnsi="Arial" w:cs="Arial"/>
        </w:rPr>
        <w:t>Claiming</w:t>
      </w:r>
      <w:r w:rsidR="00582D8E" w:rsidRPr="00E474CC">
        <w:rPr>
          <w:rFonts w:ascii="Arial" w:hAnsi="Arial" w:cs="Arial"/>
        </w:rPr>
        <w:t xml:space="preserve"> </w:t>
      </w:r>
      <w:r w:rsidRPr="00E474CC">
        <w:rPr>
          <w:rFonts w:ascii="Arial" w:hAnsi="Arial" w:cs="Arial"/>
        </w:rPr>
        <w:t>an</w:t>
      </w:r>
      <w:r w:rsidR="00582D8E" w:rsidRPr="00E474CC">
        <w:rPr>
          <w:rFonts w:ascii="Arial" w:hAnsi="Arial" w:cs="Arial"/>
        </w:rPr>
        <w:t xml:space="preserve"> </w:t>
      </w:r>
      <w:r w:rsidRPr="00E474CC">
        <w:rPr>
          <w:rFonts w:ascii="Arial" w:hAnsi="Arial" w:cs="Arial"/>
        </w:rPr>
        <w:t>entire</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as</w:t>
      </w:r>
      <w:r w:rsidR="00582D8E" w:rsidRPr="00E474CC">
        <w:rPr>
          <w:rFonts w:ascii="Arial" w:hAnsi="Arial" w:cs="Arial"/>
        </w:rPr>
        <w:t xml:space="preserve"> </w:t>
      </w:r>
      <w:r w:rsidRPr="00E474CC">
        <w:rPr>
          <w:rFonts w:ascii="Arial" w:hAnsi="Arial" w:cs="Arial"/>
        </w:rPr>
        <w:t>confidential</w:t>
      </w:r>
      <w:r w:rsidR="00582D8E" w:rsidRPr="00E474CC">
        <w:rPr>
          <w:rFonts w:ascii="Arial" w:hAnsi="Arial" w:cs="Arial"/>
        </w:rPr>
        <w:t xml:space="preserve"> </w:t>
      </w:r>
      <w:r w:rsidRPr="00E474CC">
        <w:rPr>
          <w:rFonts w:ascii="Arial" w:hAnsi="Arial" w:cs="Arial"/>
        </w:rPr>
        <w:t>will</w:t>
      </w:r>
      <w:r w:rsidR="00582D8E" w:rsidRPr="00E474CC">
        <w:rPr>
          <w:rFonts w:ascii="Arial" w:hAnsi="Arial" w:cs="Arial"/>
        </w:rPr>
        <w:t xml:space="preserve"> </w:t>
      </w:r>
      <w:r w:rsidRPr="00E474CC">
        <w:rPr>
          <w:rFonts w:ascii="Arial" w:hAnsi="Arial" w:cs="Arial"/>
        </w:rPr>
        <w:t>not</w:t>
      </w:r>
      <w:r w:rsidR="00582D8E" w:rsidRPr="00E474CC">
        <w:rPr>
          <w:rFonts w:ascii="Arial" w:hAnsi="Arial" w:cs="Arial"/>
        </w:rPr>
        <w:t xml:space="preserve"> </w:t>
      </w:r>
      <w:r w:rsidRPr="00E474CC">
        <w:rPr>
          <w:rFonts w:ascii="Arial" w:hAnsi="Arial" w:cs="Arial"/>
        </w:rPr>
        <w:t>be</w:t>
      </w:r>
      <w:r w:rsidR="00582D8E" w:rsidRPr="00E474CC">
        <w:rPr>
          <w:rFonts w:ascii="Arial" w:hAnsi="Arial" w:cs="Arial"/>
        </w:rPr>
        <w:t xml:space="preserve"> </w:t>
      </w:r>
      <w:r w:rsidRPr="00E474CC">
        <w:rPr>
          <w:rFonts w:ascii="Arial" w:hAnsi="Arial" w:cs="Arial"/>
        </w:rPr>
        <w:t>honored.</w:t>
      </w:r>
      <w:r w:rsidR="00582D8E" w:rsidRPr="00E474CC">
        <w:rPr>
          <w:rFonts w:ascii="Arial" w:hAnsi="Arial" w:cs="Arial"/>
        </w:rPr>
        <w:t xml:space="preserve"> </w:t>
      </w:r>
      <w:r w:rsidRPr="00E474CC">
        <w:rPr>
          <w:rFonts w:ascii="Arial" w:hAnsi="Arial" w:cs="Arial"/>
        </w:rPr>
        <w:t>Responses</w:t>
      </w:r>
      <w:r w:rsidR="00582D8E" w:rsidRPr="00E474CC">
        <w:rPr>
          <w:rFonts w:ascii="Arial" w:hAnsi="Arial" w:cs="Arial"/>
        </w:rPr>
        <w:t xml:space="preserve"> </w:t>
      </w:r>
      <w:r w:rsidR="006C70D5" w:rsidRPr="00E474CC">
        <w:rPr>
          <w:rFonts w:ascii="Arial" w:hAnsi="Arial" w:cs="Arial"/>
        </w:rPr>
        <w:t>to</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request</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view</w:t>
      </w:r>
      <w:r w:rsidR="00582D8E" w:rsidRPr="00E474CC">
        <w:rPr>
          <w:rFonts w:ascii="Arial" w:hAnsi="Arial" w:cs="Arial"/>
        </w:rPr>
        <w:t xml:space="preserve"> </w:t>
      </w:r>
      <w:r w:rsidRPr="00E474CC">
        <w:rPr>
          <w:rFonts w:ascii="Arial" w:hAnsi="Arial" w:cs="Arial"/>
        </w:rPr>
        <w:t>or</w:t>
      </w:r>
      <w:r w:rsidR="00582D8E" w:rsidRPr="00E474CC">
        <w:rPr>
          <w:rFonts w:ascii="Arial" w:hAnsi="Arial" w:cs="Arial"/>
        </w:rPr>
        <w:t xml:space="preserve"> </w:t>
      </w:r>
      <w:r w:rsidRPr="00E474CC">
        <w:rPr>
          <w:rFonts w:ascii="Arial" w:hAnsi="Arial" w:cs="Arial"/>
        </w:rPr>
        <w:t>copy</w:t>
      </w:r>
      <w:r w:rsidR="00582D8E" w:rsidRPr="00E474CC">
        <w:rPr>
          <w:rFonts w:ascii="Arial" w:hAnsi="Arial" w:cs="Arial"/>
        </w:rPr>
        <w:t xml:space="preserve"> </w:t>
      </w:r>
      <w:r w:rsidRPr="00E474CC">
        <w:rPr>
          <w:rFonts w:ascii="Arial" w:hAnsi="Arial" w:cs="Arial"/>
        </w:rPr>
        <w:t>an</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made</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accordance</w:t>
      </w:r>
      <w:r w:rsidR="00582D8E" w:rsidRPr="00E474CC">
        <w:rPr>
          <w:rFonts w:ascii="Arial" w:hAnsi="Arial" w:cs="Arial"/>
        </w:rPr>
        <w:t xml:space="preserve"> </w:t>
      </w:r>
      <w:r w:rsidRPr="00E474CC">
        <w:rPr>
          <w:rFonts w:ascii="Arial" w:hAnsi="Arial" w:cs="Arial"/>
        </w:rPr>
        <w:t>with</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w:t>
      </w:r>
      <w:r w:rsidRPr="00E474CC">
        <w:rPr>
          <w:rFonts w:ascii="Arial" w:hAnsi="Arial" w:cs="Arial"/>
        </w:rPr>
        <w:t>epartment’s</w:t>
      </w:r>
      <w:r w:rsidR="00582D8E" w:rsidRPr="00E474CC">
        <w:rPr>
          <w:rFonts w:ascii="Arial" w:hAnsi="Arial" w:cs="Arial"/>
        </w:rPr>
        <w:t xml:space="preserve"> </w:t>
      </w:r>
      <w:r w:rsidRPr="00E474CC">
        <w:rPr>
          <w:rFonts w:ascii="Arial" w:hAnsi="Arial" w:cs="Arial"/>
        </w:rPr>
        <w:t>public</w:t>
      </w:r>
      <w:r w:rsidR="00582D8E" w:rsidRPr="00E474CC">
        <w:rPr>
          <w:rFonts w:ascii="Arial" w:hAnsi="Arial" w:cs="Arial"/>
        </w:rPr>
        <w:t xml:space="preserve"> </w:t>
      </w:r>
      <w:r w:rsidRPr="00E474CC">
        <w:rPr>
          <w:rFonts w:ascii="Arial" w:hAnsi="Arial" w:cs="Arial"/>
        </w:rPr>
        <w:t>disclosure</w:t>
      </w:r>
      <w:r w:rsidR="00582D8E" w:rsidRPr="00E474CC">
        <w:rPr>
          <w:rFonts w:ascii="Arial" w:hAnsi="Arial" w:cs="Arial"/>
        </w:rPr>
        <w:t xml:space="preserve"> </w:t>
      </w:r>
      <w:r w:rsidRPr="00E474CC">
        <w:rPr>
          <w:rFonts w:ascii="Arial" w:hAnsi="Arial" w:cs="Arial"/>
        </w:rPr>
        <w:t>procedures.</w:t>
      </w:r>
      <w:r w:rsidR="00582D8E" w:rsidRPr="00E474CC">
        <w:rPr>
          <w:rFonts w:ascii="Arial" w:hAnsi="Arial" w:cs="Arial"/>
        </w:rPr>
        <w:t xml:space="preserve"> </w:t>
      </w:r>
      <w:r w:rsidRPr="00E474CC">
        <w:rPr>
          <w:rFonts w:ascii="Arial" w:hAnsi="Arial" w:cs="Arial"/>
        </w:rPr>
        <w:t>If</w:t>
      </w:r>
      <w:r w:rsidR="00582D8E" w:rsidRPr="00E474CC">
        <w:rPr>
          <w:rFonts w:ascii="Arial" w:hAnsi="Arial" w:cs="Arial"/>
        </w:rPr>
        <w:t xml:space="preserve"> </w:t>
      </w:r>
      <w:r w:rsidRPr="00E474CC">
        <w:rPr>
          <w:rFonts w:ascii="Arial" w:hAnsi="Arial" w:cs="Arial"/>
        </w:rPr>
        <w:t>anything</w:t>
      </w:r>
      <w:r w:rsidR="00582D8E" w:rsidRPr="00E474CC">
        <w:rPr>
          <w:rFonts w:ascii="Arial" w:hAnsi="Arial" w:cs="Arial"/>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marked</w:t>
      </w:r>
      <w:r w:rsidR="00582D8E" w:rsidRPr="00E474CC">
        <w:rPr>
          <w:rFonts w:ascii="Arial" w:hAnsi="Arial" w:cs="Arial"/>
        </w:rPr>
        <w:t xml:space="preserve"> </w:t>
      </w:r>
      <w:r w:rsidRPr="00E474CC">
        <w:rPr>
          <w:rFonts w:ascii="Arial" w:hAnsi="Arial" w:cs="Arial"/>
        </w:rPr>
        <w:t>proprietary,</w:t>
      </w:r>
      <w:r w:rsidR="00582D8E" w:rsidRPr="00E474CC">
        <w:rPr>
          <w:rFonts w:ascii="Arial" w:hAnsi="Arial" w:cs="Arial"/>
        </w:rPr>
        <w:t xml:space="preserve"> </w:t>
      </w:r>
      <w:r w:rsidRPr="00E474CC">
        <w:rPr>
          <w:rFonts w:ascii="Arial" w:hAnsi="Arial" w:cs="Arial"/>
        </w:rPr>
        <w:t>it</w:t>
      </w:r>
      <w:r w:rsidR="00582D8E" w:rsidRPr="00E474CC">
        <w:rPr>
          <w:rFonts w:ascii="Arial" w:hAnsi="Arial" w:cs="Arial"/>
        </w:rPr>
        <w:t xml:space="preserve"> </w:t>
      </w:r>
      <w:r w:rsidRPr="00E474CC">
        <w:rPr>
          <w:rFonts w:ascii="Arial" w:hAnsi="Arial" w:cs="Arial"/>
        </w:rPr>
        <w:t>will</w:t>
      </w:r>
      <w:r w:rsidR="00582D8E" w:rsidRPr="00E474CC">
        <w:rPr>
          <w:rFonts w:ascii="Arial" w:hAnsi="Arial" w:cs="Arial"/>
        </w:rPr>
        <w:t xml:space="preserve"> </w:t>
      </w:r>
      <w:r w:rsidRPr="00E474CC">
        <w:rPr>
          <w:rFonts w:ascii="Arial" w:hAnsi="Arial" w:cs="Arial"/>
        </w:rPr>
        <w:t>not</w:t>
      </w:r>
      <w:r w:rsidR="00582D8E" w:rsidRPr="00E474CC">
        <w:rPr>
          <w:rFonts w:ascii="Arial" w:hAnsi="Arial" w:cs="Arial"/>
        </w:rPr>
        <w:t xml:space="preserve"> </w:t>
      </w:r>
      <w:r w:rsidRPr="00E474CC">
        <w:rPr>
          <w:rFonts w:ascii="Arial" w:hAnsi="Arial" w:cs="Arial"/>
        </w:rPr>
        <w:t>be</w:t>
      </w:r>
      <w:r w:rsidR="00582D8E" w:rsidRPr="00E474CC">
        <w:rPr>
          <w:rFonts w:ascii="Arial" w:hAnsi="Arial" w:cs="Arial"/>
        </w:rPr>
        <w:t xml:space="preserve"> </w:t>
      </w:r>
      <w:r w:rsidRPr="00E474CC">
        <w:rPr>
          <w:rFonts w:ascii="Arial" w:hAnsi="Arial" w:cs="Arial"/>
        </w:rPr>
        <w:t>made</w:t>
      </w:r>
      <w:r w:rsidR="00582D8E" w:rsidRPr="00E474CC">
        <w:rPr>
          <w:rFonts w:ascii="Arial" w:hAnsi="Arial" w:cs="Arial"/>
        </w:rPr>
        <w:t xml:space="preserve"> </w:t>
      </w:r>
      <w:r w:rsidRPr="00E474CC">
        <w:rPr>
          <w:rFonts w:ascii="Arial" w:hAnsi="Arial" w:cs="Arial"/>
        </w:rPr>
        <w:t>available</w:t>
      </w:r>
      <w:r w:rsidR="00582D8E" w:rsidRPr="00E474CC">
        <w:rPr>
          <w:rFonts w:ascii="Arial" w:hAnsi="Arial" w:cs="Arial"/>
        </w:rPr>
        <w:t xml:space="preserve"> </w:t>
      </w:r>
      <w:r w:rsidRPr="00E474CC">
        <w:rPr>
          <w:rFonts w:ascii="Arial" w:hAnsi="Arial" w:cs="Arial"/>
        </w:rPr>
        <w:t>until</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Pr="00E474CC">
        <w:rPr>
          <w:rFonts w:ascii="Arial" w:hAnsi="Arial" w:cs="Arial"/>
        </w:rPr>
        <w:t>has</w:t>
      </w:r>
      <w:r w:rsidR="00582D8E" w:rsidRPr="00E474CC">
        <w:rPr>
          <w:rFonts w:ascii="Arial" w:hAnsi="Arial" w:cs="Arial"/>
        </w:rPr>
        <w:t xml:space="preserve"> </w:t>
      </w:r>
      <w:r w:rsidRPr="00E474CC">
        <w:rPr>
          <w:rFonts w:ascii="Arial" w:hAnsi="Arial" w:cs="Arial"/>
        </w:rPr>
        <w:t>an</w:t>
      </w:r>
      <w:r w:rsidR="00582D8E" w:rsidRPr="00E474CC">
        <w:rPr>
          <w:rFonts w:ascii="Arial" w:hAnsi="Arial" w:cs="Arial"/>
        </w:rPr>
        <w:t xml:space="preserve"> </w:t>
      </w:r>
      <w:r w:rsidRPr="00E474CC">
        <w:rPr>
          <w:rFonts w:ascii="Arial" w:hAnsi="Arial" w:cs="Arial"/>
        </w:rPr>
        <w:t>opportunity</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seek</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court</w:t>
      </w:r>
      <w:r w:rsidR="00582D8E" w:rsidRPr="00E474CC">
        <w:rPr>
          <w:rFonts w:ascii="Arial" w:hAnsi="Arial" w:cs="Arial"/>
        </w:rPr>
        <w:t xml:space="preserve"> </w:t>
      </w:r>
      <w:r w:rsidRPr="00E474CC">
        <w:rPr>
          <w:rFonts w:ascii="Arial" w:hAnsi="Arial" w:cs="Arial"/>
        </w:rPr>
        <w:t>order</w:t>
      </w:r>
      <w:r w:rsidR="00582D8E" w:rsidRPr="00E474CC">
        <w:rPr>
          <w:rFonts w:ascii="Arial" w:hAnsi="Arial" w:cs="Arial"/>
        </w:rPr>
        <w:t xml:space="preserve"> </w:t>
      </w:r>
      <w:r w:rsidRPr="00E474CC">
        <w:rPr>
          <w:rFonts w:ascii="Arial" w:hAnsi="Arial" w:cs="Arial"/>
        </w:rPr>
        <w:t>preventing</w:t>
      </w:r>
      <w:r w:rsidR="00582D8E" w:rsidRPr="00E474CC">
        <w:rPr>
          <w:rFonts w:ascii="Arial" w:hAnsi="Arial" w:cs="Arial"/>
        </w:rPr>
        <w:t xml:space="preserve"> </w:t>
      </w:r>
      <w:r w:rsidRPr="00E474CC">
        <w:rPr>
          <w:rFonts w:ascii="Arial" w:hAnsi="Arial" w:cs="Arial"/>
        </w:rPr>
        <w:t>disclosure.</w:t>
      </w:r>
    </w:p>
    <w:p w14:paraId="34632D37" w14:textId="77777777" w:rsidR="0033264E" w:rsidRPr="00E474CC" w:rsidRDefault="0033264E" w:rsidP="0033264E">
      <w:pPr>
        <w:widowControl w:val="0"/>
        <w:suppressAutoHyphens/>
        <w:ind w:right="-90"/>
        <w:rPr>
          <w:rFonts w:ascii="Arial" w:hAnsi="Arial" w:cs="Arial"/>
          <w:szCs w:val="22"/>
        </w:rPr>
      </w:pPr>
    </w:p>
    <w:p w14:paraId="5BCA6F3F" w14:textId="77777777" w:rsidR="00B54DAE" w:rsidRPr="00E474CC" w:rsidRDefault="00B54DAE" w:rsidP="0033264E">
      <w:pPr>
        <w:widowControl w:val="0"/>
        <w:suppressAutoHyphens/>
        <w:ind w:right="-72"/>
        <w:rPr>
          <w:rFonts w:ascii="Arial Black" w:hAnsi="Arial Black" w:cs="Arial"/>
          <w:sz w:val="24"/>
          <w:szCs w:val="24"/>
        </w:rPr>
      </w:pPr>
      <w:r w:rsidRPr="00E474CC">
        <w:rPr>
          <w:rFonts w:ascii="Arial Black" w:hAnsi="Arial Black" w:cs="Arial"/>
          <w:sz w:val="24"/>
          <w:szCs w:val="24"/>
        </w:rPr>
        <w:t>Site</w:t>
      </w:r>
      <w:r w:rsidR="00582D8E" w:rsidRPr="00E474CC">
        <w:rPr>
          <w:rFonts w:ascii="Arial Black" w:hAnsi="Arial Black" w:cs="Arial"/>
          <w:sz w:val="24"/>
          <w:szCs w:val="24"/>
        </w:rPr>
        <w:t xml:space="preserve"> </w:t>
      </w:r>
      <w:r w:rsidRPr="00E474CC">
        <w:rPr>
          <w:rFonts w:ascii="Arial Black" w:hAnsi="Arial Black" w:cs="Arial"/>
          <w:sz w:val="24"/>
          <w:szCs w:val="24"/>
        </w:rPr>
        <w:t>Review</w:t>
      </w:r>
    </w:p>
    <w:p w14:paraId="001A9CAE" w14:textId="77777777" w:rsidR="00673B51" w:rsidRPr="00E474CC" w:rsidRDefault="00673B51" w:rsidP="00673B51">
      <w:pPr>
        <w:pStyle w:val="NoSpacing"/>
        <w:rPr>
          <w:rFonts w:ascii="Arial" w:hAnsi="Arial" w:cs="Arial"/>
        </w:rPr>
      </w:pPr>
      <w:r w:rsidRPr="00E474CC">
        <w:rPr>
          <w:rFonts w:ascii="Arial" w:hAnsi="Arial" w:cs="Arial"/>
        </w:rPr>
        <w:t>Applica</w:t>
      </w:r>
      <w:r w:rsidR="00846CB1" w:rsidRPr="00E474CC">
        <w:rPr>
          <w:rFonts w:ascii="Arial" w:hAnsi="Arial" w:cs="Arial"/>
        </w:rPr>
        <w:t>nts</w:t>
      </w:r>
      <w:r w:rsidR="00582D8E" w:rsidRPr="00E474CC">
        <w:rPr>
          <w:rFonts w:ascii="Arial" w:hAnsi="Arial" w:cs="Arial"/>
        </w:rPr>
        <w:t xml:space="preserve"> </w:t>
      </w:r>
      <w:r w:rsidR="00846CB1" w:rsidRPr="00E474CC">
        <w:rPr>
          <w:rFonts w:ascii="Arial" w:hAnsi="Arial" w:cs="Arial"/>
        </w:rPr>
        <w:t>for</w:t>
      </w:r>
      <w:r w:rsidR="00582D8E" w:rsidRPr="00E474CC">
        <w:rPr>
          <w:rFonts w:ascii="Arial" w:hAnsi="Arial" w:cs="Arial"/>
        </w:rPr>
        <w:t xml:space="preserve"> </w:t>
      </w:r>
      <w:r w:rsidR="00846CB1" w:rsidRPr="00E474CC">
        <w:rPr>
          <w:rFonts w:ascii="Arial" w:hAnsi="Arial" w:cs="Arial"/>
        </w:rPr>
        <w:t>adult</w:t>
      </w:r>
      <w:r w:rsidR="00582D8E" w:rsidRPr="00E474CC">
        <w:rPr>
          <w:rFonts w:ascii="Arial" w:hAnsi="Arial" w:cs="Arial"/>
        </w:rPr>
        <w:t xml:space="preserve"> </w:t>
      </w:r>
      <w:r w:rsidR="00846CB1" w:rsidRPr="00E474CC">
        <w:rPr>
          <w:rFonts w:ascii="Arial" w:hAnsi="Arial" w:cs="Arial"/>
        </w:rPr>
        <w:t>and/or</w:t>
      </w:r>
      <w:r w:rsidR="00582D8E" w:rsidRPr="00E474CC">
        <w:rPr>
          <w:rFonts w:ascii="Arial" w:hAnsi="Arial" w:cs="Arial"/>
        </w:rPr>
        <w:t xml:space="preserve"> </w:t>
      </w:r>
      <w:r w:rsidR="00846CB1" w:rsidRPr="00E474CC">
        <w:rPr>
          <w:rFonts w:ascii="Arial" w:hAnsi="Arial" w:cs="Arial"/>
        </w:rPr>
        <w:t>pediatric</w:t>
      </w:r>
      <w:r w:rsidR="00582D8E" w:rsidRPr="00E474CC">
        <w:rPr>
          <w:rFonts w:ascii="Arial" w:hAnsi="Arial" w:cs="Arial"/>
        </w:rPr>
        <w:t xml:space="preserve"> </w:t>
      </w:r>
      <w:r w:rsidR="00846CB1" w:rsidRPr="00E474CC">
        <w:rPr>
          <w:rFonts w:ascii="Arial" w:hAnsi="Arial" w:cs="Arial"/>
        </w:rPr>
        <w:t>level</w:t>
      </w:r>
      <w:r w:rsidR="00582D8E" w:rsidRPr="00E474CC">
        <w:rPr>
          <w:rFonts w:ascii="Arial" w:hAnsi="Arial" w:cs="Arial"/>
        </w:rPr>
        <w:t xml:space="preserve"> </w:t>
      </w:r>
      <w:r w:rsidR="00846CB1" w:rsidRPr="00E474CC">
        <w:rPr>
          <w:rFonts w:ascii="Arial" w:hAnsi="Arial" w:cs="Arial"/>
        </w:rPr>
        <w:t>I,</w:t>
      </w:r>
      <w:r w:rsidR="00582D8E" w:rsidRPr="00E474CC">
        <w:rPr>
          <w:rFonts w:ascii="Arial" w:hAnsi="Arial" w:cs="Arial"/>
        </w:rPr>
        <w:t xml:space="preserve"> </w:t>
      </w:r>
      <w:r w:rsidR="00846CB1" w:rsidRPr="00E474CC">
        <w:rPr>
          <w:rFonts w:ascii="Arial" w:hAnsi="Arial" w:cs="Arial"/>
        </w:rPr>
        <w:t>II,</w:t>
      </w:r>
      <w:r w:rsidR="00582D8E" w:rsidRPr="00E474CC">
        <w:rPr>
          <w:rFonts w:ascii="Arial" w:hAnsi="Arial" w:cs="Arial"/>
        </w:rPr>
        <w:t xml:space="preserve"> </w:t>
      </w:r>
      <w:r w:rsidR="00846CB1" w:rsidRPr="00E474CC">
        <w:rPr>
          <w:rFonts w:ascii="Arial" w:hAnsi="Arial" w:cs="Arial"/>
        </w:rPr>
        <w:t>or</w:t>
      </w:r>
      <w:r w:rsidR="00582D8E" w:rsidRPr="00E474CC">
        <w:rPr>
          <w:rFonts w:ascii="Arial" w:hAnsi="Arial" w:cs="Arial"/>
        </w:rPr>
        <w:t xml:space="preserve"> </w:t>
      </w:r>
      <w:r w:rsidR="00846CB1" w:rsidRPr="00E474CC">
        <w:rPr>
          <w:rFonts w:ascii="Arial" w:hAnsi="Arial" w:cs="Arial"/>
        </w:rPr>
        <w:t>III</w:t>
      </w:r>
      <w:r w:rsidR="00582D8E" w:rsidRPr="00E474CC">
        <w:rPr>
          <w:rFonts w:ascii="Arial" w:hAnsi="Arial" w:cs="Arial"/>
        </w:rPr>
        <w:t xml:space="preserve"> </w:t>
      </w:r>
      <w:r w:rsidR="00846CB1" w:rsidRPr="00E474CC">
        <w:rPr>
          <w:rFonts w:ascii="Arial" w:hAnsi="Arial" w:cs="Arial"/>
        </w:rPr>
        <w:t>acute</w:t>
      </w:r>
      <w:r w:rsidR="00582D8E" w:rsidRPr="00E474CC">
        <w:rPr>
          <w:rFonts w:ascii="Arial" w:hAnsi="Arial" w:cs="Arial"/>
        </w:rPr>
        <w:t xml:space="preserve"> </w:t>
      </w:r>
      <w:r w:rsidR="00846CB1" w:rsidRPr="00E474CC">
        <w:rPr>
          <w:rFonts w:ascii="Arial" w:hAnsi="Arial" w:cs="Arial"/>
        </w:rPr>
        <w:t>trauma</w:t>
      </w:r>
      <w:r w:rsidR="00582D8E" w:rsidRPr="00E474CC">
        <w:rPr>
          <w:rFonts w:ascii="Arial" w:hAnsi="Arial" w:cs="Arial"/>
        </w:rPr>
        <w:t xml:space="preserve"> </w:t>
      </w:r>
      <w:r w:rsidR="00846CB1" w:rsidRPr="00E474CC">
        <w:rPr>
          <w:rFonts w:ascii="Arial" w:hAnsi="Arial" w:cs="Arial"/>
        </w:rPr>
        <w:t>service</w:t>
      </w:r>
      <w:r w:rsidR="00582D8E" w:rsidRPr="00E474CC">
        <w:rPr>
          <w:rFonts w:ascii="Arial" w:hAnsi="Arial" w:cs="Arial"/>
        </w:rPr>
        <w:t xml:space="preserve"> </w:t>
      </w:r>
      <w:r w:rsidR="00846CB1" w:rsidRPr="00E474CC">
        <w:rPr>
          <w:rFonts w:ascii="Arial" w:hAnsi="Arial" w:cs="Arial"/>
        </w:rPr>
        <w:t>d</w:t>
      </w:r>
      <w:r w:rsidRPr="00E474CC">
        <w:rPr>
          <w:rFonts w:ascii="Arial" w:hAnsi="Arial" w:cs="Arial"/>
        </w:rPr>
        <w:t>esignation</w:t>
      </w:r>
      <w:r w:rsidR="00582D8E" w:rsidRPr="00E474CC">
        <w:rPr>
          <w:rFonts w:ascii="Arial" w:hAnsi="Arial" w:cs="Arial"/>
        </w:rPr>
        <w:t xml:space="preserve"> </w:t>
      </w:r>
      <w:r w:rsidRPr="00E474CC">
        <w:rPr>
          <w:rFonts w:ascii="Arial" w:hAnsi="Arial" w:cs="Arial"/>
        </w:rPr>
        <w:t>will</w:t>
      </w:r>
      <w:r w:rsidR="00582D8E" w:rsidRPr="00E474CC">
        <w:rPr>
          <w:rFonts w:ascii="Arial" w:hAnsi="Arial" w:cs="Arial"/>
        </w:rPr>
        <w:t xml:space="preserve"> </w:t>
      </w:r>
      <w:r w:rsidRPr="00E474CC">
        <w:rPr>
          <w:rFonts w:ascii="Arial" w:hAnsi="Arial" w:cs="Arial"/>
        </w:rPr>
        <w:t>have</w:t>
      </w:r>
      <w:r w:rsidR="00582D8E" w:rsidRPr="00E474CC">
        <w:rPr>
          <w:rFonts w:ascii="Arial" w:hAnsi="Arial" w:cs="Arial"/>
        </w:rPr>
        <w:t xml:space="preserve"> </w:t>
      </w:r>
      <w:r w:rsidRPr="00E474CC">
        <w:rPr>
          <w:rFonts w:ascii="Arial" w:hAnsi="Arial" w:cs="Arial"/>
        </w:rPr>
        <w:t>an</w:t>
      </w:r>
      <w:r w:rsidR="00582D8E" w:rsidRPr="00E474CC">
        <w:rPr>
          <w:rFonts w:ascii="Arial" w:hAnsi="Arial" w:cs="Arial"/>
        </w:rPr>
        <w:t xml:space="preserve"> </w:t>
      </w:r>
      <w:r w:rsidRPr="00E474CC">
        <w:rPr>
          <w:rFonts w:ascii="Arial" w:hAnsi="Arial" w:cs="Arial"/>
        </w:rPr>
        <w:t>on-site</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reviewers</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contracted</w:t>
      </w:r>
      <w:r w:rsidR="00582D8E" w:rsidRPr="00E474CC">
        <w:rPr>
          <w:rFonts w:ascii="Arial" w:hAnsi="Arial" w:cs="Arial"/>
        </w:rPr>
        <w:t xml:space="preserve"> </w:t>
      </w:r>
      <w:r w:rsidRPr="00E474CC">
        <w:rPr>
          <w:rFonts w:ascii="Arial" w:hAnsi="Arial" w:cs="Arial"/>
        </w:rPr>
        <w:t>by</w:t>
      </w:r>
      <w:r w:rsidR="00582D8E" w:rsidRPr="00E474CC">
        <w:rPr>
          <w:rFonts w:ascii="Arial" w:hAnsi="Arial" w:cs="Arial"/>
        </w:rPr>
        <w:t xml:space="preserve"> </w:t>
      </w:r>
      <w:r w:rsidR="00F03484"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department</w:t>
      </w:r>
      <w:r w:rsidR="00582D8E" w:rsidRPr="00E474CC">
        <w:rPr>
          <w:rFonts w:ascii="Arial" w:hAnsi="Arial" w:cs="Arial"/>
        </w:rPr>
        <w:t xml:space="preserve"> </w:t>
      </w:r>
      <w:r w:rsidRPr="00E474CC">
        <w:rPr>
          <w:rFonts w:ascii="Arial" w:hAnsi="Arial" w:cs="Arial"/>
        </w:rPr>
        <w:t>as</w:t>
      </w:r>
      <w:r w:rsidR="00582D8E" w:rsidRPr="00E474CC">
        <w:rPr>
          <w:rFonts w:ascii="Arial" w:hAnsi="Arial" w:cs="Arial"/>
        </w:rPr>
        <w:t xml:space="preserve"> </w:t>
      </w:r>
      <w:r w:rsidRPr="00E474CC">
        <w:rPr>
          <w:rFonts w:ascii="Arial" w:hAnsi="Arial" w:cs="Arial"/>
        </w:rPr>
        <w:t>per</w:t>
      </w:r>
      <w:r w:rsidR="00582D8E" w:rsidRPr="00E474CC">
        <w:rPr>
          <w:rFonts w:ascii="Arial" w:hAnsi="Arial" w:cs="Arial"/>
        </w:rPr>
        <w:t xml:space="preserve"> </w:t>
      </w:r>
      <w:hyperlink r:id="rId21" w:history="1">
        <w:r w:rsidRPr="00E474CC">
          <w:rPr>
            <w:rStyle w:val="Hyperlink"/>
            <w:rFonts w:ascii="Arial" w:hAnsi="Arial" w:cs="Arial"/>
            <w:color w:val="auto"/>
          </w:rPr>
          <w:t>WAC</w:t>
        </w:r>
        <w:r w:rsidR="00582D8E" w:rsidRPr="00E474CC">
          <w:rPr>
            <w:rStyle w:val="Hyperlink"/>
            <w:rFonts w:ascii="Arial" w:hAnsi="Arial" w:cs="Arial"/>
            <w:color w:val="auto"/>
          </w:rPr>
          <w:t xml:space="preserve"> </w:t>
        </w:r>
        <w:r w:rsidRPr="00E474CC">
          <w:rPr>
            <w:rStyle w:val="Hyperlink"/>
            <w:rFonts w:ascii="Arial" w:hAnsi="Arial" w:cs="Arial"/>
            <w:color w:val="auto"/>
          </w:rPr>
          <w:t>246-976-580</w:t>
        </w:r>
      </w:hyperlink>
      <w:r w:rsidR="005A79FE" w:rsidRPr="00E474CC">
        <w:rPr>
          <w:rStyle w:val="Hyperlink"/>
          <w:rFonts w:ascii="Arial" w:hAnsi="Arial" w:cs="Arial"/>
          <w:color w:val="auto"/>
        </w:rPr>
        <w:t>.</w:t>
      </w:r>
      <w:r w:rsidR="00582D8E" w:rsidRPr="00E474CC">
        <w:rPr>
          <w:rFonts w:ascii="Arial" w:hAnsi="Arial" w:cs="Arial"/>
        </w:rPr>
        <w:t xml:space="preserve"> </w:t>
      </w:r>
      <w:r w:rsidR="00ED7E6D" w:rsidRPr="00E474CC">
        <w:rPr>
          <w:rFonts w:ascii="Arial" w:hAnsi="Arial" w:cs="Arial"/>
        </w:rPr>
        <w:t>T</w:t>
      </w:r>
      <w:r w:rsidRPr="00E474CC">
        <w:rPr>
          <w:rFonts w:ascii="Arial" w:hAnsi="Arial" w:cs="Arial"/>
        </w:rPr>
        <w:t>he</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team</w:t>
      </w:r>
      <w:r w:rsidR="00582D8E" w:rsidRPr="00E474CC">
        <w:rPr>
          <w:rFonts w:ascii="Arial" w:hAnsi="Arial" w:cs="Arial"/>
        </w:rPr>
        <w:t xml:space="preserve"> </w:t>
      </w:r>
      <w:r w:rsidRPr="00E474CC">
        <w:rPr>
          <w:rFonts w:ascii="Arial" w:hAnsi="Arial" w:cs="Arial"/>
        </w:rPr>
        <w:t>includes</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surgeon</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nurse</w:t>
      </w:r>
      <w:r w:rsidR="00582D8E" w:rsidRPr="00E474CC">
        <w:rPr>
          <w:rFonts w:ascii="Arial" w:hAnsi="Arial" w:cs="Arial"/>
        </w:rPr>
        <w:t xml:space="preserve"> </w:t>
      </w:r>
      <w:r w:rsidRPr="00E474CC">
        <w:rPr>
          <w:rFonts w:ascii="Arial" w:hAnsi="Arial" w:cs="Arial"/>
        </w:rPr>
        <w:t>who</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clinical</w:t>
      </w:r>
      <w:r w:rsidR="00582D8E" w:rsidRPr="00E474CC">
        <w:rPr>
          <w:rFonts w:ascii="Arial" w:hAnsi="Arial" w:cs="Arial"/>
        </w:rPr>
        <w:t xml:space="preserve"> </w:t>
      </w:r>
      <w:r w:rsidRPr="00E474CC">
        <w:rPr>
          <w:rFonts w:ascii="Arial" w:hAnsi="Arial" w:cs="Arial"/>
        </w:rPr>
        <w:t>experts</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team</w:t>
      </w:r>
      <w:r w:rsidR="00582D8E" w:rsidRPr="00E474CC">
        <w:rPr>
          <w:rFonts w:ascii="Arial" w:hAnsi="Arial" w:cs="Arial"/>
        </w:rPr>
        <w:t xml:space="preserve"> </w:t>
      </w:r>
      <w:r w:rsidRPr="00E474CC">
        <w:rPr>
          <w:rFonts w:ascii="Arial" w:hAnsi="Arial" w:cs="Arial"/>
        </w:rPr>
        <w:t>will</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conduct</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evaluating</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appropriateness</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quality</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facility’s</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alignment</w:t>
      </w:r>
      <w:r w:rsidR="00582D8E" w:rsidRPr="00E474CC">
        <w:rPr>
          <w:rFonts w:ascii="Arial" w:hAnsi="Arial" w:cs="Arial"/>
        </w:rPr>
        <w:t xml:space="preserve"> </w:t>
      </w:r>
      <w:r w:rsidRPr="00E474CC">
        <w:rPr>
          <w:rFonts w:ascii="Arial" w:hAnsi="Arial" w:cs="Arial"/>
        </w:rPr>
        <w:t>with</w:t>
      </w:r>
      <w:r w:rsidR="00582D8E" w:rsidRPr="00E474CC">
        <w:rPr>
          <w:rFonts w:ascii="Arial" w:hAnsi="Arial" w:cs="Arial"/>
        </w:rPr>
        <w:t xml:space="preserve"> </w:t>
      </w:r>
      <w:hyperlink r:id="rId22" w:history="1">
        <w:r w:rsidRPr="00E474CC">
          <w:rPr>
            <w:rStyle w:val="Hyperlink"/>
            <w:rFonts w:ascii="Arial" w:hAnsi="Arial" w:cs="Arial"/>
            <w:color w:val="auto"/>
          </w:rPr>
          <w:t>WAC</w:t>
        </w:r>
        <w:r w:rsidR="00582D8E" w:rsidRPr="00E474CC">
          <w:rPr>
            <w:rStyle w:val="Hyperlink"/>
            <w:rFonts w:ascii="Arial" w:hAnsi="Arial" w:cs="Arial"/>
            <w:color w:val="auto"/>
          </w:rPr>
          <w:t xml:space="preserve"> </w:t>
        </w:r>
        <w:r w:rsidRPr="00E474CC">
          <w:rPr>
            <w:rStyle w:val="Hyperlink"/>
            <w:rFonts w:ascii="Arial" w:hAnsi="Arial" w:cs="Arial"/>
            <w:color w:val="auto"/>
          </w:rPr>
          <w:t>246-976-700</w:t>
        </w:r>
      </w:hyperlink>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team:</w:t>
      </w:r>
      <w:r w:rsidR="00582D8E" w:rsidRPr="00E474CC">
        <w:rPr>
          <w:rFonts w:ascii="Arial" w:hAnsi="Arial" w:cs="Arial"/>
        </w:rPr>
        <w:t xml:space="preserve"> </w:t>
      </w:r>
    </w:p>
    <w:p w14:paraId="17F97C0E" w14:textId="77777777" w:rsidR="00EE2086" w:rsidRPr="00E474CC" w:rsidRDefault="00EE2086" w:rsidP="00A67235">
      <w:pPr>
        <w:pStyle w:val="NoSpacing"/>
        <w:numPr>
          <w:ilvl w:val="0"/>
          <w:numId w:val="19"/>
        </w:numPr>
        <w:rPr>
          <w:rFonts w:ascii="Arial" w:hAnsi="Arial" w:cs="Arial"/>
        </w:rPr>
      </w:pPr>
      <w:r w:rsidRPr="00E474CC">
        <w:rPr>
          <w:rFonts w:ascii="Arial" w:hAnsi="Arial" w:cs="Arial"/>
        </w:rPr>
        <w:t>Reviews the submitted application</w:t>
      </w:r>
    </w:p>
    <w:p w14:paraId="5918EB72" w14:textId="77777777" w:rsidR="00673B51" w:rsidRPr="00E474CC" w:rsidRDefault="00673B51" w:rsidP="00A67235">
      <w:pPr>
        <w:pStyle w:val="NoSpacing"/>
        <w:numPr>
          <w:ilvl w:val="0"/>
          <w:numId w:val="19"/>
        </w:numPr>
        <w:rPr>
          <w:rFonts w:ascii="Arial" w:hAnsi="Arial" w:cs="Arial"/>
        </w:rPr>
      </w:pPr>
      <w:r w:rsidRPr="00E474CC">
        <w:rPr>
          <w:rFonts w:ascii="Arial" w:hAnsi="Arial" w:cs="Arial"/>
        </w:rPr>
        <w:t>Attends</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tour</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facility</w:t>
      </w:r>
    </w:p>
    <w:p w14:paraId="2C0D4BC3" w14:textId="77777777" w:rsidR="00673B51" w:rsidRPr="00E474CC" w:rsidRDefault="00673B51" w:rsidP="00A67235">
      <w:pPr>
        <w:pStyle w:val="NoSpacing"/>
        <w:numPr>
          <w:ilvl w:val="0"/>
          <w:numId w:val="19"/>
        </w:numPr>
        <w:rPr>
          <w:rFonts w:ascii="Arial" w:hAnsi="Arial" w:cs="Arial"/>
        </w:rPr>
      </w:pPr>
      <w:r w:rsidRPr="00E474CC">
        <w:rPr>
          <w:rFonts w:ascii="Arial" w:hAnsi="Arial" w:cs="Arial"/>
        </w:rPr>
        <w:t>Verifies</w:t>
      </w:r>
      <w:r w:rsidR="00582D8E" w:rsidRPr="00E474CC">
        <w:rPr>
          <w:rFonts w:ascii="Arial" w:hAnsi="Arial" w:cs="Arial"/>
        </w:rPr>
        <w:t xml:space="preserve"> </w:t>
      </w:r>
      <w:r w:rsidRPr="00E474CC">
        <w:rPr>
          <w:rFonts w:ascii="Arial" w:hAnsi="Arial" w:cs="Arial"/>
        </w:rPr>
        <w:t>equipment</w:t>
      </w:r>
    </w:p>
    <w:p w14:paraId="1520519B" w14:textId="77777777" w:rsidR="00673B51" w:rsidRPr="00E474CC" w:rsidRDefault="00673B51" w:rsidP="00A67235">
      <w:pPr>
        <w:pStyle w:val="NoSpacing"/>
        <w:numPr>
          <w:ilvl w:val="0"/>
          <w:numId w:val="19"/>
        </w:numPr>
        <w:rPr>
          <w:rFonts w:ascii="Arial" w:hAnsi="Arial" w:cs="Arial"/>
        </w:rPr>
      </w:pPr>
      <w:r w:rsidRPr="00E474CC">
        <w:rPr>
          <w:rFonts w:ascii="Arial" w:hAnsi="Arial" w:cs="Arial"/>
        </w:rPr>
        <w:t>Verifies</w:t>
      </w:r>
      <w:r w:rsidR="00582D8E" w:rsidRPr="00E474CC">
        <w:rPr>
          <w:rFonts w:ascii="Arial" w:hAnsi="Arial" w:cs="Arial"/>
        </w:rPr>
        <w:t xml:space="preserve"> </w:t>
      </w:r>
      <w:r w:rsidRPr="00E474CC">
        <w:rPr>
          <w:rFonts w:ascii="Arial" w:hAnsi="Arial" w:cs="Arial"/>
        </w:rPr>
        <w:t>physician</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nurse</w:t>
      </w:r>
      <w:r w:rsidR="00582D8E" w:rsidRPr="00E474CC">
        <w:rPr>
          <w:rFonts w:ascii="Arial" w:hAnsi="Arial" w:cs="Arial"/>
        </w:rPr>
        <w:t xml:space="preserve"> </w:t>
      </w:r>
      <w:r w:rsidRPr="00E474CC">
        <w:rPr>
          <w:rFonts w:ascii="Arial" w:hAnsi="Arial" w:cs="Arial"/>
        </w:rPr>
        <w:t>education</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training</w:t>
      </w:r>
    </w:p>
    <w:p w14:paraId="13E77204" w14:textId="77777777" w:rsidR="00673B51" w:rsidRPr="00E474CC" w:rsidRDefault="00673B51" w:rsidP="00A67235">
      <w:pPr>
        <w:pStyle w:val="NoSpacing"/>
        <w:numPr>
          <w:ilvl w:val="0"/>
          <w:numId w:val="19"/>
        </w:numPr>
        <w:rPr>
          <w:rFonts w:ascii="Arial" w:hAnsi="Arial" w:cs="Arial"/>
        </w:rPr>
      </w:pPr>
      <w:r w:rsidRPr="00E474CC">
        <w:rPr>
          <w:rFonts w:ascii="Arial" w:hAnsi="Arial" w:cs="Arial"/>
        </w:rPr>
        <w:t>Interviews</w:t>
      </w:r>
      <w:r w:rsidR="00582D8E" w:rsidRPr="00E474CC">
        <w:rPr>
          <w:rFonts w:ascii="Arial" w:hAnsi="Arial" w:cs="Arial"/>
        </w:rPr>
        <w:t xml:space="preserve"> </w:t>
      </w:r>
      <w:r w:rsidRPr="00E474CC">
        <w:rPr>
          <w:rFonts w:ascii="Arial" w:hAnsi="Arial" w:cs="Arial"/>
        </w:rPr>
        <w:t>personnel</w:t>
      </w:r>
    </w:p>
    <w:p w14:paraId="310DBA9A" w14:textId="77777777" w:rsidR="00673B51" w:rsidRPr="00E474CC" w:rsidRDefault="00673B51" w:rsidP="00A67235">
      <w:pPr>
        <w:pStyle w:val="NoSpacing"/>
        <w:numPr>
          <w:ilvl w:val="0"/>
          <w:numId w:val="19"/>
        </w:numPr>
        <w:rPr>
          <w:rFonts w:ascii="Arial" w:hAnsi="Arial" w:cs="Arial"/>
        </w:rPr>
      </w:pPr>
      <w:r w:rsidRPr="00E474CC">
        <w:rPr>
          <w:rFonts w:ascii="Arial" w:hAnsi="Arial" w:cs="Arial"/>
        </w:rPr>
        <w:t>Conducts</w:t>
      </w:r>
      <w:r w:rsidR="00582D8E" w:rsidRPr="00E474CC">
        <w:rPr>
          <w:rFonts w:ascii="Arial" w:hAnsi="Arial" w:cs="Arial"/>
        </w:rPr>
        <w:t xml:space="preserve"> </w:t>
      </w:r>
      <w:r w:rsidR="00AF2BEC" w:rsidRPr="00E474CC">
        <w:rPr>
          <w:rFonts w:ascii="Arial" w:hAnsi="Arial" w:cs="Arial"/>
        </w:rPr>
        <w:t xml:space="preserve">a </w:t>
      </w:r>
      <w:r w:rsidRPr="00E474CC">
        <w:rPr>
          <w:rFonts w:ascii="Arial" w:hAnsi="Arial" w:cs="Arial"/>
        </w:rPr>
        <w:t>medical</w:t>
      </w:r>
      <w:r w:rsidR="00582D8E" w:rsidRPr="00E474CC">
        <w:rPr>
          <w:rFonts w:ascii="Arial" w:hAnsi="Arial" w:cs="Arial"/>
        </w:rPr>
        <w:t xml:space="preserve"> </w:t>
      </w:r>
      <w:r w:rsidRPr="00E474CC">
        <w:rPr>
          <w:rFonts w:ascii="Arial" w:hAnsi="Arial" w:cs="Arial"/>
        </w:rPr>
        <w:t>record</w:t>
      </w:r>
      <w:r w:rsidR="00582D8E" w:rsidRPr="00E474CC">
        <w:rPr>
          <w:rFonts w:ascii="Arial" w:hAnsi="Arial" w:cs="Arial"/>
        </w:rPr>
        <w:t xml:space="preserve"> </w:t>
      </w:r>
      <w:r w:rsidRPr="00E474CC">
        <w:rPr>
          <w:rFonts w:ascii="Arial" w:hAnsi="Arial" w:cs="Arial"/>
        </w:rPr>
        <w:t>review</w:t>
      </w:r>
    </w:p>
    <w:p w14:paraId="76BC73CB" w14:textId="77777777" w:rsidR="00673B51" w:rsidRPr="00E474CC" w:rsidRDefault="00673B51" w:rsidP="00A67235">
      <w:pPr>
        <w:pStyle w:val="NoSpacing"/>
        <w:numPr>
          <w:ilvl w:val="0"/>
          <w:numId w:val="19"/>
        </w:numPr>
        <w:rPr>
          <w:rFonts w:ascii="Arial" w:hAnsi="Arial" w:cs="Arial"/>
        </w:rPr>
      </w:pPr>
      <w:r w:rsidRPr="00E474CC">
        <w:rPr>
          <w:rFonts w:ascii="Arial" w:hAnsi="Arial" w:cs="Arial"/>
        </w:rPr>
        <w:t>Reviews</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quality</w:t>
      </w:r>
      <w:r w:rsidR="00582D8E" w:rsidRPr="00E474CC">
        <w:rPr>
          <w:rFonts w:ascii="Arial" w:hAnsi="Arial" w:cs="Arial"/>
        </w:rPr>
        <w:t xml:space="preserve"> </w:t>
      </w:r>
      <w:r w:rsidRPr="00E474CC">
        <w:rPr>
          <w:rFonts w:ascii="Arial" w:hAnsi="Arial" w:cs="Arial"/>
        </w:rPr>
        <w:t>improvement</w:t>
      </w:r>
      <w:r w:rsidR="00582D8E" w:rsidRPr="00E474CC">
        <w:rPr>
          <w:rFonts w:ascii="Arial" w:hAnsi="Arial" w:cs="Arial"/>
        </w:rPr>
        <w:t xml:space="preserve"> </w:t>
      </w:r>
      <w:r w:rsidRPr="00E474CC">
        <w:rPr>
          <w:rFonts w:ascii="Arial" w:hAnsi="Arial" w:cs="Arial"/>
        </w:rPr>
        <w:t>program</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documents</w:t>
      </w:r>
    </w:p>
    <w:p w14:paraId="36B32862" w14:textId="77777777" w:rsidR="00673B51" w:rsidRPr="00E474CC" w:rsidRDefault="00EE2086" w:rsidP="00A67235">
      <w:pPr>
        <w:pStyle w:val="NoSpacing"/>
        <w:numPr>
          <w:ilvl w:val="0"/>
          <w:numId w:val="19"/>
        </w:numPr>
        <w:rPr>
          <w:rFonts w:ascii="Arial" w:hAnsi="Arial" w:cs="Arial"/>
        </w:rPr>
      </w:pPr>
      <w:r w:rsidRPr="00E474CC">
        <w:rPr>
          <w:rFonts w:ascii="Arial" w:hAnsi="Arial" w:cs="Arial"/>
        </w:rPr>
        <w:t xml:space="preserve">Reviews </w:t>
      </w:r>
      <w:r w:rsidR="00673B51" w:rsidRPr="00E474CC">
        <w:rPr>
          <w:rFonts w:ascii="Arial" w:hAnsi="Arial" w:cs="Arial"/>
        </w:rPr>
        <w:t>protocols,</w:t>
      </w:r>
      <w:r w:rsidR="00582D8E" w:rsidRPr="00E474CC">
        <w:rPr>
          <w:rFonts w:ascii="Arial" w:hAnsi="Arial" w:cs="Arial"/>
        </w:rPr>
        <w:t xml:space="preserve"> </w:t>
      </w:r>
      <w:r w:rsidR="00673B51" w:rsidRPr="00E474CC">
        <w:rPr>
          <w:rFonts w:ascii="Arial" w:hAnsi="Arial" w:cs="Arial"/>
        </w:rPr>
        <w:t>policies,</w:t>
      </w:r>
      <w:r w:rsidR="00582D8E" w:rsidRPr="00E474CC">
        <w:rPr>
          <w:rFonts w:ascii="Arial" w:hAnsi="Arial" w:cs="Arial"/>
        </w:rPr>
        <w:t xml:space="preserve"> </w:t>
      </w:r>
      <w:r w:rsidR="00673B51" w:rsidRPr="00E474CC">
        <w:rPr>
          <w:rFonts w:ascii="Arial" w:hAnsi="Arial" w:cs="Arial"/>
        </w:rPr>
        <w:t>and</w:t>
      </w:r>
      <w:r w:rsidR="00582D8E" w:rsidRPr="00E474CC">
        <w:rPr>
          <w:rFonts w:ascii="Arial" w:hAnsi="Arial" w:cs="Arial"/>
        </w:rPr>
        <w:t xml:space="preserve"> </w:t>
      </w:r>
      <w:r w:rsidR="00673B51" w:rsidRPr="00E474CC">
        <w:rPr>
          <w:rFonts w:ascii="Arial" w:hAnsi="Arial" w:cs="Arial"/>
        </w:rPr>
        <w:t>guidelines</w:t>
      </w:r>
    </w:p>
    <w:p w14:paraId="12211856" w14:textId="77777777" w:rsidR="00673B51" w:rsidRPr="00E474CC" w:rsidRDefault="00673B51" w:rsidP="00A67235">
      <w:pPr>
        <w:pStyle w:val="NoSpacing"/>
        <w:numPr>
          <w:ilvl w:val="0"/>
          <w:numId w:val="19"/>
        </w:numPr>
        <w:rPr>
          <w:rFonts w:ascii="Arial" w:hAnsi="Arial" w:cs="Arial"/>
        </w:rPr>
      </w:pPr>
      <w:r w:rsidRPr="00E474CC">
        <w:rPr>
          <w:rFonts w:ascii="Arial" w:hAnsi="Arial" w:cs="Arial"/>
        </w:rPr>
        <w:t>Reviews</w:t>
      </w:r>
      <w:r w:rsidR="00582D8E" w:rsidRPr="00E474CC">
        <w:rPr>
          <w:rFonts w:ascii="Arial" w:hAnsi="Arial" w:cs="Arial"/>
        </w:rPr>
        <w:t xml:space="preserve"> </w:t>
      </w:r>
      <w:r w:rsidRPr="00E474CC">
        <w:rPr>
          <w:rFonts w:ascii="Arial" w:hAnsi="Arial" w:cs="Arial"/>
        </w:rPr>
        <w:t>other</w:t>
      </w:r>
      <w:r w:rsidR="00582D8E" w:rsidRPr="00E474CC">
        <w:rPr>
          <w:rFonts w:ascii="Arial" w:hAnsi="Arial" w:cs="Arial"/>
        </w:rPr>
        <w:t xml:space="preserve"> </w:t>
      </w:r>
      <w:r w:rsidRPr="00E474CC">
        <w:rPr>
          <w:rFonts w:ascii="Arial" w:hAnsi="Arial" w:cs="Arial"/>
        </w:rPr>
        <w:t>documents</w:t>
      </w:r>
      <w:r w:rsidR="00582D8E" w:rsidRPr="00E474CC">
        <w:rPr>
          <w:rFonts w:ascii="Arial" w:hAnsi="Arial" w:cs="Arial"/>
        </w:rPr>
        <w:t xml:space="preserve"> </w:t>
      </w:r>
      <w:r w:rsidRPr="00E474CC">
        <w:rPr>
          <w:rFonts w:ascii="Arial" w:hAnsi="Arial" w:cs="Arial"/>
        </w:rPr>
        <w:t>as</w:t>
      </w:r>
      <w:r w:rsidR="00582D8E" w:rsidRPr="00E474CC">
        <w:rPr>
          <w:rFonts w:ascii="Arial" w:hAnsi="Arial" w:cs="Arial"/>
        </w:rPr>
        <w:t xml:space="preserve"> </w:t>
      </w:r>
      <w:r w:rsidRPr="00E474CC">
        <w:rPr>
          <w:rFonts w:ascii="Arial" w:hAnsi="Arial" w:cs="Arial"/>
        </w:rPr>
        <w:t>requested</w:t>
      </w:r>
    </w:p>
    <w:p w14:paraId="1AAF61D4" w14:textId="77777777" w:rsidR="00ED7E6D" w:rsidRPr="00E474CC" w:rsidRDefault="00ED7E6D" w:rsidP="00ED7E6D">
      <w:pPr>
        <w:pStyle w:val="NoSpacing"/>
        <w:ind w:left="720"/>
        <w:rPr>
          <w:rFonts w:ascii="Arial" w:hAnsi="Arial" w:cs="Arial"/>
        </w:rPr>
      </w:pPr>
    </w:p>
    <w:p w14:paraId="5548B989" w14:textId="77777777" w:rsidR="00673B51" w:rsidRPr="00E474CC" w:rsidRDefault="000E707F" w:rsidP="00673B51">
      <w:pPr>
        <w:pStyle w:val="NoSpacing"/>
        <w:rPr>
          <w:rFonts w:ascii="Arial" w:hAnsi="Arial" w:cs="Arial"/>
        </w:rPr>
      </w:pPr>
      <w:r w:rsidRPr="00E474CC">
        <w:rPr>
          <w:rFonts w:ascii="Arial" w:hAnsi="Arial" w:cs="Arial"/>
        </w:rPr>
        <w:t xml:space="preserve">Using </w:t>
      </w:r>
      <w:r w:rsidR="00673B51" w:rsidRPr="00E474CC">
        <w:rPr>
          <w:rFonts w:ascii="Arial" w:hAnsi="Arial" w:cs="Arial"/>
        </w:rPr>
        <w:t>their</w:t>
      </w:r>
      <w:r w:rsidR="00582D8E" w:rsidRPr="00E474CC">
        <w:rPr>
          <w:rFonts w:ascii="Arial" w:hAnsi="Arial" w:cs="Arial"/>
        </w:rPr>
        <w:t xml:space="preserve"> </w:t>
      </w:r>
      <w:r w:rsidR="00673B51" w:rsidRPr="00E474CC">
        <w:rPr>
          <w:rFonts w:ascii="Arial" w:hAnsi="Arial" w:cs="Arial"/>
        </w:rPr>
        <w:t>expertise</w:t>
      </w:r>
      <w:r w:rsidR="00582D8E" w:rsidRPr="00E474CC">
        <w:rPr>
          <w:rFonts w:ascii="Arial" w:hAnsi="Arial" w:cs="Arial"/>
        </w:rPr>
        <w:t xml:space="preserve"> </w:t>
      </w:r>
      <w:r w:rsidR="00673B51" w:rsidRPr="00E474CC">
        <w:rPr>
          <w:rFonts w:ascii="Arial" w:hAnsi="Arial" w:cs="Arial"/>
        </w:rPr>
        <w:t>and</w:t>
      </w:r>
      <w:r w:rsidR="00582D8E" w:rsidRPr="00E474CC">
        <w:rPr>
          <w:rFonts w:ascii="Arial" w:hAnsi="Arial" w:cs="Arial"/>
        </w:rPr>
        <w:t xml:space="preserve"> </w:t>
      </w:r>
      <w:r w:rsidR="00673B51" w:rsidRPr="00E474CC">
        <w:rPr>
          <w:rFonts w:ascii="Arial" w:hAnsi="Arial" w:cs="Arial"/>
        </w:rPr>
        <w:t>findings</w:t>
      </w:r>
      <w:r w:rsidR="00582D8E" w:rsidRPr="00E474CC">
        <w:rPr>
          <w:rFonts w:ascii="Arial" w:hAnsi="Arial" w:cs="Arial"/>
        </w:rPr>
        <w:t xml:space="preserve"> </w:t>
      </w:r>
      <w:r w:rsidR="00673B51" w:rsidRPr="00E474CC">
        <w:rPr>
          <w:rFonts w:ascii="Arial" w:hAnsi="Arial" w:cs="Arial"/>
        </w:rPr>
        <w:t>from</w:t>
      </w:r>
      <w:r w:rsidR="00582D8E" w:rsidRPr="00E474CC">
        <w:rPr>
          <w:rFonts w:ascii="Arial" w:hAnsi="Arial" w:cs="Arial"/>
        </w:rPr>
        <w:t xml:space="preserve"> </w:t>
      </w:r>
      <w:r w:rsidR="00673B51" w:rsidRPr="00E474CC">
        <w:rPr>
          <w:rFonts w:ascii="Arial" w:hAnsi="Arial" w:cs="Arial"/>
        </w:rPr>
        <w:t>the</w:t>
      </w:r>
      <w:r w:rsidR="00582D8E" w:rsidRPr="00E474CC">
        <w:rPr>
          <w:rFonts w:ascii="Arial" w:hAnsi="Arial" w:cs="Arial"/>
        </w:rPr>
        <w:t xml:space="preserve"> </w:t>
      </w:r>
      <w:r w:rsidR="00673B51" w:rsidRPr="00E474CC">
        <w:rPr>
          <w:rFonts w:ascii="Arial" w:hAnsi="Arial" w:cs="Arial"/>
        </w:rPr>
        <w:t>site</w:t>
      </w:r>
      <w:r w:rsidR="00582D8E" w:rsidRPr="00E474CC">
        <w:rPr>
          <w:rFonts w:ascii="Arial" w:hAnsi="Arial" w:cs="Arial"/>
        </w:rPr>
        <w:t xml:space="preserve"> </w:t>
      </w:r>
      <w:r w:rsidR="00673B51" w:rsidRPr="00E474CC">
        <w:rPr>
          <w:rFonts w:ascii="Arial" w:hAnsi="Arial" w:cs="Arial"/>
        </w:rPr>
        <w:t>visit,</w:t>
      </w:r>
      <w:r w:rsidR="00582D8E" w:rsidRPr="00E474CC">
        <w:rPr>
          <w:rFonts w:ascii="Arial" w:hAnsi="Arial" w:cs="Arial"/>
        </w:rPr>
        <w:t xml:space="preserve"> </w:t>
      </w:r>
      <w:r w:rsidR="00673B51" w:rsidRPr="00E474CC">
        <w:rPr>
          <w:rFonts w:ascii="Arial" w:hAnsi="Arial" w:cs="Arial"/>
        </w:rPr>
        <w:t>reviewers</w:t>
      </w:r>
      <w:r w:rsidR="00582D8E" w:rsidRPr="00E474CC">
        <w:rPr>
          <w:rFonts w:ascii="Arial" w:hAnsi="Arial" w:cs="Arial"/>
        </w:rPr>
        <w:t xml:space="preserve"> </w:t>
      </w:r>
      <w:r w:rsidR="00673B51" w:rsidRPr="00E474CC">
        <w:rPr>
          <w:rFonts w:ascii="Arial" w:hAnsi="Arial" w:cs="Arial"/>
        </w:rPr>
        <w:t>provide</w:t>
      </w:r>
      <w:r w:rsidR="00582D8E" w:rsidRPr="00E474CC">
        <w:rPr>
          <w:rFonts w:ascii="Arial" w:hAnsi="Arial" w:cs="Arial"/>
        </w:rPr>
        <w:t xml:space="preserve"> </w:t>
      </w:r>
      <w:r w:rsidR="00673B51" w:rsidRPr="00E474CC">
        <w:rPr>
          <w:rFonts w:ascii="Arial" w:hAnsi="Arial" w:cs="Arial"/>
        </w:rPr>
        <w:t>feedback</w:t>
      </w:r>
      <w:r w:rsidRPr="00E474CC">
        <w:rPr>
          <w:rFonts w:ascii="Arial" w:hAnsi="Arial" w:cs="Arial"/>
        </w:rPr>
        <w:t>,</w:t>
      </w:r>
      <w:r w:rsidR="00582D8E" w:rsidRPr="00E474CC">
        <w:rPr>
          <w:rFonts w:ascii="Arial" w:hAnsi="Arial" w:cs="Arial"/>
        </w:rPr>
        <w:t xml:space="preserve"> </w:t>
      </w:r>
      <w:r w:rsidR="00673B51" w:rsidRPr="00E474CC">
        <w:rPr>
          <w:rFonts w:ascii="Arial" w:hAnsi="Arial" w:cs="Arial"/>
        </w:rPr>
        <w:t>and</w:t>
      </w:r>
      <w:r w:rsidR="00582D8E" w:rsidRPr="00E474CC">
        <w:rPr>
          <w:rFonts w:ascii="Arial" w:hAnsi="Arial" w:cs="Arial"/>
        </w:rPr>
        <w:t xml:space="preserve"> </w:t>
      </w:r>
      <w:r w:rsidR="00673B51" w:rsidRPr="00E474CC">
        <w:rPr>
          <w:rFonts w:ascii="Arial" w:hAnsi="Arial" w:cs="Arial"/>
        </w:rPr>
        <w:t>recognize</w:t>
      </w:r>
      <w:r w:rsidR="00582D8E" w:rsidRPr="00E474CC">
        <w:rPr>
          <w:rFonts w:ascii="Arial" w:hAnsi="Arial" w:cs="Arial"/>
        </w:rPr>
        <w:t xml:space="preserve"> </w:t>
      </w:r>
      <w:r w:rsidR="00673B51" w:rsidRPr="00E474CC">
        <w:rPr>
          <w:rFonts w:ascii="Arial" w:hAnsi="Arial" w:cs="Arial"/>
        </w:rPr>
        <w:t>best</w:t>
      </w:r>
      <w:r w:rsidR="00582D8E" w:rsidRPr="00E474CC">
        <w:rPr>
          <w:rFonts w:ascii="Arial" w:hAnsi="Arial" w:cs="Arial"/>
        </w:rPr>
        <w:t xml:space="preserve"> </w:t>
      </w:r>
      <w:r w:rsidR="00673B51" w:rsidRPr="00E474CC">
        <w:rPr>
          <w:rFonts w:ascii="Arial" w:hAnsi="Arial" w:cs="Arial"/>
        </w:rPr>
        <w:t>practices</w:t>
      </w:r>
      <w:r w:rsidR="00582D8E" w:rsidRPr="00E474CC">
        <w:rPr>
          <w:rFonts w:ascii="Arial" w:hAnsi="Arial" w:cs="Arial"/>
        </w:rPr>
        <w:t xml:space="preserve"> </w:t>
      </w:r>
      <w:r w:rsidR="00673B51" w:rsidRPr="00E474CC">
        <w:rPr>
          <w:rFonts w:ascii="Arial" w:hAnsi="Arial" w:cs="Arial"/>
        </w:rPr>
        <w:t>and</w:t>
      </w:r>
      <w:r w:rsidR="00582D8E" w:rsidRPr="00E474CC">
        <w:rPr>
          <w:rFonts w:ascii="Arial" w:hAnsi="Arial" w:cs="Arial"/>
        </w:rPr>
        <w:t xml:space="preserve"> </w:t>
      </w:r>
      <w:r w:rsidR="00673B51" w:rsidRPr="00E474CC">
        <w:rPr>
          <w:rFonts w:ascii="Arial" w:hAnsi="Arial" w:cs="Arial"/>
        </w:rPr>
        <w:t>areas</w:t>
      </w:r>
      <w:r w:rsidR="00582D8E" w:rsidRPr="00E474CC">
        <w:rPr>
          <w:rFonts w:ascii="Arial" w:hAnsi="Arial" w:cs="Arial"/>
        </w:rPr>
        <w:t xml:space="preserve"> </w:t>
      </w:r>
      <w:r w:rsidR="00673B51" w:rsidRPr="00E474CC">
        <w:rPr>
          <w:rFonts w:ascii="Arial" w:hAnsi="Arial" w:cs="Arial"/>
        </w:rPr>
        <w:t>identified</w:t>
      </w:r>
      <w:r w:rsidR="00582D8E" w:rsidRPr="00E474CC">
        <w:rPr>
          <w:rFonts w:ascii="Arial" w:hAnsi="Arial" w:cs="Arial"/>
        </w:rPr>
        <w:t xml:space="preserve"> </w:t>
      </w:r>
      <w:r w:rsidR="00673B51" w:rsidRPr="00E474CC">
        <w:rPr>
          <w:rFonts w:ascii="Arial" w:hAnsi="Arial" w:cs="Arial"/>
        </w:rPr>
        <w:t>for</w:t>
      </w:r>
      <w:r w:rsidR="00582D8E" w:rsidRPr="00E474CC">
        <w:rPr>
          <w:rFonts w:ascii="Arial" w:hAnsi="Arial" w:cs="Arial"/>
        </w:rPr>
        <w:t xml:space="preserve"> </w:t>
      </w:r>
      <w:r w:rsidR="00673B51" w:rsidRPr="00E474CC">
        <w:rPr>
          <w:rFonts w:ascii="Arial" w:hAnsi="Arial" w:cs="Arial"/>
        </w:rPr>
        <w:t>improvement.</w:t>
      </w:r>
      <w:r w:rsidR="00582D8E" w:rsidRPr="00E474CC">
        <w:rPr>
          <w:rFonts w:ascii="Arial" w:hAnsi="Arial" w:cs="Arial"/>
        </w:rPr>
        <w:t xml:space="preserve"> </w:t>
      </w:r>
      <w:r w:rsidR="00673B51" w:rsidRPr="00E474CC">
        <w:rPr>
          <w:rFonts w:ascii="Arial" w:hAnsi="Arial" w:cs="Arial"/>
        </w:rPr>
        <w:t>Initial</w:t>
      </w:r>
      <w:r w:rsidR="00582D8E" w:rsidRPr="00E474CC">
        <w:rPr>
          <w:rFonts w:ascii="Arial" w:hAnsi="Arial" w:cs="Arial"/>
        </w:rPr>
        <w:t xml:space="preserve"> </w:t>
      </w:r>
      <w:r w:rsidR="00673B51" w:rsidRPr="00E474CC">
        <w:rPr>
          <w:rFonts w:ascii="Arial" w:hAnsi="Arial" w:cs="Arial"/>
        </w:rPr>
        <w:t>findings</w:t>
      </w:r>
      <w:r w:rsidR="00582D8E" w:rsidRPr="00E474CC">
        <w:rPr>
          <w:rFonts w:ascii="Arial" w:hAnsi="Arial" w:cs="Arial"/>
        </w:rPr>
        <w:t xml:space="preserve"> </w:t>
      </w:r>
      <w:r w:rsidR="00673B51" w:rsidRPr="00E474CC">
        <w:rPr>
          <w:rFonts w:ascii="Arial" w:hAnsi="Arial" w:cs="Arial"/>
        </w:rPr>
        <w:t>are</w:t>
      </w:r>
      <w:r w:rsidR="00582D8E" w:rsidRPr="00E474CC">
        <w:rPr>
          <w:rFonts w:ascii="Arial" w:hAnsi="Arial" w:cs="Arial"/>
        </w:rPr>
        <w:t xml:space="preserve"> </w:t>
      </w:r>
      <w:r w:rsidR="00673B51" w:rsidRPr="00E474CC">
        <w:rPr>
          <w:rFonts w:ascii="Arial" w:hAnsi="Arial" w:cs="Arial"/>
        </w:rPr>
        <w:t>presented</w:t>
      </w:r>
      <w:r w:rsidR="00582D8E" w:rsidRPr="00E474CC">
        <w:rPr>
          <w:rFonts w:ascii="Arial" w:hAnsi="Arial" w:cs="Arial"/>
        </w:rPr>
        <w:t xml:space="preserve"> </w:t>
      </w:r>
      <w:r w:rsidR="00673B51" w:rsidRPr="00E474CC">
        <w:rPr>
          <w:rFonts w:ascii="Arial" w:hAnsi="Arial" w:cs="Arial"/>
        </w:rPr>
        <w:t>at</w:t>
      </w:r>
      <w:r w:rsidR="00582D8E" w:rsidRPr="00E474CC">
        <w:rPr>
          <w:rFonts w:ascii="Arial" w:hAnsi="Arial" w:cs="Arial"/>
        </w:rPr>
        <w:t xml:space="preserve"> </w:t>
      </w:r>
      <w:r w:rsidR="00673B51" w:rsidRPr="00E474CC">
        <w:rPr>
          <w:rFonts w:ascii="Arial" w:hAnsi="Arial" w:cs="Arial"/>
        </w:rPr>
        <w:t>the</w:t>
      </w:r>
      <w:r w:rsidR="00582D8E" w:rsidRPr="00E474CC">
        <w:rPr>
          <w:rFonts w:ascii="Arial" w:hAnsi="Arial" w:cs="Arial"/>
        </w:rPr>
        <w:t xml:space="preserve"> </w:t>
      </w:r>
      <w:r w:rsidR="00673B51" w:rsidRPr="00E474CC">
        <w:rPr>
          <w:rFonts w:ascii="Arial" w:hAnsi="Arial" w:cs="Arial"/>
        </w:rPr>
        <w:t>closing</w:t>
      </w:r>
      <w:r w:rsidR="00582D8E" w:rsidRPr="00E474CC">
        <w:rPr>
          <w:rFonts w:ascii="Arial" w:hAnsi="Arial" w:cs="Arial"/>
        </w:rPr>
        <w:t xml:space="preserve"> </w:t>
      </w:r>
      <w:r w:rsidR="00673B51" w:rsidRPr="00E474CC">
        <w:rPr>
          <w:rFonts w:ascii="Arial" w:hAnsi="Arial" w:cs="Arial"/>
        </w:rPr>
        <w:t>session</w:t>
      </w:r>
      <w:r w:rsidR="00582D8E" w:rsidRPr="00E474CC">
        <w:rPr>
          <w:rFonts w:ascii="Arial" w:hAnsi="Arial" w:cs="Arial"/>
        </w:rPr>
        <w:t xml:space="preserve"> </w:t>
      </w:r>
      <w:r w:rsidR="00673B51" w:rsidRPr="00E474CC">
        <w:rPr>
          <w:rFonts w:ascii="Arial" w:hAnsi="Arial" w:cs="Arial"/>
        </w:rPr>
        <w:t>at</w:t>
      </w:r>
      <w:r w:rsidR="00582D8E" w:rsidRPr="00E474CC">
        <w:rPr>
          <w:rFonts w:ascii="Arial" w:hAnsi="Arial" w:cs="Arial"/>
        </w:rPr>
        <w:t xml:space="preserve"> </w:t>
      </w:r>
      <w:r w:rsidR="00673B51" w:rsidRPr="00E474CC">
        <w:rPr>
          <w:rFonts w:ascii="Arial" w:hAnsi="Arial" w:cs="Arial"/>
        </w:rPr>
        <w:t>the</w:t>
      </w:r>
      <w:r w:rsidR="00582D8E" w:rsidRPr="00E474CC">
        <w:rPr>
          <w:rFonts w:ascii="Arial" w:hAnsi="Arial" w:cs="Arial"/>
        </w:rPr>
        <w:t xml:space="preserve"> </w:t>
      </w:r>
      <w:r w:rsidR="00673B51" w:rsidRPr="00E474CC">
        <w:rPr>
          <w:rFonts w:ascii="Arial" w:hAnsi="Arial" w:cs="Arial"/>
        </w:rPr>
        <w:t>end</w:t>
      </w:r>
      <w:r w:rsidR="00582D8E" w:rsidRPr="00E474CC">
        <w:rPr>
          <w:rFonts w:ascii="Arial" w:hAnsi="Arial" w:cs="Arial"/>
        </w:rPr>
        <w:t xml:space="preserve"> </w:t>
      </w:r>
      <w:r w:rsidR="00673B51" w:rsidRPr="00E474CC">
        <w:rPr>
          <w:rFonts w:ascii="Arial" w:hAnsi="Arial" w:cs="Arial"/>
        </w:rPr>
        <w:t>of</w:t>
      </w:r>
      <w:r w:rsidR="00582D8E" w:rsidRPr="00E474CC">
        <w:rPr>
          <w:rFonts w:ascii="Arial" w:hAnsi="Arial" w:cs="Arial"/>
        </w:rPr>
        <w:t xml:space="preserve"> </w:t>
      </w:r>
      <w:r w:rsidR="00673B51" w:rsidRPr="00E474CC">
        <w:rPr>
          <w:rFonts w:ascii="Arial" w:hAnsi="Arial" w:cs="Arial"/>
        </w:rPr>
        <w:t>the</w:t>
      </w:r>
      <w:r w:rsidR="00582D8E" w:rsidRPr="00E474CC">
        <w:rPr>
          <w:rFonts w:ascii="Arial" w:hAnsi="Arial" w:cs="Arial"/>
        </w:rPr>
        <w:t xml:space="preserve"> </w:t>
      </w:r>
      <w:r w:rsidR="00673B51" w:rsidRPr="00E474CC">
        <w:rPr>
          <w:rFonts w:ascii="Arial" w:hAnsi="Arial" w:cs="Arial"/>
        </w:rPr>
        <w:t>site</w:t>
      </w:r>
      <w:r w:rsidR="00582D8E" w:rsidRPr="00E474CC">
        <w:rPr>
          <w:rFonts w:ascii="Arial" w:hAnsi="Arial" w:cs="Arial"/>
        </w:rPr>
        <w:t xml:space="preserve"> </w:t>
      </w:r>
      <w:r w:rsidR="00673B51" w:rsidRPr="00E474CC">
        <w:rPr>
          <w:rFonts w:ascii="Arial" w:hAnsi="Arial" w:cs="Arial"/>
        </w:rPr>
        <w:t>visit</w:t>
      </w:r>
      <w:r w:rsidR="00582D8E" w:rsidRPr="00E474CC">
        <w:rPr>
          <w:rFonts w:ascii="Arial" w:hAnsi="Arial" w:cs="Arial"/>
        </w:rPr>
        <w:t xml:space="preserve"> </w:t>
      </w:r>
      <w:r w:rsidR="00673B51" w:rsidRPr="00E474CC">
        <w:rPr>
          <w:rFonts w:ascii="Arial" w:hAnsi="Arial" w:cs="Arial"/>
        </w:rPr>
        <w:t>day.</w:t>
      </w:r>
    </w:p>
    <w:p w14:paraId="6202AD76" w14:textId="77777777" w:rsidR="00EE2086" w:rsidRPr="00E474CC" w:rsidRDefault="00EE2086" w:rsidP="00673B51">
      <w:pPr>
        <w:pStyle w:val="NoSpacing"/>
        <w:rPr>
          <w:rFonts w:ascii="Arial" w:hAnsi="Arial" w:cs="Arial"/>
          <w:b/>
        </w:rPr>
      </w:pPr>
    </w:p>
    <w:p w14:paraId="1BC568E7" w14:textId="77777777" w:rsidR="00673B51" w:rsidRPr="00E474CC" w:rsidRDefault="00673B51" w:rsidP="00673B51">
      <w:pPr>
        <w:pStyle w:val="NoSpacing"/>
        <w:rPr>
          <w:rFonts w:ascii="Arial" w:hAnsi="Arial" w:cs="Arial"/>
        </w:rPr>
      </w:pPr>
      <w:r w:rsidRPr="00E474CC">
        <w:rPr>
          <w:rFonts w:ascii="Arial" w:hAnsi="Arial" w:cs="Arial"/>
        </w:rPr>
        <w:t>Facilities</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notified</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reviewers’</w:t>
      </w:r>
      <w:r w:rsidR="00582D8E" w:rsidRPr="00E474CC">
        <w:rPr>
          <w:rFonts w:ascii="Arial" w:hAnsi="Arial" w:cs="Arial"/>
        </w:rPr>
        <w:t xml:space="preserve"> </w:t>
      </w:r>
      <w:r w:rsidRPr="00E474CC">
        <w:rPr>
          <w:rFonts w:ascii="Arial" w:hAnsi="Arial" w:cs="Arial"/>
        </w:rPr>
        <w:t>names</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advance</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visit.</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514503" w:rsidRPr="00E474CC">
        <w:rPr>
          <w:rFonts w:ascii="Arial" w:hAnsi="Arial" w:cs="Arial"/>
        </w:rPr>
        <w:t>d</w:t>
      </w:r>
      <w:r w:rsidRPr="00E474CC">
        <w:rPr>
          <w:rFonts w:ascii="Arial" w:hAnsi="Arial" w:cs="Arial"/>
        </w:rPr>
        <w:t>epartment’s</w:t>
      </w:r>
      <w:r w:rsidR="00582D8E" w:rsidRPr="00E474CC">
        <w:rPr>
          <w:rFonts w:ascii="Arial" w:hAnsi="Arial" w:cs="Arial"/>
        </w:rPr>
        <w:t xml:space="preserve"> </w:t>
      </w:r>
      <w:r w:rsidR="00AF2BEC" w:rsidRPr="00E474CC">
        <w:rPr>
          <w:rFonts w:ascii="Arial" w:hAnsi="Arial" w:cs="Arial"/>
        </w:rPr>
        <w:t xml:space="preserve">TNC or </w:t>
      </w:r>
      <w:r w:rsidRPr="00E474CC">
        <w:rPr>
          <w:rFonts w:ascii="Arial" w:hAnsi="Arial" w:cs="Arial"/>
        </w:rPr>
        <w:t>TDA</w:t>
      </w:r>
      <w:r w:rsidR="00582D8E" w:rsidRPr="00E474CC">
        <w:rPr>
          <w:rFonts w:ascii="Arial" w:hAnsi="Arial" w:cs="Arial"/>
        </w:rPr>
        <w:t xml:space="preserve"> </w:t>
      </w:r>
      <w:r w:rsidRPr="00E474CC">
        <w:rPr>
          <w:rFonts w:ascii="Arial" w:hAnsi="Arial" w:cs="Arial"/>
        </w:rPr>
        <w:t>must</w:t>
      </w:r>
      <w:r w:rsidR="00582D8E" w:rsidRPr="00E474CC">
        <w:rPr>
          <w:rFonts w:ascii="Arial" w:hAnsi="Arial" w:cs="Arial"/>
        </w:rPr>
        <w:t xml:space="preserve"> </w:t>
      </w:r>
      <w:r w:rsidRPr="00E474CC">
        <w:rPr>
          <w:rFonts w:ascii="Arial" w:hAnsi="Arial" w:cs="Arial"/>
        </w:rPr>
        <w:t>be</w:t>
      </w:r>
      <w:r w:rsidR="00582D8E" w:rsidRPr="00E474CC">
        <w:rPr>
          <w:rFonts w:ascii="Arial" w:hAnsi="Arial" w:cs="Arial"/>
        </w:rPr>
        <w:t xml:space="preserve"> </w:t>
      </w:r>
      <w:r w:rsidRPr="00E474CC">
        <w:rPr>
          <w:rFonts w:ascii="Arial" w:hAnsi="Arial" w:cs="Arial"/>
        </w:rPr>
        <w:t>notified</w:t>
      </w:r>
      <w:r w:rsidR="00582D8E" w:rsidRPr="00E474CC">
        <w:rPr>
          <w:rFonts w:ascii="Arial" w:hAnsi="Arial" w:cs="Arial"/>
        </w:rPr>
        <w:t xml:space="preserve"> </w:t>
      </w:r>
      <w:r w:rsidRPr="00E474CC">
        <w:rPr>
          <w:rFonts w:ascii="Arial" w:hAnsi="Arial" w:cs="Arial"/>
        </w:rPr>
        <w:t>within</w:t>
      </w:r>
      <w:r w:rsidR="00582D8E" w:rsidRPr="00E474CC">
        <w:rPr>
          <w:rFonts w:ascii="Arial" w:hAnsi="Arial" w:cs="Arial"/>
        </w:rPr>
        <w:t xml:space="preserve"> </w:t>
      </w:r>
      <w:r w:rsidRPr="00E474CC">
        <w:rPr>
          <w:rFonts w:ascii="Arial" w:hAnsi="Arial" w:cs="Arial"/>
        </w:rPr>
        <w:t>10</w:t>
      </w:r>
      <w:r w:rsidR="00582D8E" w:rsidRPr="00E474CC">
        <w:rPr>
          <w:rFonts w:ascii="Arial" w:hAnsi="Arial" w:cs="Arial"/>
        </w:rPr>
        <w:t xml:space="preserve"> </w:t>
      </w:r>
      <w:r w:rsidRPr="00E474CC">
        <w:rPr>
          <w:rFonts w:ascii="Arial" w:hAnsi="Arial" w:cs="Arial"/>
        </w:rPr>
        <w:t>days</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receipt</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this</w:t>
      </w:r>
      <w:r w:rsidR="00582D8E" w:rsidRPr="00E474CC">
        <w:rPr>
          <w:rFonts w:ascii="Arial" w:hAnsi="Arial" w:cs="Arial"/>
        </w:rPr>
        <w:t xml:space="preserve"> </w:t>
      </w:r>
      <w:r w:rsidRPr="00E474CC">
        <w:rPr>
          <w:rFonts w:ascii="Arial" w:hAnsi="Arial" w:cs="Arial"/>
        </w:rPr>
        <w:t>notification</w:t>
      </w:r>
      <w:r w:rsidR="00582D8E" w:rsidRPr="00E474CC">
        <w:rPr>
          <w:rFonts w:ascii="Arial" w:hAnsi="Arial" w:cs="Arial"/>
        </w:rPr>
        <w:t xml:space="preserve"> </w:t>
      </w:r>
      <w:r w:rsidRPr="00E474CC">
        <w:rPr>
          <w:rFonts w:ascii="Arial" w:hAnsi="Arial" w:cs="Arial"/>
        </w:rPr>
        <w:t>if</w:t>
      </w:r>
      <w:r w:rsidR="00582D8E" w:rsidRPr="00E474CC">
        <w:rPr>
          <w:rFonts w:ascii="Arial" w:hAnsi="Arial" w:cs="Arial"/>
        </w:rPr>
        <w:t xml:space="preserve"> </w:t>
      </w:r>
      <w:r w:rsidRPr="00E474CC">
        <w:rPr>
          <w:rFonts w:ascii="Arial" w:hAnsi="Arial" w:cs="Arial"/>
        </w:rPr>
        <w:t>there</w:t>
      </w:r>
      <w:r w:rsidR="00582D8E" w:rsidRPr="00E474CC">
        <w:rPr>
          <w:rFonts w:ascii="Arial" w:hAnsi="Arial" w:cs="Arial"/>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objection</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any</w:t>
      </w:r>
      <w:r w:rsidR="00582D8E" w:rsidRPr="00E474CC">
        <w:rPr>
          <w:rFonts w:ascii="Arial" w:hAnsi="Arial" w:cs="Arial"/>
        </w:rPr>
        <w:t xml:space="preserve"> </w:t>
      </w:r>
      <w:r w:rsidRPr="00E474CC">
        <w:rPr>
          <w:rFonts w:ascii="Arial" w:hAnsi="Arial" w:cs="Arial"/>
        </w:rPr>
        <w:t>team</w:t>
      </w:r>
      <w:r w:rsidR="00582D8E" w:rsidRPr="00E474CC">
        <w:rPr>
          <w:rFonts w:ascii="Arial" w:hAnsi="Arial" w:cs="Arial"/>
        </w:rPr>
        <w:t xml:space="preserve"> </w:t>
      </w:r>
      <w:r w:rsidRPr="00E474CC">
        <w:rPr>
          <w:rFonts w:ascii="Arial" w:hAnsi="Arial" w:cs="Arial"/>
        </w:rPr>
        <w:t>member.</w:t>
      </w:r>
    </w:p>
    <w:p w14:paraId="7F562202" w14:textId="77777777" w:rsidR="00A50B98" w:rsidRPr="00E474CC" w:rsidRDefault="00A50B98" w:rsidP="0033264E">
      <w:pPr>
        <w:widowControl w:val="0"/>
        <w:suppressAutoHyphens/>
        <w:ind w:right="-180"/>
        <w:rPr>
          <w:rFonts w:ascii="Arial Black" w:hAnsi="Arial Black" w:cs="Arial"/>
          <w:sz w:val="24"/>
          <w:szCs w:val="24"/>
        </w:rPr>
      </w:pPr>
    </w:p>
    <w:p w14:paraId="26639A7E" w14:textId="77777777" w:rsidR="00B54DAE" w:rsidRPr="00E474CC" w:rsidRDefault="00846CB1" w:rsidP="0033264E">
      <w:pPr>
        <w:widowControl w:val="0"/>
        <w:suppressAutoHyphens/>
        <w:ind w:right="-180"/>
        <w:rPr>
          <w:rFonts w:ascii="Arial Black" w:hAnsi="Arial Black" w:cs="Arial"/>
          <w:sz w:val="24"/>
          <w:szCs w:val="24"/>
        </w:rPr>
      </w:pPr>
      <w:r w:rsidRPr="00E474CC">
        <w:rPr>
          <w:rFonts w:ascii="Arial Black" w:hAnsi="Arial Black" w:cs="Arial"/>
          <w:sz w:val="24"/>
          <w:szCs w:val="24"/>
        </w:rPr>
        <w:t>Site</w:t>
      </w:r>
      <w:r w:rsidR="00582D8E" w:rsidRPr="00E474CC">
        <w:rPr>
          <w:rFonts w:ascii="Arial Black" w:hAnsi="Arial Black" w:cs="Arial"/>
          <w:sz w:val="24"/>
          <w:szCs w:val="24"/>
        </w:rPr>
        <w:t xml:space="preserve"> </w:t>
      </w:r>
      <w:r w:rsidRPr="00E474CC">
        <w:rPr>
          <w:rFonts w:ascii="Arial Black" w:hAnsi="Arial Black" w:cs="Arial"/>
          <w:sz w:val="24"/>
          <w:szCs w:val="24"/>
        </w:rPr>
        <w:t>Review</w:t>
      </w:r>
      <w:r w:rsidR="00582D8E" w:rsidRPr="00E474CC">
        <w:rPr>
          <w:rFonts w:ascii="Arial Black" w:hAnsi="Arial Black" w:cs="Arial"/>
          <w:sz w:val="24"/>
          <w:szCs w:val="24"/>
        </w:rPr>
        <w:t xml:space="preserve"> </w:t>
      </w:r>
      <w:r w:rsidRPr="00E474CC">
        <w:rPr>
          <w:rFonts w:ascii="Arial Black" w:hAnsi="Arial Black" w:cs="Arial"/>
          <w:sz w:val="24"/>
          <w:szCs w:val="24"/>
        </w:rPr>
        <w:t>Fee</w:t>
      </w:r>
    </w:p>
    <w:p w14:paraId="562A9FAD" w14:textId="37CE0998" w:rsidR="002534D4" w:rsidRPr="00E474CC" w:rsidRDefault="00514503" w:rsidP="00514503">
      <w:pPr>
        <w:pStyle w:val="NoSpacing"/>
        <w:rPr>
          <w:rFonts w:ascii="Arial" w:hAnsi="Arial" w:cs="Arial"/>
        </w:rPr>
      </w:pPr>
      <w:r w:rsidRPr="00E474CC">
        <w:rPr>
          <w:rFonts w:ascii="Arial" w:hAnsi="Arial" w:cs="Arial"/>
        </w:rPr>
        <w:t>Facilities</w:t>
      </w:r>
      <w:r w:rsidR="00582D8E" w:rsidRPr="00E474CC">
        <w:rPr>
          <w:rFonts w:ascii="Arial" w:hAnsi="Arial" w:cs="Arial"/>
        </w:rPr>
        <w:t xml:space="preserve"> </w:t>
      </w:r>
      <w:r w:rsidRPr="00E474CC">
        <w:rPr>
          <w:rFonts w:ascii="Arial" w:hAnsi="Arial" w:cs="Arial"/>
        </w:rPr>
        <w:t>applying</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acute</w:t>
      </w:r>
      <w:r w:rsidR="00582D8E" w:rsidRPr="00E474CC">
        <w:rPr>
          <w:rFonts w:ascii="Arial" w:hAnsi="Arial" w:cs="Arial"/>
        </w:rPr>
        <w:t xml:space="preserve"> </w:t>
      </w:r>
      <w:r w:rsidRPr="00E474CC">
        <w:rPr>
          <w:rFonts w:ascii="Arial" w:hAnsi="Arial" w:cs="Arial"/>
        </w:rPr>
        <w:t>adult</w:t>
      </w:r>
      <w:r w:rsidR="00582D8E" w:rsidRPr="00E474CC">
        <w:rPr>
          <w:rFonts w:ascii="Arial" w:hAnsi="Arial" w:cs="Arial"/>
        </w:rPr>
        <w:t xml:space="preserve"> </w:t>
      </w:r>
      <w:r w:rsidRPr="00E474CC">
        <w:rPr>
          <w:rFonts w:ascii="Arial" w:hAnsi="Arial" w:cs="Arial"/>
        </w:rPr>
        <w:t>and/or</w:t>
      </w:r>
      <w:r w:rsidR="00582D8E" w:rsidRPr="00E474CC">
        <w:rPr>
          <w:rFonts w:ascii="Arial" w:hAnsi="Arial" w:cs="Arial"/>
        </w:rPr>
        <w:t xml:space="preserve"> </w:t>
      </w:r>
      <w:r w:rsidR="00846CB1" w:rsidRPr="00E474CC">
        <w:rPr>
          <w:rFonts w:ascii="Arial" w:hAnsi="Arial" w:cs="Arial"/>
        </w:rPr>
        <w:t>pediatric</w:t>
      </w:r>
      <w:r w:rsidR="00582D8E" w:rsidRPr="00E474CC">
        <w:rPr>
          <w:rFonts w:ascii="Arial" w:hAnsi="Arial" w:cs="Arial"/>
        </w:rPr>
        <w:t xml:space="preserve"> </w:t>
      </w:r>
      <w:r w:rsidR="00846CB1" w:rsidRPr="00E474CC">
        <w:rPr>
          <w:rFonts w:ascii="Arial" w:hAnsi="Arial" w:cs="Arial"/>
        </w:rPr>
        <w:t>level</w:t>
      </w:r>
      <w:r w:rsidR="00582D8E" w:rsidRPr="00E474CC">
        <w:rPr>
          <w:rFonts w:ascii="Arial" w:hAnsi="Arial" w:cs="Arial"/>
        </w:rPr>
        <w:t xml:space="preserve"> </w:t>
      </w:r>
      <w:r w:rsidR="00846CB1" w:rsidRPr="00E474CC">
        <w:rPr>
          <w:rFonts w:ascii="Arial" w:hAnsi="Arial" w:cs="Arial"/>
        </w:rPr>
        <w:t>I,</w:t>
      </w:r>
      <w:r w:rsidR="00582D8E" w:rsidRPr="00E474CC">
        <w:rPr>
          <w:rFonts w:ascii="Arial" w:hAnsi="Arial" w:cs="Arial"/>
        </w:rPr>
        <w:t xml:space="preserve"> </w:t>
      </w:r>
      <w:r w:rsidR="00846CB1" w:rsidRPr="00E474CC">
        <w:rPr>
          <w:rFonts w:ascii="Arial" w:hAnsi="Arial" w:cs="Arial"/>
        </w:rPr>
        <w:t>II,</w:t>
      </w:r>
      <w:r w:rsidR="00582D8E" w:rsidRPr="00E474CC">
        <w:rPr>
          <w:rFonts w:ascii="Arial" w:hAnsi="Arial" w:cs="Arial"/>
        </w:rPr>
        <w:t xml:space="preserve"> </w:t>
      </w:r>
      <w:r w:rsidR="00846CB1" w:rsidRPr="00E474CC">
        <w:rPr>
          <w:rFonts w:ascii="Arial" w:hAnsi="Arial" w:cs="Arial"/>
        </w:rPr>
        <w:t>or</w:t>
      </w:r>
      <w:r w:rsidR="00582D8E" w:rsidRPr="00E474CC">
        <w:rPr>
          <w:rFonts w:ascii="Arial" w:hAnsi="Arial" w:cs="Arial"/>
        </w:rPr>
        <w:t xml:space="preserve"> </w:t>
      </w:r>
      <w:r w:rsidR="00846CB1" w:rsidRPr="00E474CC">
        <w:rPr>
          <w:rFonts w:ascii="Arial" w:hAnsi="Arial" w:cs="Arial"/>
        </w:rPr>
        <w:t>III</w:t>
      </w:r>
      <w:r w:rsidR="00582D8E" w:rsidRPr="00E474CC">
        <w:rPr>
          <w:rFonts w:ascii="Arial" w:hAnsi="Arial" w:cs="Arial"/>
        </w:rPr>
        <w:t xml:space="preserve"> </w:t>
      </w:r>
      <w:r w:rsidR="00846CB1" w:rsidRPr="00E474CC">
        <w:rPr>
          <w:rFonts w:ascii="Arial" w:hAnsi="Arial" w:cs="Arial"/>
        </w:rPr>
        <w:t>trauma</w:t>
      </w:r>
      <w:r w:rsidR="00582D8E" w:rsidRPr="00E474CC">
        <w:rPr>
          <w:rFonts w:ascii="Arial" w:hAnsi="Arial" w:cs="Arial"/>
        </w:rPr>
        <w:t xml:space="preserve"> </w:t>
      </w:r>
      <w:r w:rsidR="00846CB1" w:rsidRPr="00E474CC">
        <w:rPr>
          <w:rFonts w:ascii="Arial" w:hAnsi="Arial" w:cs="Arial"/>
        </w:rPr>
        <w:t>service</w:t>
      </w:r>
      <w:r w:rsidR="00582D8E" w:rsidRPr="00E474CC">
        <w:rPr>
          <w:rFonts w:ascii="Arial" w:hAnsi="Arial" w:cs="Arial"/>
        </w:rPr>
        <w:t xml:space="preserve"> </w:t>
      </w:r>
      <w:r w:rsidR="00846CB1" w:rsidRPr="00E474CC">
        <w:rPr>
          <w:rFonts w:ascii="Arial" w:hAnsi="Arial" w:cs="Arial"/>
        </w:rPr>
        <w:t>d</w:t>
      </w:r>
      <w:r w:rsidRPr="00E474CC">
        <w:rPr>
          <w:rFonts w:ascii="Arial" w:hAnsi="Arial" w:cs="Arial"/>
        </w:rPr>
        <w:t>esignation</w:t>
      </w:r>
      <w:r w:rsidR="00582D8E" w:rsidRPr="00E474CC">
        <w:rPr>
          <w:rFonts w:ascii="Arial" w:hAnsi="Arial" w:cs="Arial"/>
        </w:rPr>
        <w:t xml:space="preserve"> </w:t>
      </w:r>
      <w:r w:rsidRPr="00E474CC">
        <w:rPr>
          <w:rFonts w:ascii="Arial" w:hAnsi="Arial" w:cs="Arial"/>
        </w:rPr>
        <w:t>must</w:t>
      </w:r>
      <w:r w:rsidR="00582D8E" w:rsidRPr="00E474CC">
        <w:rPr>
          <w:rFonts w:ascii="Arial" w:hAnsi="Arial" w:cs="Arial"/>
        </w:rPr>
        <w:t xml:space="preserve"> </w:t>
      </w:r>
      <w:r w:rsidRPr="00E474CC">
        <w:rPr>
          <w:rFonts w:ascii="Arial" w:hAnsi="Arial" w:cs="Arial"/>
        </w:rPr>
        <w:t>submit</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fee</w:t>
      </w:r>
      <w:r w:rsidR="00582D8E" w:rsidRPr="00E474CC">
        <w:rPr>
          <w:rFonts w:ascii="Arial" w:hAnsi="Arial" w:cs="Arial"/>
        </w:rPr>
        <w:t xml:space="preserve"> </w:t>
      </w:r>
      <w:r w:rsidR="002534D4" w:rsidRPr="00E474CC">
        <w:rPr>
          <w:rFonts w:ascii="Arial" w:hAnsi="Arial" w:cs="Arial"/>
        </w:rPr>
        <w:t>prior to</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per</w:t>
      </w:r>
      <w:r w:rsidR="00582D8E" w:rsidRPr="00E474CC">
        <w:rPr>
          <w:rFonts w:ascii="Arial" w:hAnsi="Arial" w:cs="Arial"/>
        </w:rPr>
        <w:t xml:space="preserve"> </w:t>
      </w:r>
      <w:hyperlink r:id="rId23" w:history="1">
        <w:r w:rsidRPr="00E474CC">
          <w:rPr>
            <w:rStyle w:val="Hyperlink"/>
            <w:rFonts w:ascii="Arial" w:hAnsi="Arial" w:cs="Arial"/>
            <w:color w:val="auto"/>
          </w:rPr>
          <w:t>WAC</w:t>
        </w:r>
        <w:r w:rsidR="00582D8E" w:rsidRPr="00E474CC">
          <w:rPr>
            <w:rStyle w:val="Hyperlink"/>
            <w:rFonts w:ascii="Arial" w:hAnsi="Arial" w:cs="Arial"/>
            <w:color w:val="auto"/>
          </w:rPr>
          <w:t xml:space="preserve"> </w:t>
        </w:r>
        <w:r w:rsidRPr="00E474CC">
          <w:rPr>
            <w:rStyle w:val="Hyperlink"/>
            <w:rFonts w:ascii="Arial" w:hAnsi="Arial" w:cs="Arial"/>
            <w:color w:val="auto"/>
          </w:rPr>
          <w:t>246-976-990</w:t>
        </w:r>
      </w:hyperlink>
      <w:r w:rsidRPr="00E474CC">
        <w:rPr>
          <w:rFonts w:ascii="Arial" w:hAnsi="Arial" w:cs="Arial"/>
        </w:rPr>
        <w:t>.</w:t>
      </w:r>
      <w:r w:rsidR="00582D8E" w:rsidRPr="00E474CC">
        <w:rPr>
          <w:rFonts w:ascii="Arial" w:hAnsi="Arial" w:cs="Arial"/>
        </w:rPr>
        <w:t xml:space="preserve"> </w:t>
      </w:r>
      <w:r w:rsidRPr="00E474CC">
        <w:rPr>
          <w:rFonts w:ascii="Arial" w:hAnsi="Arial" w:cs="Arial"/>
        </w:rPr>
        <w:t>This</w:t>
      </w:r>
      <w:r w:rsidR="00582D8E" w:rsidRPr="00E474CC">
        <w:rPr>
          <w:rFonts w:ascii="Arial" w:hAnsi="Arial" w:cs="Arial"/>
        </w:rPr>
        <w:t xml:space="preserve"> </w:t>
      </w:r>
      <w:r w:rsidRPr="00E474CC">
        <w:rPr>
          <w:rFonts w:ascii="Arial" w:hAnsi="Arial" w:cs="Arial"/>
        </w:rPr>
        <w:t>fee</w:t>
      </w:r>
      <w:r w:rsidR="00582D8E" w:rsidRPr="00E474CC">
        <w:rPr>
          <w:rFonts w:ascii="Arial" w:hAnsi="Arial" w:cs="Arial"/>
        </w:rPr>
        <w:t xml:space="preserve"> </w:t>
      </w:r>
      <w:r w:rsidRPr="00E474CC">
        <w:rPr>
          <w:rFonts w:ascii="Arial" w:hAnsi="Arial" w:cs="Arial"/>
        </w:rPr>
        <w:t>covers</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w:t>
      </w:r>
      <w:r w:rsidRPr="00E474CC">
        <w:rPr>
          <w:rFonts w:ascii="Arial" w:hAnsi="Arial" w:cs="Arial"/>
        </w:rPr>
        <w:t>epartment’s</w:t>
      </w:r>
      <w:r w:rsidR="00582D8E" w:rsidRPr="00E474CC">
        <w:rPr>
          <w:rFonts w:ascii="Arial" w:hAnsi="Arial" w:cs="Arial"/>
        </w:rPr>
        <w:t xml:space="preserve"> </w:t>
      </w:r>
      <w:r w:rsidRPr="00E474CC">
        <w:rPr>
          <w:rFonts w:ascii="Arial" w:hAnsi="Arial" w:cs="Arial"/>
        </w:rPr>
        <w:t>cost</w:t>
      </w:r>
      <w:r w:rsidR="00582D8E" w:rsidRPr="00E474CC">
        <w:rPr>
          <w:rFonts w:ascii="Arial" w:hAnsi="Arial" w:cs="Arial"/>
        </w:rPr>
        <w:t xml:space="preserve"> </w:t>
      </w:r>
      <w:r w:rsidR="006C70D5" w:rsidRPr="00E474CC">
        <w:rPr>
          <w:rFonts w:ascii="Arial" w:hAnsi="Arial" w:cs="Arial"/>
        </w:rPr>
        <w:t>of conducting</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Notification</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fee</w:t>
      </w:r>
      <w:r w:rsidR="00582D8E" w:rsidRPr="00E474CC">
        <w:rPr>
          <w:rFonts w:ascii="Arial" w:hAnsi="Arial" w:cs="Arial"/>
        </w:rPr>
        <w:t xml:space="preserve"> </w:t>
      </w:r>
      <w:r w:rsidRPr="00E474CC">
        <w:rPr>
          <w:rFonts w:ascii="Arial" w:hAnsi="Arial" w:cs="Arial"/>
        </w:rPr>
        <w:t>amount</w:t>
      </w:r>
      <w:r w:rsidR="00582D8E" w:rsidRPr="00E474CC">
        <w:rPr>
          <w:rFonts w:ascii="Arial" w:hAnsi="Arial" w:cs="Arial"/>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sent</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facility’s</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program</w:t>
      </w:r>
      <w:r w:rsidR="00582D8E" w:rsidRPr="00E474CC">
        <w:rPr>
          <w:rFonts w:ascii="Arial" w:hAnsi="Arial" w:cs="Arial"/>
        </w:rPr>
        <w:t xml:space="preserve"> </w:t>
      </w:r>
      <w:r w:rsidRPr="00E474CC">
        <w:rPr>
          <w:rFonts w:ascii="Arial" w:hAnsi="Arial" w:cs="Arial"/>
        </w:rPr>
        <w:t>manager</w:t>
      </w:r>
      <w:r w:rsidR="002534D4" w:rsidRPr="00E474CC">
        <w:rPr>
          <w:rFonts w:ascii="Arial" w:hAnsi="Arial" w:cs="Arial"/>
        </w:rPr>
        <w:t xml:space="preserve"> by the </w:t>
      </w:r>
      <w:r w:rsidR="006C70D5" w:rsidRPr="00E474CC">
        <w:rPr>
          <w:rFonts w:ascii="Arial" w:hAnsi="Arial" w:cs="Arial"/>
        </w:rPr>
        <w:t>department’s</w:t>
      </w:r>
      <w:r w:rsidR="002534D4" w:rsidRPr="00E474CC">
        <w:rPr>
          <w:rFonts w:ascii="Arial" w:hAnsi="Arial" w:cs="Arial"/>
        </w:rPr>
        <w:t xml:space="preserve"> credentialing unit immediately upon receipt of the facilities letter of intent to apply for designation. Submit the fee payment per the instructions on that credentialing department email</w:t>
      </w:r>
      <w:r w:rsidRPr="00E474CC">
        <w:rPr>
          <w:rFonts w:ascii="Arial" w:hAnsi="Arial" w:cs="Arial"/>
        </w:rPr>
        <w:t>.</w:t>
      </w:r>
    </w:p>
    <w:p w14:paraId="3C3C89C3" w14:textId="77777777" w:rsidR="002534D4" w:rsidRPr="00E474CC" w:rsidRDefault="002534D4" w:rsidP="00514503">
      <w:pPr>
        <w:pStyle w:val="NoSpacing"/>
        <w:rPr>
          <w:rFonts w:ascii="Arial" w:hAnsi="Arial" w:cs="Arial"/>
        </w:rPr>
      </w:pPr>
    </w:p>
    <w:p w14:paraId="797DD67A" w14:textId="77777777" w:rsidR="00514503" w:rsidRPr="00E474CC" w:rsidRDefault="00514503" w:rsidP="00514503">
      <w:pPr>
        <w:pStyle w:val="NoSpacing"/>
        <w:rPr>
          <w:rFonts w:ascii="Arial Black" w:hAnsi="Arial Black" w:cs="Arial"/>
          <w:sz w:val="24"/>
          <w:szCs w:val="24"/>
        </w:rPr>
      </w:pPr>
      <w:r w:rsidRPr="00E474CC">
        <w:rPr>
          <w:rFonts w:ascii="Arial Black" w:hAnsi="Arial Black" w:cs="Arial"/>
          <w:sz w:val="24"/>
          <w:szCs w:val="24"/>
        </w:rPr>
        <w:t>Ad</w:t>
      </w:r>
      <w:r w:rsidR="00846CB1" w:rsidRPr="00E474CC">
        <w:rPr>
          <w:rFonts w:ascii="Arial Black" w:hAnsi="Arial Black" w:cs="Arial"/>
          <w:sz w:val="24"/>
          <w:szCs w:val="24"/>
        </w:rPr>
        <w:t>ministrative</w:t>
      </w:r>
      <w:r w:rsidR="00582D8E" w:rsidRPr="00E474CC">
        <w:rPr>
          <w:rFonts w:ascii="Arial Black" w:hAnsi="Arial Black" w:cs="Arial"/>
          <w:sz w:val="24"/>
          <w:szCs w:val="24"/>
        </w:rPr>
        <w:t xml:space="preserve"> </w:t>
      </w:r>
      <w:r w:rsidR="00846CB1" w:rsidRPr="00E474CC">
        <w:rPr>
          <w:rFonts w:ascii="Arial Black" w:hAnsi="Arial Black" w:cs="Arial"/>
          <w:sz w:val="24"/>
          <w:szCs w:val="24"/>
        </w:rPr>
        <w:t>Evaluation</w:t>
      </w:r>
    </w:p>
    <w:p w14:paraId="6B9A01F3" w14:textId="77777777" w:rsidR="00514503" w:rsidRPr="00E474CC" w:rsidRDefault="00514503" w:rsidP="00514503">
      <w:pPr>
        <w:pStyle w:val="NoSpacing"/>
        <w:rPr>
          <w:rFonts w:ascii="Arial" w:hAnsi="Arial" w:cs="Arial"/>
        </w:rPr>
      </w:pPr>
      <w:r w:rsidRPr="00E474CC">
        <w:rPr>
          <w:rFonts w:ascii="Arial" w:hAnsi="Arial" w:cs="Arial"/>
        </w:rPr>
        <w:t>Department</w:t>
      </w:r>
      <w:r w:rsidR="00582D8E" w:rsidRPr="00E474CC">
        <w:rPr>
          <w:rFonts w:ascii="Arial" w:hAnsi="Arial" w:cs="Arial"/>
        </w:rPr>
        <w:t xml:space="preserve"> </w:t>
      </w:r>
      <w:r w:rsidRPr="00E474CC">
        <w:rPr>
          <w:rFonts w:ascii="Arial" w:hAnsi="Arial" w:cs="Arial"/>
        </w:rPr>
        <w:t>staff</w:t>
      </w:r>
      <w:r w:rsidR="00582D8E" w:rsidRPr="00E474CC">
        <w:rPr>
          <w:rFonts w:ascii="Arial" w:hAnsi="Arial" w:cs="Arial"/>
        </w:rPr>
        <w:t xml:space="preserve"> </w:t>
      </w:r>
      <w:r w:rsidR="00933CCF" w:rsidRPr="00E474CC">
        <w:rPr>
          <w:rFonts w:ascii="Arial" w:hAnsi="Arial" w:cs="Arial"/>
        </w:rPr>
        <w:t xml:space="preserve">members </w:t>
      </w:r>
      <w:r w:rsidRPr="00E474CC">
        <w:rPr>
          <w:rFonts w:ascii="Arial" w:hAnsi="Arial" w:cs="Arial"/>
        </w:rPr>
        <w:t>conduct</w:t>
      </w:r>
      <w:r w:rsidR="00582D8E" w:rsidRPr="00E474CC">
        <w:rPr>
          <w:rFonts w:ascii="Arial" w:hAnsi="Arial" w:cs="Arial"/>
        </w:rPr>
        <w:t xml:space="preserve"> </w:t>
      </w:r>
      <w:r w:rsidRPr="00E474CC">
        <w:rPr>
          <w:rFonts w:ascii="Arial" w:hAnsi="Arial" w:cs="Arial"/>
        </w:rPr>
        <w:t>an</w:t>
      </w:r>
      <w:r w:rsidR="00582D8E" w:rsidRPr="00E474CC">
        <w:rPr>
          <w:rFonts w:ascii="Arial" w:hAnsi="Arial" w:cs="Arial"/>
        </w:rPr>
        <w:t xml:space="preserve"> </w:t>
      </w:r>
      <w:r w:rsidRPr="00E474CC">
        <w:rPr>
          <w:rFonts w:ascii="Arial" w:hAnsi="Arial" w:cs="Arial"/>
        </w:rPr>
        <w:t>administrative</w:t>
      </w:r>
      <w:r w:rsidR="00582D8E" w:rsidRPr="00E474CC">
        <w:rPr>
          <w:rFonts w:ascii="Arial" w:hAnsi="Arial" w:cs="Arial"/>
        </w:rPr>
        <w:t xml:space="preserve"> </w:t>
      </w:r>
      <w:r w:rsidRPr="00E474CC">
        <w:rPr>
          <w:rFonts w:ascii="Arial" w:hAnsi="Arial" w:cs="Arial"/>
        </w:rPr>
        <w:t>evaluation</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written</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compliance</w:t>
      </w:r>
      <w:r w:rsidR="00582D8E" w:rsidRPr="00E474CC">
        <w:rPr>
          <w:rFonts w:ascii="Arial" w:hAnsi="Arial" w:cs="Arial"/>
        </w:rPr>
        <w:t xml:space="preserve"> </w:t>
      </w:r>
      <w:r w:rsidRPr="00E474CC">
        <w:rPr>
          <w:rFonts w:ascii="Arial" w:hAnsi="Arial" w:cs="Arial"/>
        </w:rPr>
        <w:t>with</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r w:rsidRPr="00E474CC">
        <w:rPr>
          <w:rFonts w:ascii="Arial" w:hAnsi="Arial" w:cs="Arial"/>
        </w:rPr>
        <w:t>completeness,</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relevance</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supporting</w:t>
      </w:r>
      <w:r w:rsidR="00582D8E" w:rsidRPr="00E474CC">
        <w:rPr>
          <w:rFonts w:ascii="Arial" w:hAnsi="Arial" w:cs="Arial"/>
        </w:rPr>
        <w:t xml:space="preserve"> </w:t>
      </w:r>
      <w:r w:rsidRPr="00E474CC">
        <w:rPr>
          <w:rFonts w:ascii="Arial" w:hAnsi="Arial" w:cs="Arial"/>
        </w:rPr>
        <w:t>documentation.</w:t>
      </w:r>
    </w:p>
    <w:p w14:paraId="0E49BC65" w14:textId="77777777" w:rsidR="006F6411" w:rsidRPr="00E474CC" w:rsidRDefault="006F6411" w:rsidP="0033264E">
      <w:pPr>
        <w:widowControl w:val="0"/>
        <w:suppressAutoHyphens/>
        <w:rPr>
          <w:rFonts w:ascii="Arial" w:hAnsi="Arial" w:cs="Arial"/>
          <w:b/>
          <w:szCs w:val="22"/>
        </w:rPr>
      </w:pPr>
    </w:p>
    <w:p w14:paraId="3DCD1E92" w14:textId="77777777" w:rsidR="00B54DAE" w:rsidRPr="00E474CC" w:rsidRDefault="00846CB1" w:rsidP="0033264E">
      <w:pPr>
        <w:pStyle w:val="BodyTextIndent3"/>
        <w:widowControl w:val="0"/>
        <w:spacing w:after="0"/>
        <w:ind w:left="0" w:right="-180"/>
        <w:rPr>
          <w:rFonts w:ascii="Arial Black" w:hAnsi="Arial Black" w:cs="Arial"/>
          <w:sz w:val="24"/>
          <w:szCs w:val="24"/>
        </w:rPr>
      </w:pPr>
      <w:r w:rsidRPr="00E474CC">
        <w:rPr>
          <w:rFonts w:ascii="Arial Black" w:hAnsi="Arial Black" w:cs="Arial"/>
          <w:sz w:val="24"/>
          <w:szCs w:val="24"/>
        </w:rPr>
        <w:t>Final</w:t>
      </w:r>
      <w:r w:rsidR="00582D8E" w:rsidRPr="00E474CC">
        <w:rPr>
          <w:rFonts w:ascii="Arial Black" w:hAnsi="Arial Black" w:cs="Arial"/>
          <w:sz w:val="24"/>
          <w:szCs w:val="24"/>
        </w:rPr>
        <w:t xml:space="preserve"> </w:t>
      </w:r>
      <w:r w:rsidRPr="00E474CC">
        <w:rPr>
          <w:rFonts w:ascii="Arial Black" w:hAnsi="Arial Black" w:cs="Arial"/>
          <w:sz w:val="24"/>
          <w:szCs w:val="24"/>
        </w:rPr>
        <w:t>Report</w:t>
      </w:r>
    </w:p>
    <w:p w14:paraId="011AA381" w14:textId="654DBF40" w:rsidR="00514503" w:rsidRPr="00E474CC" w:rsidRDefault="00514503" w:rsidP="00514503">
      <w:pPr>
        <w:pStyle w:val="NoSpacing"/>
        <w:rPr>
          <w:rFonts w:ascii="Arial" w:hAnsi="Arial" w:cs="Arial"/>
        </w:rPr>
      </w:pPr>
      <w:r w:rsidRPr="00E474CC">
        <w:rPr>
          <w:rFonts w:ascii="Arial" w:hAnsi="Arial" w:cs="Arial"/>
        </w:rPr>
        <w:t>Facilities</w:t>
      </w:r>
      <w:r w:rsidR="00582D8E" w:rsidRPr="00E474CC">
        <w:rPr>
          <w:rFonts w:ascii="Arial" w:hAnsi="Arial" w:cs="Arial"/>
        </w:rPr>
        <w:t xml:space="preserve"> </w:t>
      </w:r>
      <w:r w:rsidRPr="00E474CC">
        <w:rPr>
          <w:rFonts w:ascii="Arial" w:hAnsi="Arial" w:cs="Arial"/>
        </w:rPr>
        <w:t>applying</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acute</w:t>
      </w:r>
      <w:r w:rsidR="00582D8E" w:rsidRPr="00E474CC">
        <w:rPr>
          <w:rFonts w:ascii="Arial" w:hAnsi="Arial" w:cs="Arial"/>
        </w:rPr>
        <w:t xml:space="preserve"> </w:t>
      </w:r>
      <w:r w:rsidRPr="00E474CC">
        <w:rPr>
          <w:rFonts w:ascii="Arial" w:hAnsi="Arial" w:cs="Arial"/>
        </w:rPr>
        <w:t>adult</w:t>
      </w:r>
      <w:r w:rsidR="00582D8E" w:rsidRPr="00E474CC">
        <w:rPr>
          <w:rFonts w:ascii="Arial" w:hAnsi="Arial" w:cs="Arial"/>
        </w:rPr>
        <w:t xml:space="preserve"> </w:t>
      </w:r>
      <w:r w:rsidRPr="00E474CC">
        <w:rPr>
          <w:rFonts w:ascii="Arial" w:hAnsi="Arial" w:cs="Arial"/>
        </w:rPr>
        <w:t>and/or</w:t>
      </w:r>
      <w:r w:rsidR="00582D8E" w:rsidRPr="00E474CC">
        <w:rPr>
          <w:rFonts w:ascii="Arial" w:hAnsi="Arial" w:cs="Arial"/>
        </w:rPr>
        <w:t xml:space="preserve"> </w:t>
      </w:r>
      <w:r w:rsidR="00846CB1" w:rsidRPr="00E474CC">
        <w:rPr>
          <w:rFonts w:ascii="Arial" w:hAnsi="Arial" w:cs="Arial"/>
        </w:rPr>
        <w:t>pediatric</w:t>
      </w:r>
      <w:r w:rsidR="00582D8E" w:rsidRPr="00E474CC">
        <w:rPr>
          <w:rFonts w:ascii="Arial" w:hAnsi="Arial" w:cs="Arial"/>
        </w:rPr>
        <w:t xml:space="preserve"> </w:t>
      </w:r>
      <w:r w:rsidR="00846CB1" w:rsidRPr="00E474CC">
        <w:rPr>
          <w:rFonts w:ascii="Arial" w:hAnsi="Arial" w:cs="Arial"/>
        </w:rPr>
        <w:t>level</w:t>
      </w:r>
      <w:r w:rsidR="00582D8E" w:rsidRPr="00E474CC">
        <w:rPr>
          <w:rFonts w:ascii="Arial" w:hAnsi="Arial" w:cs="Arial"/>
        </w:rPr>
        <w:t xml:space="preserve"> </w:t>
      </w:r>
      <w:r w:rsidR="00846CB1" w:rsidRPr="00E474CC">
        <w:rPr>
          <w:rFonts w:ascii="Arial" w:hAnsi="Arial" w:cs="Arial"/>
        </w:rPr>
        <w:t>I,</w:t>
      </w:r>
      <w:r w:rsidR="00582D8E" w:rsidRPr="00E474CC">
        <w:rPr>
          <w:rFonts w:ascii="Arial" w:hAnsi="Arial" w:cs="Arial"/>
        </w:rPr>
        <w:t xml:space="preserve"> </w:t>
      </w:r>
      <w:r w:rsidR="00846CB1" w:rsidRPr="00E474CC">
        <w:rPr>
          <w:rFonts w:ascii="Arial" w:hAnsi="Arial" w:cs="Arial"/>
        </w:rPr>
        <w:t>II,</w:t>
      </w:r>
      <w:r w:rsidR="00582D8E" w:rsidRPr="00E474CC">
        <w:rPr>
          <w:rFonts w:ascii="Arial" w:hAnsi="Arial" w:cs="Arial"/>
        </w:rPr>
        <w:t xml:space="preserve"> </w:t>
      </w:r>
      <w:r w:rsidR="00846CB1" w:rsidRPr="00E474CC">
        <w:rPr>
          <w:rFonts w:ascii="Arial" w:hAnsi="Arial" w:cs="Arial"/>
        </w:rPr>
        <w:t>or</w:t>
      </w:r>
      <w:r w:rsidR="00582D8E" w:rsidRPr="00E474CC">
        <w:rPr>
          <w:rFonts w:ascii="Arial" w:hAnsi="Arial" w:cs="Arial"/>
        </w:rPr>
        <w:t xml:space="preserve"> </w:t>
      </w:r>
      <w:r w:rsidR="00846CB1" w:rsidRPr="00E474CC">
        <w:rPr>
          <w:rFonts w:ascii="Arial" w:hAnsi="Arial" w:cs="Arial"/>
        </w:rPr>
        <w:t>III</w:t>
      </w:r>
      <w:r w:rsidR="00582D8E" w:rsidRPr="00E474CC">
        <w:rPr>
          <w:rFonts w:ascii="Arial" w:hAnsi="Arial" w:cs="Arial"/>
        </w:rPr>
        <w:t xml:space="preserve"> </w:t>
      </w:r>
      <w:r w:rsidR="00846CB1" w:rsidRPr="00E474CC">
        <w:rPr>
          <w:rFonts w:ascii="Arial" w:hAnsi="Arial" w:cs="Arial"/>
        </w:rPr>
        <w:t>trauma</w:t>
      </w:r>
      <w:r w:rsidR="00582D8E" w:rsidRPr="00E474CC">
        <w:rPr>
          <w:rFonts w:ascii="Arial" w:hAnsi="Arial" w:cs="Arial"/>
        </w:rPr>
        <w:t xml:space="preserve"> </w:t>
      </w:r>
      <w:r w:rsidR="00846CB1" w:rsidRPr="00E474CC">
        <w:rPr>
          <w:rFonts w:ascii="Arial" w:hAnsi="Arial" w:cs="Arial"/>
        </w:rPr>
        <w:t>service</w:t>
      </w:r>
      <w:r w:rsidR="00582D8E" w:rsidRPr="00E474CC">
        <w:rPr>
          <w:rFonts w:ascii="Arial" w:hAnsi="Arial" w:cs="Arial"/>
        </w:rPr>
        <w:t xml:space="preserve"> </w:t>
      </w:r>
      <w:r w:rsidR="00846CB1" w:rsidRPr="00E474CC">
        <w:rPr>
          <w:rFonts w:ascii="Arial" w:hAnsi="Arial" w:cs="Arial"/>
        </w:rPr>
        <w:t>d</w:t>
      </w:r>
      <w:r w:rsidRPr="00E474CC">
        <w:rPr>
          <w:rFonts w:ascii="Arial" w:hAnsi="Arial" w:cs="Arial"/>
        </w:rPr>
        <w:t>esignation</w:t>
      </w:r>
      <w:r w:rsidR="00582D8E" w:rsidRPr="00E474CC">
        <w:rPr>
          <w:rFonts w:ascii="Arial" w:hAnsi="Arial" w:cs="Arial"/>
        </w:rPr>
        <w:t xml:space="preserve"> </w:t>
      </w:r>
      <w:r w:rsidRPr="00E474CC">
        <w:rPr>
          <w:rFonts w:ascii="Arial" w:hAnsi="Arial" w:cs="Arial"/>
        </w:rPr>
        <w:t>will</w:t>
      </w:r>
      <w:r w:rsidR="00582D8E" w:rsidRPr="00E474CC">
        <w:rPr>
          <w:rFonts w:ascii="Arial" w:hAnsi="Arial" w:cs="Arial"/>
        </w:rPr>
        <w:t xml:space="preserve"> </w:t>
      </w:r>
      <w:r w:rsidRPr="00E474CC">
        <w:rPr>
          <w:rFonts w:ascii="Arial" w:hAnsi="Arial" w:cs="Arial"/>
        </w:rPr>
        <w:t>receive</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written</w:t>
      </w:r>
      <w:r w:rsidR="00582D8E" w:rsidRPr="00E474CC">
        <w:rPr>
          <w:rFonts w:ascii="Arial" w:hAnsi="Arial" w:cs="Arial"/>
        </w:rPr>
        <w:t xml:space="preserve"> </w:t>
      </w:r>
      <w:r w:rsidRPr="00E474CC">
        <w:rPr>
          <w:rFonts w:ascii="Arial" w:hAnsi="Arial" w:cs="Arial"/>
        </w:rPr>
        <w:t>final</w:t>
      </w:r>
      <w:r w:rsidR="00582D8E" w:rsidRPr="00E474CC">
        <w:rPr>
          <w:rFonts w:ascii="Arial" w:hAnsi="Arial" w:cs="Arial"/>
        </w:rPr>
        <w:t xml:space="preserve"> </w:t>
      </w:r>
      <w:r w:rsidRPr="00E474CC">
        <w:rPr>
          <w:rFonts w:ascii="Arial" w:hAnsi="Arial" w:cs="Arial"/>
        </w:rPr>
        <w:t>report</w:t>
      </w:r>
      <w:r w:rsidR="00582D8E" w:rsidRPr="00E474CC">
        <w:rPr>
          <w:rFonts w:ascii="Arial" w:hAnsi="Arial" w:cs="Arial"/>
        </w:rPr>
        <w:t xml:space="preserve"> </w:t>
      </w:r>
      <w:r w:rsidRPr="00E474CC">
        <w:rPr>
          <w:rFonts w:ascii="Arial" w:hAnsi="Arial" w:cs="Arial"/>
        </w:rPr>
        <w:t>summarizing</w:t>
      </w:r>
      <w:r w:rsidR="00582D8E" w:rsidRPr="00E474CC">
        <w:rPr>
          <w:rFonts w:ascii="Arial" w:hAnsi="Arial" w:cs="Arial"/>
        </w:rPr>
        <w:t xml:space="preserve"> </w:t>
      </w:r>
      <w:r w:rsidRPr="00E474CC">
        <w:rPr>
          <w:rFonts w:ascii="Arial" w:hAnsi="Arial" w:cs="Arial"/>
        </w:rPr>
        <w:t>both</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6C70D5" w:rsidRPr="00E474CC">
        <w:rPr>
          <w:rFonts w:ascii="Arial" w:hAnsi="Arial" w:cs="Arial"/>
        </w:rPr>
        <w:t>departments</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team’s</w:t>
      </w:r>
      <w:r w:rsidR="00582D8E" w:rsidRPr="00E474CC">
        <w:rPr>
          <w:rFonts w:ascii="Arial" w:hAnsi="Arial" w:cs="Arial"/>
        </w:rPr>
        <w:t xml:space="preserve"> </w:t>
      </w:r>
      <w:r w:rsidRPr="00E474CC">
        <w:rPr>
          <w:rFonts w:ascii="Arial" w:hAnsi="Arial" w:cs="Arial"/>
        </w:rPr>
        <w:t>evaluation</w:t>
      </w:r>
      <w:r w:rsidR="00582D8E" w:rsidRPr="00E474CC">
        <w:rPr>
          <w:rFonts w:ascii="Arial" w:hAnsi="Arial" w:cs="Arial"/>
        </w:rPr>
        <w:t xml:space="preserve"> </w:t>
      </w:r>
      <w:r w:rsidRPr="00E474CC">
        <w:rPr>
          <w:rFonts w:ascii="Arial" w:hAnsi="Arial" w:cs="Arial"/>
        </w:rPr>
        <w:t>within</w:t>
      </w:r>
      <w:r w:rsidR="00582D8E" w:rsidRPr="00E474CC">
        <w:rPr>
          <w:rFonts w:ascii="Arial" w:hAnsi="Arial" w:cs="Arial"/>
        </w:rPr>
        <w:t xml:space="preserve"> </w:t>
      </w:r>
      <w:r w:rsidRPr="00E474CC">
        <w:rPr>
          <w:rFonts w:ascii="Arial" w:hAnsi="Arial" w:cs="Arial"/>
        </w:rPr>
        <w:t>120</w:t>
      </w:r>
      <w:r w:rsidR="00582D8E" w:rsidRPr="00E474CC">
        <w:rPr>
          <w:rFonts w:ascii="Arial" w:hAnsi="Arial" w:cs="Arial"/>
        </w:rPr>
        <w:t xml:space="preserve"> </w:t>
      </w:r>
      <w:r w:rsidRPr="00E474CC">
        <w:rPr>
          <w:rFonts w:ascii="Arial" w:hAnsi="Arial" w:cs="Arial"/>
        </w:rPr>
        <w:t>days</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date.</w:t>
      </w:r>
      <w:r w:rsidR="00582D8E" w:rsidRPr="00E474CC">
        <w:rPr>
          <w:rFonts w:ascii="Arial" w:hAnsi="Arial" w:cs="Arial"/>
        </w:rPr>
        <w:t xml:space="preserve"> </w:t>
      </w:r>
      <w:r w:rsidR="00356EE0" w:rsidRPr="00E474CC">
        <w:rPr>
          <w:rFonts w:ascii="Arial" w:hAnsi="Arial" w:cs="Arial"/>
        </w:rPr>
        <w:t xml:space="preserve">Level IV, V, and all rehab services will receive a final report no more than 60 days from the date of the designation decision announcement. </w:t>
      </w:r>
    </w:p>
    <w:p w14:paraId="75FF44E1" w14:textId="77777777" w:rsidR="00514503" w:rsidRPr="00E474CC" w:rsidRDefault="00514503" w:rsidP="00514503">
      <w:pPr>
        <w:pStyle w:val="NoSpacing"/>
        <w:rPr>
          <w:rFonts w:ascii="Arial" w:hAnsi="Arial" w:cs="Arial"/>
        </w:rPr>
      </w:pPr>
    </w:p>
    <w:p w14:paraId="5D0274B5" w14:textId="77777777" w:rsidR="00514503" w:rsidRPr="00E474CC" w:rsidRDefault="00514503" w:rsidP="00514503">
      <w:pPr>
        <w:widowControl w:val="0"/>
        <w:ind w:right="-180"/>
        <w:rPr>
          <w:rFonts w:ascii="Arial Black" w:hAnsi="Arial Black" w:cs="Arial"/>
          <w:sz w:val="24"/>
          <w:szCs w:val="24"/>
        </w:rPr>
      </w:pPr>
      <w:r w:rsidRPr="00E474CC">
        <w:rPr>
          <w:rFonts w:ascii="Arial Black" w:hAnsi="Arial Black" w:cs="Arial"/>
          <w:sz w:val="24"/>
          <w:szCs w:val="24"/>
        </w:rPr>
        <w:t>Department</w:t>
      </w:r>
      <w:r w:rsidR="00582D8E" w:rsidRPr="00E474CC">
        <w:rPr>
          <w:rFonts w:ascii="Arial Black" w:hAnsi="Arial Black" w:cs="Arial"/>
          <w:sz w:val="24"/>
          <w:szCs w:val="24"/>
        </w:rPr>
        <w:t xml:space="preserve"> </w:t>
      </w:r>
      <w:r w:rsidRPr="00E474CC">
        <w:rPr>
          <w:rFonts w:ascii="Arial Black" w:hAnsi="Arial Black" w:cs="Arial"/>
          <w:sz w:val="24"/>
          <w:szCs w:val="24"/>
        </w:rPr>
        <w:t>of</w:t>
      </w:r>
      <w:r w:rsidR="00582D8E" w:rsidRPr="00E474CC">
        <w:rPr>
          <w:rFonts w:ascii="Arial Black" w:hAnsi="Arial Black" w:cs="Arial"/>
          <w:sz w:val="24"/>
          <w:szCs w:val="24"/>
        </w:rPr>
        <w:t xml:space="preserve"> </w:t>
      </w:r>
      <w:r w:rsidRPr="00E474CC">
        <w:rPr>
          <w:rFonts w:ascii="Arial Black" w:hAnsi="Arial Black" w:cs="Arial"/>
          <w:sz w:val="24"/>
          <w:szCs w:val="24"/>
        </w:rPr>
        <w:t>Health</w:t>
      </w:r>
      <w:r w:rsidR="00582D8E" w:rsidRPr="00E474CC">
        <w:rPr>
          <w:rFonts w:ascii="Arial Black" w:hAnsi="Arial Black" w:cs="Arial"/>
          <w:sz w:val="24"/>
          <w:szCs w:val="24"/>
        </w:rPr>
        <w:t xml:space="preserve"> </w:t>
      </w:r>
      <w:r w:rsidRPr="00E474CC">
        <w:rPr>
          <w:rFonts w:ascii="Arial Black" w:hAnsi="Arial Black" w:cs="Arial"/>
          <w:sz w:val="24"/>
          <w:szCs w:val="24"/>
        </w:rPr>
        <w:t>Desi</w:t>
      </w:r>
      <w:r w:rsidR="00846CB1" w:rsidRPr="00E474CC">
        <w:rPr>
          <w:rFonts w:ascii="Arial Black" w:hAnsi="Arial Black" w:cs="Arial"/>
          <w:sz w:val="24"/>
          <w:szCs w:val="24"/>
        </w:rPr>
        <w:t>gnation</w:t>
      </w:r>
      <w:r w:rsidR="00582D8E" w:rsidRPr="00E474CC">
        <w:rPr>
          <w:rFonts w:ascii="Arial Black" w:hAnsi="Arial Black" w:cs="Arial"/>
          <w:sz w:val="24"/>
          <w:szCs w:val="24"/>
        </w:rPr>
        <w:t xml:space="preserve"> </w:t>
      </w:r>
      <w:r w:rsidR="00846CB1" w:rsidRPr="00E474CC">
        <w:rPr>
          <w:rFonts w:ascii="Arial Black" w:hAnsi="Arial Black" w:cs="Arial"/>
          <w:sz w:val="24"/>
          <w:szCs w:val="24"/>
        </w:rPr>
        <w:t>Decision-Making</w:t>
      </w:r>
      <w:r w:rsidR="00582D8E" w:rsidRPr="00E474CC">
        <w:rPr>
          <w:rFonts w:ascii="Arial Black" w:hAnsi="Arial Black" w:cs="Arial"/>
          <w:sz w:val="24"/>
          <w:szCs w:val="24"/>
        </w:rPr>
        <w:t xml:space="preserve"> </w:t>
      </w:r>
      <w:r w:rsidR="00846CB1" w:rsidRPr="00E474CC">
        <w:rPr>
          <w:rFonts w:ascii="Arial Black" w:hAnsi="Arial Black" w:cs="Arial"/>
          <w:sz w:val="24"/>
          <w:szCs w:val="24"/>
        </w:rPr>
        <w:t>Process</w:t>
      </w:r>
    </w:p>
    <w:p w14:paraId="42442AA1" w14:textId="77777777" w:rsidR="00514503" w:rsidRPr="00E474CC" w:rsidRDefault="00514503" w:rsidP="00514503">
      <w:pPr>
        <w:pStyle w:val="NoSpacing"/>
        <w:rPr>
          <w:rFonts w:ascii="Arial" w:hAnsi="Arial" w:cs="Arial"/>
        </w:rPr>
      </w:pPr>
      <w:r w:rsidRPr="00E474CC">
        <w:rPr>
          <w:rFonts w:ascii="Arial" w:hAnsi="Arial" w:cs="Arial"/>
        </w:rPr>
        <w:t>De</w:t>
      </w:r>
      <w:r w:rsidR="00846CB1" w:rsidRPr="00E474CC">
        <w:rPr>
          <w:rFonts w:ascii="Arial" w:hAnsi="Arial" w:cs="Arial"/>
        </w:rPr>
        <w:t>cisions</w:t>
      </w:r>
      <w:r w:rsidR="00582D8E" w:rsidRPr="00E474CC">
        <w:rPr>
          <w:rFonts w:ascii="Arial" w:hAnsi="Arial" w:cs="Arial"/>
        </w:rPr>
        <w:t xml:space="preserve"> </w:t>
      </w:r>
      <w:r w:rsidR="00846CB1" w:rsidRPr="00E474CC">
        <w:rPr>
          <w:rFonts w:ascii="Arial" w:hAnsi="Arial" w:cs="Arial"/>
        </w:rPr>
        <w:t>are</w:t>
      </w:r>
      <w:r w:rsidR="00582D8E" w:rsidRPr="00E474CC">
        <w:rPr>
          <w:rFonts w:ascii="Arial" w:hAnsi="Arial" w:cs="Arial"/>
        </w:rPr>
        <w:t xml:space="preserve"> </w:t>
      </w:r>
      <w:r w:rsidR="00846CB1" w:rsidRPr="00E474CC">
        <w:rPr>
          <w:rFonts w:ascii="Arial" w:hAnsi="Arial" w:cs="Arial"/>
        </w:rPr>
        <w:t>announced</w:t>
      </w:r>
      <w:r w:rsidR="00582D8E" w:rsidRPr="00E474CC">
        <w:rPr>
          <w:rFonts w:ascii="Arial" w:hAnsi="Arial" w:cs="Arial"/>
        </w:rPr>
        <w:t xml:space="preserve"> </w:t>
      </w:r>
      <w:r w:rsidR="00846CB1" w:rsidRPr="00E474CC">
        <w:rPr>
          <w:rFonts w:ascii="Arial" w:hAnsi="Arial" w:cs="Arial"/>
        </w:rPr>
        <w:t>for</w:t>
      </w:r>
      <w:r w:rsidR="00582D8E" w:rsidRPr="00E474CC">
        <w:rPr>
          <w:rFonts w:ascii="Arial" w:hAnsi="Arial" w:cs="Arial"/>
        </w:rPr>
        <w:t xml:space="preserve"> </w:t>
      </w:r>
      <w:r w:rsidR="00846CB1" w:rsidRPr="00E474CC">
        <w:rPr>
          <w:rFonts w:ascii="Arial" w:hAnsi="Arial" w:cs="Arial"/>
        </w:rPr>
        <w:t>each</w:t>
      </w:r>
      <w:r w:rsidR="00582D8E" w:rsidRPr="00E474CC">
        <w:rPr>
          <w:rFonts w:ascii="Arial" w:hAnsi="Arial" w:cs="Arial"/>
        </w:rPr>
        <w:t xml:space="preserve"> </w:t>
      </w:r>
      <w:r w:rsidR="00846CB1" w:rsidRPr="00E474CC">
        <w:rPr>
          <w:rFonts w:ascii="Arial" w:hAnsi="Arial" w:cs="Arial"/>
        </w:rPr>
        <w:t>r</w:t>
      </w:r>
      <w:r w:rsidRPr="00E474CC">
        <w:rPr>
          <w:rFonts w:ascii="Arial" w:hAnsi="Arial" w:cs="Arial"/>
        </w:rPr>
        <w:t>egion</w:t>
      </w:r>
      <w:r w:rsidR="00582D8E" w:rsidRPr="00E474CC">
        <w:rPr>
          <w:rFonts w:ascii="Arial" w:hAnsi="Arial" w:cs="Arial"/>
        </w:rPr>
        <w:t xml:space="preserve"> </w:t>
      </w:r>
      <w:r w:rsidRPr="00E474CC">
        <w:rPr>
          <w:rFonts w:ascii="Arial" w:hAnsi="Arial" w:cs="Arial"/>
        </w:rPr>
        <w:t>on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date</w:t>
      </w:r>
      <w:r w:rsidR="00582D8E" w:rsidRPr="00E474CC">
        <w:rPr>
          <w:rFonts w:ascii="Arial" w:hAnsi="Arial" w:cs="Arial"/>
        </w:rPr>
        <w:t xml:space="preserve"> </w:t>
      </w:r>
      <w:r w:rsidRPr="00E474CC">
        <w:rPr>
          <w:rFonts w:ascii="Arial" w:hAnsi="Arial" w:cs="Arial"/>
        </w:rPr>
        <w:t>specified</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356EE0" w:rsidRPr="00E474CC">
        <w:rPr>
          <w:rFonts w:ascii="Arial" w:hAnsi="Arial" w:cs="Arial"/>
        </w:rPr>
        <w:t xml:space="preserve">designation schedule posted </w:t>
      </w:r>
      <w:r w:rsidRPr="00E474CC">
        <w:rPr>
          <w:rFonts w:ascii="Arial" w:hAnsi="Arial" w:cs="Arial"/>
        </w:rPr>
        <w:t>on</w:t>
      </w:r>
      <w:r w:rsidR="00582D8E" w:rsidRPr="00E474CC">
        <w:rPr>
          <w:rFonts w:ascii="Arial" w:hAnsi="Arial" w:cs="Arial"/>
        </w:rPr>
        <w:t xml:space="preserve"> </w:t>
      </w:r>
      <w:r w:rsidR="00A12DE6" w:rsidRPr="00E474CC">
        <w:rPr>
          <w:rFonts w:ascii="Arial" w:hAnsi="Arial" w:cs="Arial"/>
        </w:rPr>
        <w:t>the department’s</w:t>
      </w:r>
      <w:r w:rsidR="00582D8E" w:rsidRPr="00E474CC">
        <w:rPr>
          <w:rFonts w:ascii="Arial" w:hAnsi="Arial" w:cs="Arial"/>
        </w:rPr>
        <w:t xml:space="preserve"> </w:t>
      </w:r>
      <w:hyperlink r:id="rId24" w:history="1">
        <w:r w:rsidRPr="00E474CC">
          <w:rPr>
            <w:rStyle w:val="Hyperlink"/>
            <w:rFonts w:ascii="Arial" w:hAnsi="Arial" w:cs="Arial"/>
            <w:color w:val="auto"/>
          </w:rPr>
          <w:t>website</w:t>
        </w:r>
      </w:hyperlink>
      <w:r w:rsidRPr="00E474CC">
        <w:rPr>
          <w:rFonts w:ascii="Arial" w:hAnsi="Arial" w:cs="Arial"/>
        </w:rPr>
        <w:t>.</w:t>
      </w:r>
    </w:p>
    <w:p w14:paraId="4C244B63" w14:textId="77777777" w:rsidR="00356EE0" w:rsidRPr="00E474CC" w:rsidRDefault="00356EE0" w:rsidP="00514503">
      <w:pPr>
        <w:pStyle w:val="NoSpacing"/>
        <w:rPr>
          <w:rFonts w:ascii="Arial" w:hAnsi="Arial" w:cs="Arial"/>
        </w:rPr>
      </w:pPr>
    </w:p>
    <w:p w14:paraId="276CFA32" w14:textId="77777777" w:rsidR="00514503" w:rsidRPr="00E474CC" w:rsidRDefault="00514503" w:rsidP="00514503">
      <w:pPr>
        <w:pStyle w:val="NoSpacing"/>
        <w:rPr>
          <w:rFonts w:ascii="Arial" w:hAnsi="Arial" w:cs="Arial"/>
        </w:rPr>
      </w:pPr>
      <w:r w:rsidRPr="00E474CC">
        <w:rPr>
          <w:rFonts w:ascii="Arial" w:hAnsi="Arial" w:cs="Arial"/>
        </w:rPr>
        <w:t>Designation</w:t>
      </w:r>
      <w:r w:rsidR="00582D8E" w:rsidRPr="00E474CC">
        <w:rPr>
          <w:rFonts w:ascii="Arial" w:hAnsi="Arial" w:cs="Arial"/>
        </w:rPr>
        <w:t xml:space="preserve"> </w:t>
      </w:r>
      <w:r w:rsidRPr="00E474CC">
        <w:rPr>
          <w:rFonts w:ascii="Arial" w:hAnsi="Arial" w:cs="Arial"/>
        </w:rPr>
        <w:t>decisions</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made</w:t>
      </w:r>
      <w:r w:rsidR="00582D8E" w:rsidRPr="00E474CC">
        <w:rPr>
          <w:rFonts w:ascii="Arial" w:hAnsi="Arial" w:cs="Arial"/>
        </w:rPr>
        <w:t xml:space="preserve"> </w:t>
      </w:r>
      <w:r w:rsidRPr="00E474CC">
        <w:rPr>
          <w:rFonts w:ascii="Arial" w:hAnsi="Arial" w:cs="Arial"/>
        </w:rPr>
        <w:t>by</w:t>
      </w:r>
      <w:r w:rsidR="00582D8E" w:rsidRPr="00E474CC">
        <w:rPr>
          <w:rFonts w:ascii="Arial" w:hAnsi="Arial" w:cs="Arial"/>
        </w:rPr>
        <w:t xml:space="preserve"> </w:t>
      </w:r>
      <w:r w:rsidR="00F03484"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w:t>
      </w:r>
      <w:r w:rsidRPr="00E474CC">
        <w:rPr>
          <w:rFonts w:ascii="Arial" w:hAnsi="Arial" w:cs="Arial"/>
        </w:rPr>
        <w:t>epartment</w:t>
      </w:r>
      <w:r w:rsidR="00582D8E" w:rsidRPr="00E474CC">
        <w:rPr>
          <w:rFonts w:ascii="Arial" w:hAnsi="Arial" w:cs="Arial"/>
        </w:rPr>
        <w:t xml:space="preserve"> </w:t>
      </w:r>
      <w:r w:rsidRPr="00E474CC">
        <w:rPr>
          <w:rFonts w:ascii="Arial" w:hAnsi="Arial" w:cs="Arial"/>
        </w:rPr>
        <w:t>after</w:t>
      </w:r>
      <w:r w:rsidR="00582D8E" w:rsidRPr="00E474CC">
        <w:rPr>
          <w:rFonts w:ascii="Arial" w:hAnsi="Arial" w:cs="Arial"/>
        </w:rPr>
        <w:t xml:space="preserve"> </w:t>
      </w:r>
      <w:r w:rsidRPr="00E474CC">
        <w:rPr>
          <w:rFonts w:ascii="Arial" w:hAnsi="Arial" w:cs="Arial"/>
        </w:rPr>
        <w:t>all</w:t>
      </w:r>
      <w:r w:rsidR="00582D8E" w:rsidRPr="00E474CC">
        <w:rPr>
          <w:rFonts w:ascii="Arial" w:hAnsi="Arial" w:cs="Arial"/>
        </w:rPr>
        <w:t xml:space="preserve"> </w:t>
      </w:r>
      <w:r w:rsidRPr="00E474CC">
        <w:rPr>
          <w:rFonts w:ascii="Arial" w:hAnsi="Arial" w:cs="Arial"/>
        </w:rPr>
        <w:t>applications</w:t>
      </w:r>
      <w:r w:rsidR="00582D8E" w:rsidRPr="00E474CC">
        <w:rPr>
          <w:rFonts w:ascii="Arial" w:hAnsi="Arial" w:cs="Arial"/>
        </w:rPr>
        <w:t xml:space="preserve"> </w:t>
      </w:r>
      <w:r w:rsidRPr="00E474CC">
        <w:rPr>
          <w:rFonts w:ascii="Arial" w:hAnsi="Arial" w:cs="Arial"/>
        </w:rPr>
        <w:t>have</w:t>
      </w:r>
      <w:r w:rsidR="00582D8E" w:rsidRPr="00E474CC">
        <w:rPr>
          <w:rFonts w:ascii="Arial" w:hAnsi="Arial" w:cs="Arial"/>
        </w:rPr>
        <w:t xml:space="preserve"> </w:t>
      </w:r>
      <w:r w:rsidRPr="00E474CC">
        <w:rPr>
          <w:rFonts w:ascii="Arial" w:hAnsi="Arial" w:cs="Arial"/>
        </w:rPr>
        <w:t>been</w:t>
      </w:r>
      <w:r w:rsidR="00582D8E" w:rsidRPr="00E474CC">
        <w:rPr>
          <w:rFonts w:ascii="Arial" w:hAnsi="Arial" w:cs="Arial"/>
        </w:rPr>
        <w:t xml:space="preserve"> </w:t>
      </w:r>
      <w:r w:rsidRPr="00E474CC">
        <w:rPr>
          <w:rFonts w:ascii="Arial" w:hAnsi="Arial" w:cs="Arial"/>
        </w:rPr>
        <w:t>evaluated</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required</w:t>
      </w:r>
      <w:r w:rsidR="00582D8E" w:rsidRPr="00E474CC">
        <w:rPr>
          <w:rFonts w:ascii="Arial" w:hAnsi="Arial" w:cs="Arial"/>
        </w:rPr>
        <w:t xml:space="preserve"> </w:t>
      </w:r>
      <w:r w:rsidRPr="00E474CC">
        <w:rPr>
          <w:rFonts w:ascii="Arial" w:hAnsi="Arial" w:cs="Arial"/>
        </w:rPr>
        <w:t>site</w:t>
      </w:r>
      <w:r w:rsidR="00582D8E" w:rsidRPr="00E474CC">
        <w:rPr>
          <w:rFonts w:ascii="Arial" w:hAnsi="Arial" w:cs="Arial"/>
        </w:rPr>
        <w:t xml:space="preserve"> </w:t>
      </w:r>
      <w:r w:rsidRPr="00E474CC">
        <w:rPr>
          <w:rFonts w:ascii="Arial" w:hAnsi="Arial" w:cs="Arial"/>
        </w:rPr>
        <w:t>review</w:t>
      </w:r>
      <w:r w:rsidR="00846CB1" w:rsidRPr="00E474CC">
        <w:rPr>
          <w:rFonts w:ascii="Arial" w:hAnsi="Arial" w:cs="Arial"/>
        </w:rPr>
        <w:t>s</w:t>
      </w:r>
      <w:r w:rsidR="00582D8E" w:rsidRPr="00E474CC">
        <w:rPr>
          <w:rFonts w:ascii="Arial" w:hAnsi="Arial" w:cs="Arial"/>
        </w:rPr>
        <w:t xml:space="preserve"> </w:t>
      </w:r>
      <w:r w:rsidR="00846CB1" w:rsidRPr="00E474CC">
        <w:rPr>
          <w:rFonts w:ascii="Arial" w:hAnsi="Arial" w:cs="Arial"/>
        </w:rPr>
        <w:t>have</w:t>
      </w:r>
      <w:r w:rsidR="00582D8E" w:rsidRPr="00E474CC">
        <w:rPr>
          <w:rFonts w:ascii="Arial" w:hAnsi="Arial" w:cs="Arial"/>
        </w:rPr>
        <w:t xml:space="preserve"> </w:t>
      </w:r>
      <w:r w:rsidR="00846CB1" w:rsidRPr="00E474CC">
        <w:rPr>
          <w:rFonts w:ascii="Arial" w:hAnsi="Arial" w:cs="Arial"/>
        </w:rPr>
        <w:t>been</w:t>
      </w:r>
      <w:r w:rsidR="00582D8E" w:rsidRPr="00E474CC">
        <w:rPr>
          <w:rFonts w:ascii="Arial" w:hAnsi="Arial" w:cs="Arial"/>
        </w:rPr>
        <w:t xml:space="preserve"> </w:t>
      </w:r>
      <w:r w:rsidR="00846CB1" w:rsidRPr="00E474CC">
        <w:rPr>
          <w:rFonts w:ascii="Arial" w:hAnsi="Arial" w:cs="Arial"/>
        </w:rPr>
        <w:t>completed</w:t>
      </w:r>
      <w:r w:rsidR="00582D8E" w:rsidRPr="00E474CC">
        <w:rPr>
          <w:rFonts w:ascii="Arial" w:hAnsi="Arial" w:cs="Arial"/>
        </w:rPr>
        <w:t xml:space="preserve"> </w:t>
      </w:r>
      <w:r w:rsidR="00846CB1" w:rsidRPr="00E474CC">
        <w:rPr>
          <w:rFonts w:ascii="Arial" w:hAnsi="Arial" w:cs="Arial"/>
        </w:rPr>
        <w:t>within</w:t>
      </w:r>
      <w:r w:rsidR="00582D8E" w:rsidRPr="00E474CC">
        <w:rPr>
          <w:rFonts w:ascii="Arial" w:hAnsi="Arial" w:cs="Arial"/>
        </w:rPr>
        <w:t xml:space="preserve"> </w:t>
      </w:r>
      <w:r w:rsidR="00846CB1" w:rsidRPr="00E474CC">
        <w:rPr>
          <w:rFonts w:ascii="Arial" w:hAnsi="Arial" w:cs="Arial"/>
        </w:rPr>
        <w:t>a</w:t>
      </w:r>
      <w:r w:rsidR="00582D8E" w:rsidRPr="00E474CC">
        <w:rPr>
          <w:rFonts w:ascii="Arial" w:hAnsi="Arial" w:cs="Arial"/>
        </w:rPr>
        <w:t xml:space="preserve"> </w:t>
      </w:r>
      <w:r w:rsidR="00846CB1" w:rsidRPr="00E474CC">
        <w:rPr>
          <w:rFonts w:ascii="Arial" w:hAnsi="Arial" w:cs="Arial"/>
        </w:rPr>
        <w:t>r</w:t>
      </w:r>
      <w:r w:rsidRPr="00E474CC">
        <w:rPr>
          <w:rFonts w:ascii="Arial" w:hAnsi="Arial" w:cs="Arial"/>
        </w:rPr>
        <w:t>egion.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w:t>
      </w:r>
      <w:r w:rsidRPr="00E474CC">
        <w:rPr>
          <w:rFonts w:ascii="Arial" w:hAnsi="Arial" w:cs="Arial"/>
        </w:rPr>
        <w:t>epartment</w:t>
      </w:r>
      <w:r w:rsidR="00582D8E" w:rsidRPr="00E474CC">
        <w:rPr>
          <w:rFonts w:ascii="Arial" w:hAnsi="Arial" w:cs="Arial"/>
        </w:rPr>
        <w:t xml:space="preserve"> </w:t>
      </w:r>
      <w:r w:rsidRPr="00E474CC">
        <w:rPr>
          <w:rFonts w:ascii="Arial" w:hAnsi="Arial" w:cs="Arial"/>
        </w:rPr>
        <w:t>designates</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most</w:t>
      </w:r>
      <w:r w:rsidR="00582D8E" w:rsidRPr="00E474CC">
        <w:rPr>
          <w:rFonts w:ascii="Arial" w:hAnsi="Arial" w:cs="Arial"/>
        </w:rPr>
        <w:t xml:space="preserve"> </w:t>
      </w:r>
      <w:r w:rsidRPr="00E474CC">
        <w:rPr>
          <w:rFonts w:ascii="Arial" w:hAnsi="Arial" w:cs="Arial"/>
        </w:rPr>
        <w:t>qualified</w:t>
      </w:r>
      <w:r w:rsidR="00582D8E" w:rsidRPr="00E474CC">
        <w:rPr>
          <w:rFonts w:ascii="Arial" w:hAnsi="Arial" w:cs="Arial"/>
        </w:rPr>
        <w:t xml:space="preserve"> </w:t>
      </w:r>
      <w:r w:rsidRPr="00E474CC">
        <w:rPr>
          <w:rFonts w:ascii="Arial" w:hAnsi="Arial" w:cs="Arial"/>
        </w:rPr>
        <w:t>facilities</w:t>
      </w:r>
      <w:r w:rsidR="00582D8E" w:rsidRPr="00E474CC">
        <w:rPr>
          <w:rFonts w:ascii="Arial" w:hAnsi="Arial" w:cs="Arial"/>
        </w:rPr>
        <w:t xml:space="preserve"> </w:t>
      </w:r>
      <w:r w:rsidRPr="00E474CC">
        <w:rPr>
          <w:rFonts w:ascii="Arial" w:hAnsi="Arial" w:cs="Arial"/>
        </w:rPr>
        <w:t>with</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ability</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provide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based</w:t>
      </w:r>
      <w:r w:rsidR="00582D8E" w:rsidRPr="00E474CC">
        <w:rPr>
          <w:rFonts w:ascii="Arial" w:hAnsi="Arial" w:cs="Arial"/>
        </w:rPr>
        <w:t xml:space="preserve"> </w:t>
      </w:r>
      <w:r w:rsidRPr="00E474CC">
        <w:rPr>
          <w:rFonts w:ascii="Arial" w:hAnsi="Arial" w:cs="Arial"/>
        </w:rPr>
        <w:t>on</w:t>
      </w:r>
      <w:r w:rsidR="00582D8E" w:rsidRPr="00E474CC">
        <w:rPr>
          <w:rFonts w:ascii="Arial" w:hAnsi="Arial" w:cs="Arial"/>
        </w:rPr>
        <w:t xml:space="preserve"> </w:t>
      </w:r>
      <w:r w:rsidRPr="00E474CC">
        <w:rPr>
          <w:rFonts w:ascii="Arial" w:hAnsi="Arial" w:cs="Arial"/>
        </w:rPr>
        <w:t>quality</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performance</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relation</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following:</w:t>
      </w:r>
      <w:r w:rsidR="00582D8E" w:rsidRPr="00E474CC">
        <w:rPr>
          <w:rFonts w:ascii="Arial" w:hAnsi="Arial" w:cs="Arial"/>
        </w:rPr>
        <w:t xml:space="preserve"> </w:t>
      </w:r>
    </w:p>
    <w:p w14:paraId="1AC712DA" w14:textId="77777777" w:rsidR="00514503" w:rsidRPr="00E474CC" w:rsidRDefault="00514503" w:rsidP="00A67235">
      <w:pPr>
        <w:pStyle w:val="NoSpacing"/>
        <w:numPr>
          <w:ilvl w:val="0"/>
          <w:numId w:val="20"/>
        </w:numPr>
        <w:rPr>
          <w:rFonts w:ascii="Arial" w:hAnsi="Arial" w:cs="Arial"/>
        </w:rPr>
      </w:pPr>
      <w:r w:rsidRPr="00E474CC">
        <w:rPr>
          <w:rFonts w:ascii="Arial" w:hAnsi="Arial" w:cs="Arial"/>
        </w:rPr>
        <w:t>Submitted</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documents,</w:t>
      </w:r>
      <w:r w:rsidR="00582D8E" w:rsidRPr="00E474CC">
        <w:rPr>
          <w:rFonts w:ascii="Arial" w:hAnsi="Arial" w:cs="Arial"/>
        </w:rPr>
        <w:t xml:space="preserve"> </w:t>
      </w:r>
      <w:r w:rsidRPr="00E474CC">
        <w:rPr>
          <w:rFonts w:ascii="Arial" w:hAnsi="Arial" w:cs="Arial"/>
        </w:rPr>
        <w:t>data</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other</w:t>
      </w:r>
      <w:r w:rsidR="00582D8E" w:rsidRPr="00E474CC">
        <w:rPr>
          <w:rFonts w:ascii="Arial" w:hAnsi="Arial" w:cs="Arial"/>
        </w:rPr>
        <w:t xml:space="preserve"> </w:t>
      </w:r>
      <w:r w:rsidRPr="00E474CC">
        <w:rPr>
          <w:rFonts w:ascii="Arial" w:hAnsi="Arial" w:cs="Arial"/>
        </w:rPr>
        <w:t>information</w:t>
      </w:r>
      <w:r w:rsidR="00582D8E" w:rsidRPr="00E474CC">
        <w:rPr>
          <w:rFonts w:ascii="Arial" w:hAnsi="Arial" w:cs="Arial"/>
        </w:rPr>
        <w:t xml:space="preserve"> </w:t>
      </w:r>
      <w:r w:rsidRPr="00E474CC">
        <w:rPr>
          <w:rFonts w:ascii="Arial" w:hAnsi="Arial" w:cs="Arial"/>
        </w:rPr>
        <w:t>verifying</w:t>
      </w:r>
      <w:r w:rsidR="00582D8E" w:rsidRPr="00E474CC">
        <w:rPr>
          <w:rFonts w:ascii="Arial" w:hAnsi="Arial" w:cs="Arial"/>
        </w:rPr>
        <w:t xml:space="preserve"> </w:t>
      </w:r>
      <w:r w:rsidRPr="00E474CC">
        <w:rPr>
          <w:rFonts w:ascii="Arial" w:hAnsi="Arial" w:cs="Arial"/>
        </w:rPr>
        <w:t>compliance</w:t>
      </w:r>
    </w:p>
    <w:p w14:paraId="622B01FF" w14:textId="77777777" w:rsidR="00514503" w:rsidRPr="00E474CC" w:rsidRDefault="00514503" w:rsidP="00A67235">
      <w:pPr>
        <w:pStyle w:val="NoSpacing"/>
        <w:numPr>
          <w:ilvl w:val="0"/>
          <w:numId w:val="20"/>
        </w:numPr>
        <w:rPr>
          <w:rFonts w:ascii="Arial" w:hAnsi="Arial" w:cs="Arial"/>
        </w:rPr>
      </w:pPr>
      <w:r w:rsidRPr="00E474CC">
        <w:rPr>
          <w:rFonts w:ascii="Arial" w:hAnsi="Arial" w:cs="Arial"/>
        </w:rPr>
        <w:t>Compliance</w:t>
      </w:r>
      <w:r w:rsidR="00582D8E" w:rsidRPr="00E474CC">
        <w:rPr>
          <w:rFonts w:ascii="Arial" w:hAnsi="Arial" w:cs="Arial"/>
        </w:rPr>
        <w:t xml:space="preserve"> </w:t>
      </w:r>
      <w:r w:rsidRPr="00E474CC">
        <w:rPr>
          <w:rFonts w:ascii="Arial" w:hAnsi="Arial" w:cs="Arial"/>
        </w:rPr>
        <w:t>with</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standards</w:t>
      </w:r>
    </w:p>
    <w:p w14:paraId="26F87472" w14:textId="77777777" w:rsidR="00514503" w:rsidRPr="00E474CC" w:rsidRDefault="00514503" w:rsidP="00A67235">
      <w:pPr>
        <w:pStyle w:val="NoSpacing"/>
        <w:numPr>
          <w:ilvl w:val="0"/>
          <w:numId w:val="20"/>
        </w:numPr>
        <w:rPr>
          <w:rFonts w:ascii="Arial" w:hAnsi="Arial" w:cs="Arial"/>
        </w:rPr>
      </w:pPr>
      <w:r w:rsidRPr="00E474CC">
        <w:rPr>
          <w:rFonts w:ascii="Arial" w:hAnsi="Arial" w:cs="Arial"/>
        </w:rPr>
        <w:t>Site</w:t>
      </w:r>
      <w:r w:rsidR="00582D8E" w:rsidRPr="00E474CC">
        <w:rPr>
          <w:rFonts w:ascii="Arial" w:hAnsi="Arial" w:cs="Arial"/>
        </w:rPr>
        <w:t xml:space="preserve"> </w:t>
      </w:r>
      <w:r w:rsidRPr="00E474CC">
        <w:rPr>
          <w:rFonts w:ascii="Arial" w:hAnsi="Arial" w:cs="Arial"/>
        </w:rPr>
        <w:t>review</w:t>
      </w:r>
      <w:r w:rsidR="00582D8E" w:rsidRPr="00E474CC">
        <w:rPr>
          <w:rFonts w:ascii="Arial" w:hAnsi="Arial" w:cs="Arial"/>
        </w:rPr>
        <w:t xml:space="preserve"> </w:t>
      </w:r>
      <w:r w:rsidRPr="00E474CC">
        <w:rPr>
          <w:rFonts w:ascii="Arial" w:hAnsi="Arial" w:cs="Arial"/>
        </w:rPr>
        <w:t>team</w:t>
      </w:r>
      <w:r w:rsidR="00582D8E" w:rsidRPr="00E474CC">
        <w:rPr>
          <w:rFonts w:ascii="Arial" w:hAnsi="Arial" w:cs="Arial"/>
        </w:rPr>
        <w:t xml:space="preserve"> </w:t>
      </w:r>
      <w:r w:rsidRPr="00E474CC">
        <w:rPr>
          <w:rFonts w:ascii="Arial" w:hAnsi="Arial" w:cs="Arial"/>
        </w:rPr>
        <w:t>recommendations</w:t>
      </w:r>
    </w:p>
    <w:p w14:paraId="249806F8" w14:textId="77777777" w:rsidR="00514503" w:rsidRPr="00E474CC" w:rsidRDefault="00514503" w:rsidP="00A67235">
      <w:pPr>
        <w:pStyle w:val="NoSpacing"/>
        <w:numPr>
          <w:ilvl w:val="0"/>
          <w:numId w:val="20"/>
        </w:numPr>
        <w:rPr>
          <w:rFonts w:ascii="Arial" w:hAnsi="Arial" w:cs="Arial"/>
        </w:rPr>
      </w:pPr>
      <w:r w:rsidRPr="00E474CC">
        <w:rPr>
          <w:rFonts w:ascii="Arial" w:hAnsi="Arial" w:cs="Arial"/>
        </w:rPr>
        <w:t>Trauma</w:t>
      </w:r>
      <w:r w:rsidR="00582D8E" w:rsidRPr="00E474CC">
        <w:rPr>
          <w:rFonts w:ascii="Arial" w:hAnsi="Arial" w:cs="Arial"/>
        </w:rPr>
        <w:t xml:space="preserve"> </w:t>
      </w:r>
      <w:r w:rsidRPr="00E474CC">
        <w:rPr>
          <w:rFonts w:ascii="Arial" w:hAnsi="Arial" w:cs="Arial"/>
        </w:rPr>
        <w:t>patient</w:t>
      </w:r>
      <w:r w:rsidR="00582D8E" w:rsidRPr="00E474CC">
        <w:rPr>
          <w:rFonts w:ascii="Arial" w:hAnsi="Arial" w:cs="Arial"/>
        </w:rPr>
        <w:t xml:space="preserve"> </w:t>
      </w:r>
      <w:r w:rsidRPr="00E474CC">
        <w:rPr>
          <w:rFonts w:ascii="Arial" w:hAnsi="Arial" w:cs="Arial"/>
        </w:rPr>
        <w:t>outcomes</w:t>
      </w:r>
    </w:p>
    <w:p w14:paraId="77500B7E" w14:textId="77777777" w:rsidR="00514503" w:rsidRPr="00E474CC" w:rsidRDefault="00514503" w:rsidP="00A67235">
      <w:pPr>
        <w:pStyle w:val="NoSpacing"/>
        <w:numPr>
          <w:ilvl w:val="0"/>
          <w:numId w:val="20"/>
        </w:numPr>
        <w:rPr>
          <w:rFonts w:ascii="Arial" w:hAnsi="Arial" w:cs="Arial"/>
        </w:rPr>
      </w:pPr>
      <w:r w:rsidRPr="00E474CC">
        <w:rPr>
          <w:rFonts w:ascii="Arial" w:hAnsi="Arial" w:cs="Arial"/>
        </w:rPr>
        <w:t>Compliance</w:t>
      </w:r>
      <w:r w:rsidR="00582D8E" w:rsidRPr="00E474CC">
        <w:rPr>
          <w:rFonts w:ascii="Arial" w:hAnsi="Arial" w:cs="Arial"/>
        </w:rPr>
        <w:t xml:space="preserve"> </w:t>
      </w:r>
      <w:r w:rsidRPr="00E474CC">
        <w:rPr>
          <w:rFonts w:ascii="Arial" w:hAnsi="Arial" w:cs="Arial"/>
        </w:rPr>
        <w:t>with</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00846CB1" w:rsidRPr="00E474CC">
        <w:rPr>
          <w:rFonts w:ascii="Arial" w:hAnsi="Arial" w:cs="Arial"/>
        </w:rPr>
        <w:t>designation</w:t>
      </w:r>
      <w:r w:rsidR="00582D8E" w:rsidRPr="00E474CC">
        <w:rPr>
          <w:rFonts w:ascii="Arial" w:hAnsi="Arial" w:cs="Arial"/>
        </w:rPr>
        <w:t xml:space="preserve"> </w:t>
      </w:r>
      <w:r w:rsidR="00846CB1" w:rsidRPr="00E474CC">
        <w:rPr>
          <w:rFonts w:ascii="Arial" w:hAnsi="Arial" w:cs="Arial"/>
        </w:rPr>
        <w:t>contract</w:t>
      </w:r>
      <w:r w:rsidR="00582D8E" w:rsidRPr="00E474CC">
        <w:rPr>
          <w:rFonts w:ascii="Arial" w:hAnsi="Arial" w:cs="Arial"/>
        </w:rPr>
        <w:t xml:space="preserve"> </w:t>
      </w:r>
      <w:r w:rsidR="00846CB1" w:rsidRPr="00E474CC">
        <w:rPr>
          <w:rFonts w:ascii="Arial" w:hAnsi="Arial" w:cs="Arial"/>
        </w:rPr>
        <w:t>with</w:t>
      </w:r>
      <w:r w:rsidR="00582D8E" w:rsidRPr="00E474CC">
        <w:rPr>
          <w:rFonts w:ascii="Arial" w:hAnsi="Arial" w:cs="Arial"/>
        </w:rPr>
        <w:t xml:space="preserve"> </w:t>
      </w:r>
      <w:r w:rsidR="00846CB1" w:rsidRPr="00E474CC">
        <w:rPr>
          <w:rFonts w:ascii="Arial" w:hAnsi="Arial" w:cs="Arial"/>
        </w:rPr>
        <w:t>the</w:t>
      </w:r>
      <w:r w:rsidR="00582D8E" w:rsidRPr="00E474CC">
        <w:rPr>
          <w:rFonts w:ascii="Arial" w:hAnsi="Arial" w:cs="Arial"/>
        </w:rPr>
        <w:t xml:space="preserve"> </w:t>
      </w:r>
      <w:r w:rsidR="00846CB1" w:rsidRPr="00E474CC">
        <w:rPr>
          <w:rFonts w:ascii="Arial" w:hAnsi="Arial" w:cs="Arial"/>
        </w:rPr>
        <w:t>d</w:t>
      </w:r>
      <w:r w:rsidRPr="00E474CC">
        <w:rPr>
          <w:rFonts w:ascii="Arial" w:hAnsi="Arial" w:cs="Arial"/>
        </w:rPr>
        <w:t>epartment</w:t>
      </w:r>
      <w:r w:rsidR="00582D8E" w:rsidRPr="00E474CC">
        <w:rPr>
          <w:rFonts w:ascii="Arial" w:hAnsi="Arial" w:cs="Arial"/>
        </w:rPr>
        <w:t xml:space="preserve"> </w:t>
      </w:r>
      <w:r w:rsidRPr="00E474CC">
        <w:rPr>
          <w:rFonts w:ascii="Arial" w:hAnsi="Arial" w:cs="Arial"/>
        </w:rPr>
        <w:t>if</w:t>
      </w:r>
      <w:r w:rsidR="00582D8E" w:rsidRPr="00E474CC">
        <w:rPr>
          <w:rFonts w:ascii="Arial" w:hAnsi="Arial" w:cs="Arial"/>
        </w:rPr>
        <w:t xml:space="preserve"> </w:t>
      </w:r>
      <w:r w:rsidRPr="00E474CC">
        <w:rPr>
          <w:rFonts w:ascii="Arial" w:hAnsi="Arial" w:cs="Arial"/>
        </w:rPr>
        <w:t>previously</w:t>
      </w:r>
      <w:r w:rsidR="00582D8E" w:rsidRPr="00E474CC">
        <w:rPr>
          <w:rFonts w:ascii="Arial" w:hAnsi="Arial" w:cs="Arial"/>
        </w:rPr>
        <w:t xml:space="preserve"> </w:t>
      </w:r>
      <w:r w:rsidRPr="00E474CC">
        <w:rPr>
          <w:rFonts w:ascii="Arial" w:hAnsi="Arial" w:cs="Arial"/>
        </w:rPr>
        <w:t>designated.</w:t>
      </w:r>
      <w:r w:rsidR="00582D8E" w:rsidRPr="00E474CC">
        <w:rPr>
          <w:rFonts w:ascii="Arial" w:hAnsi="Arial" w:cs="Arial"/>
        </w:rPr>
        <w:t xml:space="preserve"> </w:t>
      </w:r>
      <w:r w:rsidR="00846CB1" w:rsidRPr="00E474CC">
        <w:rPr>
          <w:rFonts w:ascii="Arial" w:hAnsi="Arial" w:cs="Arial"/>
        </w:rPr>
        <w:t>This</w:t>
      </w:r>
      <w:r w:rsidR="00582D8E" w:rsidRPr="00E474CC">
        <w:rPr>
          <w:rFonts w:ascii="Arial" w:hAnsi="Arial" w:cs="Arial"/>
        </w:rPr>
        <w:t xml:space="preserve"> </w:t>
      </w:r>
      <w:r w:rsidR="00846CB1" w:rsidRPr="00E474CC">
        <w:rPr>
          <w:rFonts w:ascii="Arial" w:hAnsi="Arial" w:cs="Arial"/>
        </w:rPr>
        <w:t>includes</w:t>
      </w:r>
      <w:r w:rsidR="00582D8E" w:rsidRPr="00E474CC">
        <w:rPr>
          <w:rFonts w:ascii="Arial" w:hAnsi="Arial" w:cs="Arial"/>
        </w:rPr>
        <w:t xml:space="preserve"> </w:t>
      </w:r>
      <w:r w:rsidR="00846CB1" w:rsidRPr="00E474CC">
        <w:rPr>
          <w:rFonts w:ascii="Arial" w:hAnsi="Arial" w:cs="Arial"/>
        </w:rPr>
        <w:t>submission</w:t>
      </w:r>
      <w:r w:rsidR="00582D8E" w:rsidRPr="00E474CC">
        <w:rPr>
          <w:rFonts w:ascii="Arial" w:hAnsi="Arial" w:cs="Arial"/>
        </w:rPr>
        <w:t xml:space="preserve"> </w:t>
      </w:r>
      <w:r w:rsidR="00846CB1" w:rsidRPr="00E474CC">
        <w:rPr>
          <w:rFonts w:ascii="Arial" w:hAnsi="Arial" w:cs="Arial"/>
        </w:rPr>
        <w:t>of</w:t>
      </w:r>
      <w:r w:rsidR="00582D8E" w:rsidRPr="00E474CC">
        <w:rPr>
          <w:rFonts w:ascii="Arial" w:hAnsi="Arial" w:cs="Arial"/>
        </w:rPr>
        <w:t xml:space="preserve"> </w:t>
      </w:r>
      <w:r w:rsidR="00846CB1" w:rsidRPr="00E474CC">
        <w:rPr>
          <w:rFonts w:ascii="Arial" w:hAnsi="Arial" w:cs="Arial"/>
        </w:rPr>
        <w:t>final</w:t>
      </w:r>
      <w:r w:rsidR="00582D8E" w:rsidRPr="00E474CC">
        <w:rPr>
          <w:rFonts w:ascii="Arial" w:hAnsi="Arial" w:cs="Arial"/>
        </w:rPr>
        <w:t xml:space="preserve"> </w:t>
      </w:r>
      <w:r w:rsidR="00846CB1" w:rsidRPr="00E474CC">
        <w:rPr>
          <w:rFonts w:ascii="Arial" w:hAnsi="Arial" w:cs="Arial"/>
        </w:rPr>
        <w:t>r</w:t>
      </w:r>
      <w:r w:rsidRPr="00E474CC">
        <w:rPr>
          <w:rFonts w:ascii="Arial" w:hAnsi="Arial" w:cs="Arial"/>
        </w:rPr>
        <w:t>eport</w:t>
      </w:r>
      <w:r w:rsidR="00582D8E" w:rsidRPr="00E474CC">
        <w:rPr>
          <w:rFonts w:ascii="Arial" w:hAnsi="Arial" w:cs="Arial"/>
        </w:rPr>
        <w:t xml:space="preserve"> </w:t>
      </w:r>
      <w:r w:rsidRPr="00E474CC">
        <w:rPr>
          <w:rFonts w:ascii="Arial" w:hAnsi="Arial" w:cs="Arial"/>
        </w:rPr>
        <w:t>requirements,</w:t>
      </w:r>
      <w:r w:rsidR="00582D8E" w:rsidRPr="00E474CC">
        <w:rPr>
          <w:rFonts w:ascii="Arial" w:hAnsi="Arial" w:cs="Arial"/>
        </w:rPr>
        <w:t xml:space="preserve"> </w:t>
      </w:r>
      <w:r w:rsidRPr="00E474CC">
        <w:rPr>
          <w:rFonts w:ascii="Arial" w:hAnsi="Arial" w:cs="Arial"/>
        </w:rPr>
        <w:t>maintaining</w:t>
      </w:r>
      <w:r w:rsidR="00582D8E" w:rsidRPr="00E474CC">
        <w:rPr>
          <w:rFonts w:ascii="Arial" w:hAnsi="Arial" w:cs="Arial"/>
        </w:rPr>
        <w:t xml:space="preserve"> </w:t>
      </w:r>
      <w:r w:rsidRPr="00E474CC">
        <w:rPr>
          <w:rFonts w:ascii="Arial" w:hAnsi="Arial" w:cs="Arial"/>
        </w:rPr>
        <w:t>compliance</w:t>
      </w:r>
      <w:r w:rsidR="00582D8E" w:rsidRPr="00E474CC">
        <w:rPr>
          <w:rFonts w:ascii="Arial" w:hAnsi="Arial" w:cs="Arial"/>
        </w:rPr>
        <w:t xml:space="preserve"> </w:t>
      </w:r>
      <w:r w:rsidRPr="00E474CC">
        <w:rPr>
          <w:rFonts w:ascii="Arial" w:hAnsi="Arial" w:cs="Arial"/>
        </w:rPr>
        <w:t>with</w:t>
      </w:r>
      <w:r w:rsidR="00582D8E" w:rsidRPr="00E474CC">
        <w:rPr>
          <w:rFonts w:ascii="Arial" w:hAnsi="Arial" w:cs="Arial"/>
        </w:rPr>
        <w:t xml:space="preserve"> </w:t>
      </w:r>
      <w:r w:rsidRPr="00E474CC">
        <w:rPr>
          <w:rFonts w:ascii="Arial" w:hAnsi="Arial" w:cs="Arial"/>
        </w:rPr>
        <w:t>WAC</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registry</w:t>
      </w:r>
      <w:r w:rsidR="00582D8E" w:rsidRPr="00E474CC">
        <w:rPr>
          <w:rFonts w:ascii="Arial" w:hAnsi="Arial" w:cs="Arial"/>
        </w:rPr>
        <w:t xml:space="preserve"> </w:t>
      </w:r>
      <w:r w:rsidRPr="00E474CC">
        <w:rPr>
          <w:rFonts w:ascii="Arial" w:hAnsi="Arial" w:cs="Arial"/>
        </w:rPr>
        <w:t>record</w:t>
      </w:r>
      <w:r w:rsidR="00582D8E" w:rsidRPr="00E474CC">
        <w:rPr>
          <w:rFonts w:ascii="Arial" w:hAnsi="Arial" w:cs="Arial"/>
        </w:rPr>
        <w:t xml:space="preserve"> </w:t>
      </w:r>
      <w:r w:rsidRPr="00E474CC">
        <w:rPr>
          <w:rFonts w:ascii="Arial" w:hAnsi="Arial" w:cs="Arial"/>
        </w:rPr>
        <w:t>submissions,</w:t>
      </w:r>
      <w:r w:rsidR="00582D8E" w:rsidRPr="00E474CC">
        <w:rPr>
          <w:rFonts w:ascii="Arial" w:hAnsi="Arial" w:cs="Arial"/>
        </w:rPr>
        <w:t xml:space="preserve"> </w:t>
      </w:r>
      <w:r w:rsidRPr="00E474CC">
        <w:rPr>
          <w:rFonts w:ascii="Arial" w:hAnsi="Arial" w:cs="Arial"/>
        </w:rPr>
        <w:t>participation</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00846CB1" w:rsidRPr="00E474CC">
        <w:rPr>
          <w:rFonts w:ascii="Arial" w:hAnsi="Arial" w:cs="Arial"/>
        </w:rPr>
        <w:t>r</w:t>
      </w:r>
      <w:r w:rsidRPr="00E474CC">
        <w:rPr>
          <w:rFonts w:ascii="Arial" w:hAnsi="Arial" w:cs="Arial"/>
        </w:rPr>
        <w:t>egio</w:t>
      </w:r>
      <w:r w:rsidR="00846CB1" w:rsidRPr="00E474CC">
        <w:rPr>
          <w:rFonts w:ascii="Arial" w:hAnsi="Arial" w:cs="Arial"/>
        </w:rPr>
        <w:t>nal</w:t>
      </w:r>
      <w:r w:rsidR="00582D8E" w:rsidRPr="00E474CC">
        <w:rPr>
          <w:rFonts w:ascii="Arial" w:hAnsi="Arial" w:cs="Arial"/>
        </w:rPr>
        <w:t xml:space="preserve"> </w:t>
      </w:r>
      <w:r w:rsidR="00846CB1" w:rsidRPr="00E474CC">
        <w:rPr>
          <w:rFonts w:ascii="Arial" w:hAnsi="Arial" w:cs="Arial"/>
        </w:rPr>
        <w:t>QI</w:t>
      </w:r>
      <w:r w:rsidR="00582D8E" w:rsidRPr="00E474CC">
        <w:rPr>
          <w:rFonts w:ascii="Arial" w:hAnsi="Arial" w:cs="Arial"/>
        </w:rPr>
        <w:t xml:space="preserve"> </w:t>
      </w:r>
      <w:r w:rsidR="00846CB1" w:rsidRPr="00E474CC">
        <w:rPr>
          <w:rFonts w:ascii="Arial" w:hAnsi="Arial" w:cs="Arial"/>
        </w:rPr>
        <w:t>meetings,</w:t>
      </w:r>
      <w:r w:rsidR="00582D8E" w:rsidRPr="00E474CC">
        <w:rPr>
          <w:rFonts w:ascii="Arial" w:hAnsi="Arial" w:cs="Arial"/>
        </w:rPr>
        <w:t xml:space="preserve"> </w:t>
      </w:r>
      <w:r w:rsidR="00846CB1" w:rsidRPr="00E474CC">
        <w:rPr>
          <w:rFonts w:ascii="Arial" w:hAnsi="Arial" w:cs="Arial"/>
        </w:rPr>
        <w:t>notifying</w:t>
      </w:r>
      <w:r w:rsidR="00582D8E" w:rsidRPr="00E474CC">
        <w:rPr>
          <w:rFonts w:ascii="Arial" w:hAnsi="Arial" w:cs="Arial"/>
        </w:rPr>
        <w:t xml:space="preserve"> </w:t>
      </w:r>
      <w:r w:rsidR="00846CB1" w:rsidRPr="00E474CC">
        <w:rPr>
          <w:rFonts w:ascii="Arial" w:hAnsi="Arial" w:cs="Arial"/>
        </w:rPr>
        <w:t>the</w:t>
      </w:r>
      <w:r w:rsidR="00582D8E" w:rsidRPr="00E474CC">
        <w:rPr>
          <w:rFonts w:ascii="Arial" w:hAnsi="Arial" w:cs="Arial"/>
        </w:rPr>
        <w:t xml:space="preserve"> </w:t>
      </w:r>
      <w:r w:rsidR="00846CB1" w:rsidRPr="00E474CC">
        <w:rPr>
          <w:rFonts w:ascii="Arial" w:hAnsi="Arial" w:cs="Arial"/>
        </w:rPr>
        <w:t>d</w:t>
      </w:r>
      <w:r w:rsidRPr="00E474CC">
        <w:rPr>
          <w:rFonts w:ascii="Arial" w:hAnsi="Arial" w:cs="Arial"/>
        </w:rPr>
        <w:t>epartment</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Pr="00E474CC">
        <w:rPr>
          <w:rFonts w:ascii="Arial" w:hAnsi="Arial" w:cs="Arial"/>
        </w:rPr>
        <w:t>changes,</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effective</w:t>
      </w:r>
      <w:r w:rsidR="00582D8E" w:rsidRPr="00E474CC">
        <w:rPr>
          <w:rFonts w:ascii="Arial" w:hAnsi="Arial" w:cs="Arial"/>
        </w:rPr>
        <w:t xml:space="preserve"> </w:t>
      </w:r>
      <w:r w:rsidRPr="00E474CC">
        <w:rPr>
          <w:rFonts w:ascii="Arial" w:hAnsi="Arial" w:cs="Arial"/>
        </w:rPr>
        <w:t>quality</w:t>
      </w:r>
      <w:r w:rsidR="00582D8E" w:rsidRPr="00E474CC">
        <w:rPr>
          <w:rFonts w:ascii="Arial" w:hAnsi="Arial" w:cs="Arial"/>
        </w:rPr>
        <w:t xml:space="preserve"> </w:t>
      </w:r>
      <w:r w:rsidR="00A12DE6" w:rsidRPr="00E474CC">
        <w:rPr>
          <w:rFonts w:ascii="Arial" w:hAnsi="Arial" w:cs="Arial"/>
        </w:rPr>
        <w:t>improvements</w:t>
      </w:r>
      <w:r w:rsidR="00582D8E" w:rsidRPr="00E474CC">
        <w:rPr>
          <w:rFonts w:ascii="Arial" w:hAnsi="Arial" w:cs="Arial"/>
        </w:rPr>
        <w:t xml:space="preserve"> </w:t>
      </w:r>
    </w:p>
    <w:p w14:paraId="54D5D1D7" w14:textId="77777777" w:rsidR="00514503" w:rsidRPr="00E474CC" w:rsidRDefault="00514503" w:rsidP="00A67235">
      <w:pPr>
        <w:pStyle w:val="NoSpacing"/>
        <w:numPr>
          <w:ilvl w:val="0"/>
          <w:numId w:val="20"/>
        </w:numPr>
        <w:rPr>
          <w:rFonts w:ascii="Arial" w:hAnsi="Arial" w:cs="Arial"/>
        </w:rPr>
      </w:pPr>
      <w:r w:rsidRPr="00E474CC">
        <w:rPr>
          <w:rFonts w:ascii="Arial" w:hAnsi="Arial" w:cs="Arial"/>
        </w:rPr>
        <w:t>Ali</w:t>
      </w:r>
      <w:r w:rsidR="00846CB1" w:rsidRPr="00E474CC">
        <w:rPr>
          <w:rFonts w:ascii="Arial" w:hAnsi="Arial" w:cs="Arial"/>
        </w:rPr>
        <w:t>gnment</w:t>
      </w:r>
      <w:r w:rsidR="00582D8E" w:rsidRPr="00E474CC">
        <w:rPr>
          <w:rFonts w:ascii="Arial" w:hAnsi="Arial" w:cs="Arial"/>
        </w:rPr>
        <w:t xml:space="preserve"> </w:t>
      </w:r>
      <w:r w:rsidR="00846CB1" w:rsidRPr="00E474CC">
        <w:rPr>
          <w:rFonts w:ascii="Arial" w:hAnsi="Arial" w:cs="Arial"/>
        </w:rPr>
        <w:t>with</w:t>
      </w:r>
      <w:r w:rsidR="00582D8E" w:rsidRPr="00E474CC">
        <w:rPr>
          <w:rFonts w:ascii="Arial" w:hAnsi="Arial" w:cs="Arial"/>
        </w:rPr>
        <w:t xml:space="preserve"> </w:t>
      </w:r>
      <w:r w:rsidR="00846CB1" w:rsidRPr="00E474CC">
        <w:rPr>
          <w:rFonts w:ascii="Arial" w:hAnsi="Arial" w:cs="Arial"/>
        </w:rPr>
        <w:t>EMS/</w:t>
      </w:r>
      <w:r w:rsidR="00933CCF" w:rsidRPr="00E474CC">
        <w:rPr>
          <w:rFonts w:ascii="Arial" w:hAnsi="Arial" w:cs="Arial"/>
        </w:rPr>
        <w:t>t</w:t>
      </w:r>
      <w:r w:rsidR="00846CB1" w:rsidRPr="00E474CC">
        <w:rPr>
          <w:rFonts w:ascii="Arial" w:hAnsi="Arial" w:cs="Arial"/>
        </w:rPr>
        <w:t>rauma</w:t>
      </w:r>
      <w:r w:rsidR="00582D8E" w:rsidRPr="00E474CC">
        <w:rPr>
          <w:rFonts w:ascii="Arial" w:hAnsi="Arial" w:cs="Arial"/>
        </w:rPr>
        <w:t xml:space="preserve"> </w:t>
      </w:r>
      <w:r w:rsidR="00933CCF" w:rsidRPr="00E474CC">
        <w:rPr>
          <w:rFonts w:ascii="Arial" w:hAnsi="Arial" w:cs="Arial"/>
        </w:rPr>
        <w:t>c</w:t>
      </w:r>
      <w:r w:rsidR="00846CB1" w:rsidRPr="00E474CC">
        <w:rPr>
          <w:rFonts w:ascii="Arial" w:hAnsi="Arial" w:cs="Arial"/>
        </w:rPr>
        <w:t>ouncil</w:t>
      </w:r>
      <w:r w:rsidR="00582D8E" w:rsidRPr="00E474CC">
        <w:rPr>
          <w:rFonts w:ascii="Arial" w:hAnsi="Arial" w:cs="Arial"/>
        </w:rPr>
        <w:t xml:space="preserve"> </w:t>
      </w:r>
      <w:r w:rsidR="00846CB1" w:rsidRPr="00E474CC">
        <w:rPr>
          <w:rFonts w:ascii="Arial" w:hAnsi="Arial" w:cs="Arial"/>
        </w:rPr>
        <w:t>r</w:t>
      </w:r>
      <w:r w:rsidRPr="00E474CC">
        <w:rPr>
          <w:rFonts w:ascii="Arial" w:hAnsi="Arial" w:cs="Arial"/>
        </w:rPr>
        <w:t>egional</w:t>
      </w:r>
      <w:r w:rsidR="00582D8E" w:rsidRPr="00E474CC">
        <w:rPr>
          <w:rFonts w:ascii="Arial" w:hAnsi="Arial" w:cs="Arial"/>
        </w:rPr>
        <w:t xml:space="preserve"> </w:t>
      </w:r>
      <w:r w:rsidR="00803DF6" w:rsidRPr="00E474CC">
        <w:rPr>
          <w:rFonts w:ascii="Arial" w:hAnsi="Arial" w:cs="Arial"/>
        </w:rPr>
        <w:t>and</w:t>
      </w:r>
      <w:r w:rsidR="00582D8E" w:rsidRPr="00E474CC">
        <w:rPr>
          <w:rFonts w:ascii="Arial" w:hAnsi="Arial" w:cs="Arial"/>
        </w:rPr>
        <w:t xml:space="preserve"> </w:t>
      </w:r>
      <w:r w:rsidRPr="00E474CC">
        <w:rPr>
          <w:rFonts w:ascii="Arial" w:hAnsi="Arial" w:cs="Arial"/>
        </w:rPr>
        <w:t>state</w:t>
      </w:r>
      <w:r w:rsidR="00582D8E" w:rsidRPr="00E474CC">
        <w:rPr>
          <w:rFonts w:ascii="Arial" w:hAnsi="Arial" w:cs="Arial"/>
        </w:rPr>
        <w:t xml:space="preserve"> </w:t>
      </w:r>
      <w:r w:rsidRPr="00E474CC">
        <w:rPr>
          <w:rFonts w:ascii="Arial" w:hAnsi="Arial" w:cs="Arial"/>
        </w:rPr>
        <w:t>plans</w:t>
      </w:r>
    </w:p>
    <w:p w14:paraId="29E002B1" w14:textId="77777777" w:rsidR="00514503" w:rsidRPr="00E474CC" w:rsidRDefault="00846CB1" w:rsidP="00A67235">
      <w:pPr>
        <w:pStyle w:val="NoSpacing"/>
        <w:numPr>
          <w:ilvl w:val="0"/>
          <w:numId w:val="20"/>
        </w:numPr>
        <w:rPr>
          <w:rFonts w:ascii="Arial" w:hAnsi="Arial" w:cs="Arial"/>
        </w:rPr>
      </w:pPr>
      <w:r w:rsidRPr="00E474CC">
        <w:rPr>
          <w:rFonts w:ascii="Arial" w:hAnsi="Arial" w:cs="Arial"/>
        </w:rPr>
        <w:t>Impact</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on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Washington</w:t>
      </w:r>
      <w:r w:rsidR="00582D8E" w:rsidRPr="00E474CC">
        <w:rPr>
          <w:rFonts w:ascii="Arial" w:hAnsi="Arial" w:cs="Arial"/>
        </w:rPr>
        <w:t xml:space="preserve"> </w:t>
      </w:r>
      <w:r w:rsidRPr="00E474CC">
        <w:rPr>
          <w:rFonts w:ascii="Arial" w:hAnsi="Arial" w:cs="Arial"/>
        </w:rPr>
        <w:t>S</w:t>
      </w:r>
      <w:r w:rsidR="00514503" w:rsidRPr="00E474CC">
        <w:rPr>
          <w:rFonts w:ascii="Arial" w:hAnsi="Arial" w:cs="Arial"/>
        </w:rPr>
        <w:t>tate</w:t>
      </w:r>
      <w:r w:rsidR="00582D8E" w:rsidRPr="00E474CC">
        <w:rPr>
          <w:rFonts w:ascii="Arial" w:hAnsi="Arial" w:cs="Arial"/>
        </w:rPr>
        <w:t xml:space="preserve"> </w:t>
      </w:r>
      <w:r w:rsidR="00514503" w:rsidRPr="00E474CC">
        <w:rPr>
          <w:rFonts w:ascii="Arial" w:hAnsi="Arial" w:cs="Arial"/>
        </w:rPr>
        <w:t>trauma</w:t>
      </w:r>
      <w:r w:rsidR="00582D8E" w:rsidRPr="00E474CC">
        <w:rPr>
          <w:rFonts w:ascii="Arial" w:hAnsi="Arial" w:cs="Arial"/>
        </w:rPr>
        <w:t xml:space="preserve"> </w:t>
      </w:r>
      <w:r w:rsidR="00514503" w:rsidRPr="00E474CC">
        <w:rPr>
          <w:rFonts w:ascii="Arial" w:hAnsi="Arial" w:cs="Arial"/>
        </w:rPr>
        <w:t>system</w:t>
      </w:r>
    </w:p>
    <w:p w14:paraId="11D4151F" w14:textId="77777777" w:rsidR="00514503" w:rsidRPr="00E474CC" w:rsidRDefault="00514503" w:rsidP="00A67235">
      <w:pPr>
        <w:pStyle w:val="NoSpacing"/>
        <w:numPr>
          <w:ilvl w:val="0"/>
          <w:numId w:val="20"/>
        </w:numPr>
        <w:rPr>
          <w:rFonts w:ascii="Arial" w:hAnsi="Arial" w:cs="Arial"/>
        </w:rPr>
      </w:pPr>
      <w:r w:rsidRPr="00E474CC">
        <w:rPr>
          <w:rFonts w:ascii="Arial" w:hAnsi="Arial" w:cs="Arial"/>
        </w:rPr>
        <w:t>Regional</w:t>
      </w:r>
      <w:r w:rsidR="00582D8E" w:rsidRPr="00E474CC">
        <w:rPr>
          <w:rFonts w:ascii="Arial" w:hAnsi="Arial" w:cs="Arial"/>
        </w:rPr>
        <w:t xml:space="preserve"> </w:t>
      </w:r>
      <w:r w:rsidRPr="00E474CC">
        <w:rPr>
          <w:rFonts w:ascii="Arial" w:hAnsi="Arial" w:cs="Arial"/>
        </w:rPr>
        <w:t>patient</w:t>
      </w:r>
      <w:r w:rsidR="00582D8E" w:rsidRPr="00E474CC">
        <w:rPr>
          <w:rFonts w:ascii="Arial" w:hAnsi="Arial" w:cs="Arial"/>
        </w:rPr>
        <w:t xml:space="preserve"> </w:t>
      </w:r>
      <w:r w:rsidRPr="00E474CC">
        <w:rPr>
          <w:rFonts w:ascii="Arial" w:hAnsi="Arial" w:cs="Arial"/>
        </w:rPr>
        <w:t>volumes</w:t>
      </w:r>
    </w:p>
    <w:p w14:paraId="103B116B" w14:textId="77777777" w:rsidR="00514503" w:rsidRPr="00E474CC" w:rsidRDefault="00514503" w:rsidP="00A67235">
      <w:pPr>
        <w:pStyle w:val="NoSpacing"/>
        <w:numPr>
          <w:ilvl w:val="0"/>
          <w:numId w:val="20"/>
        </w:numPr>
        <w:rPr>
          <w:rFonts w:ascii="Arial" w:hAnsi="Arial" w:cs="Arial"/>
        </w:rPr>
      </w:pPr>
      <w:r w:rsidRPr="00E474CC">
        <w:rPr>
          <w:rFonts w:ascii="Arial" w:hAnsi="Arial" w:cs="Arial"/>
        </w:rPr>
        <w:t>Number,</w:t>
      </w:r>
      <w:r w:rsidR="00582D8E" w:rsidRPr="00E474CC">
        <w:rPr>
          <w:rFonts w:ascii="Arial" w:hAnsi="Arial" w:cs="Arial"/>
        </w:rPr>
        <w:t xml:space="preserve"> </w:t>
      </w:r>
      <w:r w:rsidRPr="00E474CC">
        <w:rPr>
          <w:rFonts w:ascii="Arial" w:hAnsi="Arial" w:cs="Arial"/>
        </w:rPr>
        <w:t>level,</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geographical</w:t>
      </w:r>
      <w:r w:rsidR="00582D8E" w:rsidRPr="00E474CC">
        <w:rPr>
          <w:rFonts w:ascii="Arial" w:hAnsi="Arial" w:cs="Arial"/>
        </w:rPr>
        <w:t xml:space="preserve"> </w:t>
      </w:r>
      <w:r w:rsidRPr="00E474CC">
        <w:rPr>
          <w:rFonts w:ascii="Arial" w:hAnsi="Arial" w:cs="Arial"/>
        </w:rPr>
        <w:t>distribution</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designated</w:t>
      </w:r>
      <w:r w:rsidR="00582D8E" w:rsidRPr="00E474CC">
        <w:rPr>
          <w:rFonts w:ascii="Arial" w:hAnsi="Arial" w:cs="Arial"/>
        </w:rPr>
        <w:t xml:space="preserve"> </w:t>
      </w:r>
      <w:r w:rsidRPr="00E474CC">
        <w:rPr>
          <w:rFonts w:ascii="Arial" w:hAnsi="Arial" w:cs="Arial"/>
        </w:rPr>
        <w:t>services</w:t>
      </w:r>
    </w:p>
    <w:p w14:paraId="4517F077" w14:textId="77777777" w:rsidR="00B54DAE" w:rsidRPr="00E474CC" w:rsidRDefault="00B54DAE" w:rsidP="0033264E">
      <w:pPr>
        <w:pStyle w:val="Title"/>
        <w:keepNext w:val="0"/>
        <w:keepLines w:val="0"/>
        <w:widowControl w:val="0"/>
        <w:spacing w:before="0"/>
        <w:ind w:right="-270"/>
        <w:jc w:val="left"/>
        <w:rPr>
          <w:rFonts w:ascii="Arial" w:hAnsi="Arial" w:cs="Arial"/>
          <w:caps/>
          <w:kern w:val="0"/>
          <w:sz w:val="22"/>
          <w:szCs w:val="22"/>
        </w:rPr>
      </w:pPr>
    </w:p>
    <w:p w14:paraId="4270E0B8" w14:textId="77777777" w:rsidR="00B54DAE" w:rsidRPr="00E474CC" w:rsidRDefault="00FE2C63" w:rsidP="00FE2C63">
      <w:pPr>
        <w:pStyle w:val="BodyTextIndent3"/>
        <w:widowControl w:val="0"/>
        <w:spacing w:after="0"/>
        <w:ind w:left="0" w:right="-58"/>
        <w:rPr>
          <w:rFonts w:ascii="Arial Black" w:hAnsi="Arial Black" w:cs="Arial"/>
          <w:caps/>
          <w:sz w:val="24"/>
          <w:szCs w:val="24"/>
        </w:rPr>
      </w:pPr>
      <w:r>
        <w:rPr>
          <w:rFonts w:ascii="Arial Black" w:hAnsi="Arial Black" w:cs="Arial"/>
          <w:sz w:val="24"/>
          <w:szCs w:val="24"/>
          <w:lang w:val="en-US"/>
        </w:rPr>
        <w:t>Trauma System History and Department of Health Authority</w:t>
      </w:r>
    </w:p>
    <w:p w14:paraId="7F69C45D" w14:textId="77777777" w:rsidR="00514503" w:rsidRPr="00E474CC" w:rsidRDefault="006F6411" w:rsidP="00514503">
      <w:pPr>
        <w:pStyle w:val="NoSpacing"/>
        <w:rPr>
          <w:rFonts w:ascii="Arial" w:hAnsi="Arial" w:cs="Arial"/>
        </w:rPr>
      </w:pPr>
      <w:r w:rsidRPr="00E474CC">
        <w:rPr>
          <w:rFonts w:ascii="Arial" w:hAnsi="Arial" w:cs="Arial"/>
        </w:rPr>
        <w:t>In</w:t>
      </w:r>
      <w:r w:rsidR="00582D8E" w:rsidRPr="00E474CC">
        <w:rPr>
          <w:rFonts w:ascii="Arial" w:hAnsi="Arial" w:cs="Arial"/>
        </w:rPr>
        <w:t xml:space="preserve"> </w:t>
      </w:r>
      <w:r w:rsidRPr="00E474CC">
        <w:rPr>
          <w:rFonts w:ascii="Arial" w:hAnsi="Arial" w:cs="Arial"/>
        </w:rPr>
        <w:t>1990,</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Washington</w:t>
      </w:r>
      <w:r w:rsidR="00582D8E" w:rsidRPr="00E474CC">
        <w:rPr>
          <w:rFonts w:ascii="Arial" w:hAnsi="Arial" w:cs="Arial"/>
        </w:rPr>
        <w:t xml:space="preserve"> </w:t>
      </w:r>
      <w:r w:rsidRPr="00E474CC">
        <w:rPr>
          <w:rFonts w:ascii="Arial" w:hAnsi="Arial" w:cs="Arial"/>
        </w:rPr>
        <w:t>State</w:t>
      </w:r>
      <w:r w:rsidR="00582D8E" w:rsidRPr="00E474CC">
        <w:rPr>
          <w:rFonts w:ascii="Arial" w:hAnsi="Arial" w:cs="Arial"/>
        </w:rPr>
        <w:t xml:space="preserve"> </w:t>
      </w:r>
      <w:r w:rsidRPr="00E474CC">
        <w:rPr>
          <w:rFonts w:ascii="Arial" w:hAnsi="Arial" w:cs="Arial"/>
        </w:rPr>
        <w:t>Legislature</w:t>
      </w:r>
      <w:r w:rsidR="00582D8E" w:rsidRPr="00E474CC">
        <w:rPr>
          <w:rFonts w:ascii="Arial" w:hAnsi="Arial" w:cs="Arial"/>
        </w:rPr>
        <w:t xml:space="preserve"> </w:t>
      </w:r>
      <w:r w:rsidRPr="00E474CC">
        <w:rPr>
          <w:rFonts w:ascii="Arial" w:hAnsi="Arial" w:cs="Arial"/>
        </w:rPr>
        <w:t>passed</w:t>
      </w:r>
      <w:r w:rsidR="00582D8E" w:rsidRPr="00E474CC">
        <w:rPr>
          <w:rFonts w:ascii="Arial" w:hAnsi="Arial" w:cs="Arial"/>
        </w:rPr>
        <w:t xml:space="preserve"> </w:t>
      </w:r>
      <w:hyperlink r:id="rId25" w:history="1">
        <w:r w:rsidRPr="00E474CC">
          <w:rPr>
            <w:rStyle w:val="Hyperlink"/>
            <w:rFonts w:ascii="Arial" w:hAnsi="Arial" w:cs="Arial"/>
            <w:color w:val="auto"/>
          </w:rPr>
          <w:t>RCW</w:t>
        </w:r>
        <w:r w:rsidR="00582D8E" w:rsidRPr="00E474CC">
          <w:rPr>
            <w:rStyle w:val="Hyperlink"/>
            <w:rFonts w:ascii="Arial" w:hAnsi="Arial" w:cs="Arial"/>
            <w:color w:val="auto"/>
          </w:rPr>
          <w:t xml:space="preserve"> </w:t>
        </w:r>
        <w:r w:rsidRPr="00E474CC">
          <w:rPr>
            <w:rStyle w:val="Hyperlink"/>
            <w:rFonts w:ascii="Arial" w:hAnsi="Arial" w:cs="Arial"/>
            <w:color w:val="auto"/>
          </w:rPr>
          <w:t>70.168</w:t>
        </w:r>
      </w:hyperlink>
      <w:r w:rsidRPr="00E474CC">
        <w:rPr>
          <w:rFonts w:ascii="Arial" w:hAnsi="Arial" w:cs="Arial"/>
        </w:rPr>
        <w:t>,</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Statewide</w:t>
      </w:r>
      <w:r w:rsidR="00582D8E" w:rsidRPr="00E474CC">
        <w:rPr>
          <w:rFonts w:ascii="Arial" w:hAnsi="Arial" w:cs="Arial"/>
        </w:rPr>
        <w:t xml:space="preserve"> </w:t>
      </w:r>
      <w:r w:rsidRPr="00E474CC">
        <w:rPr>
          <w:rFonts w:ascii="Arial" w:hAnsi="Arial" w:cs="Arial"/>
        </w:rPr>
        <w:t>Emergency</w:t>
      </w:r>
      <w:r w:rsidR="00582D8E" w:rsidRPr="00E474CC">
        <w:rPr>
          <w:rFonts w:ascii="Arial" w:hAnsi="Arial" w:cs="Arial"/>
        </w:rPr>
        <w:t xml:space="preserve"> </w:t>
      </w:r>
      <w:r w:rsidRPr="00E474CC">
        <w:rPr>
          <w:rFonts w:ascii="Arial" w:hAnsi="Arial" w:cs="Arial"/>
        </w:rPr>
        <w:t>Medical</w:t>
      </w:r>
      <w:r w:rsidR="00582D8E" w:rsidRPr="00E474CC">
        <w:rPr>
          <w:rFonts w:ascii="Arial" w:hAnsi="Arial" w:cs="Arial"/>
        </w:rPr>
        <w:t xml:space="preserve"> </w:t>
      </w:r>
      <w:r w:rsidRPr="00E474CC">
        <w:rPr>
          <w:rFonts w:ascii="Arial" w:hAnsi="Arial" w:cs="Arial"/>
        </w:rPr>
        <w:t>Services</w:t>
      </w:r>
      <w:r w:rsidR="00582D8E" w:rsidRPr="00E474CC">
        <w:rPr>
          <w:rFonts w:ascii="Arial" w:hAnsi="Arial" w:cs="Arial"/>
        </w:rPr>
        <w:t xml:space="preserve"> </w:t>
      </w:r>
      <w:r w:rsidRPr="00E474CC">
        <w:rPr>
          <w:rFonts w:ascii="Arial" w:hAnsi="Arial" w:cs="Arial"/>
        </w:rPr>
        <w:t>(EMS)</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System</w:t>
      </w:r>
      <w:r w:rsidR="00582D8E" w:rsidRPr="00E474CC">
        <w:rPr>
          <w:rFonts w:ascii="Arial" w:hAnsi="Arial" w:cs="Arial"/>
        </w:rPr>
        <w:t xml:space="preserve"> </w:t>
      </w:r>
      <w:r w:rsidRPr="00E474CC">
        <w:rPr>
          <w:rFonts w:ascii="Arial" w:hAnsi="Arial" w:cs="Arial"/>
        </w:rPr>
        <w:t>Act.</w:t>
      </w:r>
      <w:r w:rsidR="00582D8E" w:rsidRPr="00E474CC">
        <w:rPr>
          <w:rFonts w:ascii="Arial" w:hAnsi="Arial" w:cs="Arial"/>
        </w:rPr>
        <w:t xml:space="preserve"> </w:t>
      </w:r>
      <w:r w:rsidRPr="00E474CC">
        <w:rPr>
          <w:rFonts w:ascii="Arial" w:hAnsi="Arial" w:cs="Arial"/>
        </w:rPr>
        <w:t>This</w:t>
      </w:r>
      <w:r w:rsidR="00582D8E" w:rsidRPr="00E474CC">
        <w:rPr>
          <w:rFonts w:ascii="Arial" w:hAnsi="Arial" w:cs="Arial"/>
        </w:rPr>
        <w:t xml:space="preserve"> </w:t>
      </w:r>
      <w:r w:rsidRPr="00E474CC">
        <w:rPr>
          <w:rFonts w:ascii="Arial" w:hAnsi="Arial" w:cs="Arial"/>
        </w:rPr>
        <w:t>act</w:t>
      </w:r>
      <w:r w:rsidR="00582D8E" w:rsidRPr="00E474CC">
        <w:rPr>
          <w:rFonts w:ascii="Arial" w:hAnsi="Arial" w:cs="Arial"/>
        </w:rPr>
        <w:t xml:space="preserve"> </w:t>
      </w:r>
      <w:r w:rsidRPr="00E474CC">
        <w:rPr>
          <w:rFonts w:ascii="Arial" w:hAnsi="Arial" w:cs="Arial"/>
        </w:rPr>
        <w:t>directed</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33264E" w:rsidRPr="00E474CC">
        <w:rPr>
          <w:rFonts w:ascii="Arial" w:hAnsi="Arial" w:cs="Arial"/>
        </w:rPr>
        <w:t>Department</w:t>
      </w:r>
      <w:r w:rsidR="00582D8E" w:rsidRPr="00E474CC">
        <w:rPr>
          <w:rFonts w:ascii="Arial" w:hAnsi="Arial" w:cs="Arial"/>
        </w:rPr>
        <w:t xml:space="preserve"> </w:t>
      </w:r>
      <w:r w:rsidR="0033264E" w:rsidRPr="00E474CC">
        <w:rPr>
          <w:rFonts w:ascii="Arial" w:hAnsi="Arial" w:cs="Arial"/>
        </w:rPr>
        <w:t>of</w:t>
      </w:r>
      <w:r w:rsidR="00582D8E" w:rsidRPr="00E474CC">
        <w:rPr>
          <w:rFonts w:ascii="Arial" w:hAnsi="Arial" w:cs="Arial"/>
        </w:rPr>
        <w:t xml:space="preserve"> </w:t>
      </w:r>
      <w:r w:rsidR="0033264E" w:rsidRPr="00E474CC">
        <w:rPr>
          <w:rFonts w:ascii="Arial" w:hAnsi="Arial" w:cs="Arial"/>
        </w:rPr>
        <w:t>Health</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develop</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maintain</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comprehensive</w:t>
      </w:r>
      <w:r w:rsidR="00582D8E" w:rsidRPr="00E474CC">
        <w:rPr>
          <w:rFonts w:ascii="Arial" w:hAnsi="Arial" w:cs="Arial"/>
        </w:rPr>
        <w:t xml:space="preserve"> </w:t>
      </w:r>
      <w:r w:rsidRPr="00E474CC">
        <w:rPr>
          <w:rFonts w:ascii="Arial" w:hAnsi="Arial" w:cs="Arial"/>
        </w:rPr>
        <w:t>EMS</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system</w:t>
      </w:r>
      <w:r w:rsidR="00514503" w:rsidRPr="00E474CC">
        <w:rPr>
          <w:rFonts w:ascii="Arial" w:hAnsi="Arial" w:cs="Arial"/>
          <w:caps/>
        </w:rPr>
        <w:t>.</w:t>
      </w:r>
      <w:r w:rsidR="00582D8E" w:rsidRPr="00E474CC">
        <w:rPr>
          <w:rFonts w:ascii="Arial" w:hAnsi="Arial" w:cs="Arial"/>
          <w:caps/>
        </w:rPr>
        <w:t xml:space="preserve"> </w:t>
      </w:r>
      <w:r w:rsidR="00514503" w:rsidRPr="00E474CC">
        <w:rPr>
          <w:rFonts w:ascii="Arial" w:hAnsi="Arial" w:cs="Arial"/>
        </w:rPr>
        <w:t>This</w:t>
      </w:r>
      <w:r w:rsidR="00582D8E" w:rsidRPr="00E474CC">
        <w:rPr>
          <w:rFonts w:ascii="Arial" w:hAnsi="Arial" w:cs="Arial"/>
        </w:rPr>
        <w:t xml:space="preserve"> </w:t>
      </w:r>
      <w:r w:rsidR="00514503" w:rsidRPr="00E474CC">
        <w:rPr>
          <w:rFonts w:ascii="Arial" w:hAnsi="Arial" w:cs="Arial"/>
        </w:rPr>
        <w:t>system</w:t>
      </w:r>
      <w:r w:rsidR="00582D8E" w:rsidRPr="00E474CC">
        <w:rPr>
          <w:rFonts w:ascii="Arial" w:hAnsi="Arial" w:cs="Arial"/>
        </w:rPr>
        <w:t xml:space="preserve"> </w:t>
      </w:r>
      <w:r w:rsidR="00514503" w:rsidRPr="00E474CC">
        <w:rPr>
          <w:rFonts w:ascii="Arial" w:hAnsi="Arial" w:cs="Arial"/>
        </w:rPr>
        <w:t>spanned</w:t>
      </w:r>
      <w:r w:rsidR="00582D8E" w:rsidRPr="00E474CC">
        <w:rPr>
          <w:rFonts w:ascii="Arial" w:hAnsi="Arial" w:cs="Arial"/>
        </w:rPr>
        <w:t xml:space="preserve"> </w:t>
      </w:r>
      <w:r w:rsidR="00514503" w:rsidRPr="00E474CC">
        <w:rPr>
          <w:rFonts w:ascii="Arial" w:hAnsi="Arial" w:cs="Arial"/>
        </w:rPr>
        <w:t>the</w:t>
      </w:r>
      <w:r w:rsidR="00582D8E" w:rsidRPr="00E474CC">
        <w:rPr>
          <w:rFonts w:ascii="Arial" w:hAnsi="Arial" w:cs="Arial"/>
        </w:rPr>
        <w:t xml:space="preserve"> </w:t>
      </w:r>
      <w:r w:rsidR="00514503" w:rsidRPr="00E474CC">
        <w:rPr>
          <w:rFonts w:ascii="Arial" w:hAnsi="Arial" w:cs="Arial"/>
        </w:rPr>
        <w:t>care</w:t>
      </w:r>
      <w:r w:rsidR="00582D8E" w:rsidRPr="00E474CC">
        <w:rPr>
          <w:rFonts w:ascii="Arial" w:hAnsi="Arial" w:cs="Arial"/>
        </w:rPr>
        <w:t xml:space="preserve"> </w:t>
      </w:r>
      <w:r w:rsidR="00514503" w:rsidRPr="00E474CC">
        <w:rPr>
          <w:rFonts w:ascii="Arial" w:hAnsi="Arial" w:cs="Arial"/>
        </w:rPr>
        <w:t>continuum</w:t>
      </w:r>
      <w:r w:rsidR="00582D8E" w:rsidRPr="00E474CC">
        <w:rPr>
          <w:rFonts w:ascii="Arial" w:hAnsi="Arial" w:cs="Arial"/>
        </w:rPr>
        <w:t xml:space="preserve"> </w:t>
      </w:r>
      <w:r w:rsidR="00514503" w:rsidRPr="00E474CC">
        <w:rPr>
          <w:rFonts w:ascii="Arial" w:hAnsi="Arial" w:cs="Arial"/>
        </w:rPr>
        <w:t>from</w:t>
      </w:r>
      <w:r w:rsidR="00582D8E" w:rsidRPr="00E474CC">
        <w:rPr>
          <w:rFonts w:ascii="Arial" w:hAnsi="Arial" w:cs="Arial"/>
        </w:rPr>
        <w:t xml:space="preserve"> </w:t>
      </w:r>
      <w:r w:rsidR="00514503" w:rsidRPr="00E474CC">
        <w:rPr>
          <w:rFonts w:ascii="Arial" w:hAnsi="Arial" w:cs="Arial"/>
        </w:rPr>
        <w:t>injury</w:t>
      </w:r>
      <w:r w:rsidR="00582D8E" w:rsidRPr="00E474CC">
        <w:rPr>
          <w:rFonts w:ascii="Arial" w:hAnsi="Arial" w:cs="Arial"/>
        </w:rPr>
        <w:t xml:space="preserve"> </w:t>
      </w:r>
      <w:r w:rsidR="00514503" w:rsidRPr="00E474CC">
        <w:rPr>
          <w:rFonts w:ascii="Arial" w:hAnsi="Arial" w:cs="Arial"/>
        </w:rPr>
        <w:t>prevention,</w:t>
      </w:r>
      <w:r w:rsidR="00582D8E" w:rsidRPr="00E474CC">
        <w:rPr>
          <w:rFonts w:ascii="Arial" w:hAnsi="Arial" w:cs="Arial"/>
        </w:rPr>
        <w:t xml:space="preserve"> </w:t>
      </w:r>
      <w:r w:rsidR="00514503" w:rsidRPr="00E474CC">
        <w:rPr>
          <w:rFonts w:ascii="Arial" w:hAnsi="Arial" w:cs="Arial"/>
        </w:rPr>
        <w:t>emergency</w:t>
      </w:r>
      <w:r w:rsidR="00582D8E" w:rsidRPr="00E474CC">
        <w:rPr>
          <w:rFonts w:ascii="Arial" w:hAnsi="Arial" w:cs="Arial"/>
        </w:rPr>
        <w:t xml:space="preserve"> </w:t>
      </w:r>
      <w:r w:rsidR="00514503" w:rsidRPr="00E474CC">
        <w:rPr>
          <w:rFonts w:ascii="Arial" w:hAnsi="Arial" w:cs="Arial"/>
        </w:rPr>
        <w:t>medical</w:t>
      </w:r>
      <w:r w:rsidR="00582D8E" w:rsidRPr="00E474CC">
        <w:rPr>
          <w:rFonts w:ascii="Arial" w:hAnsi="Arial" w:cs="Arial"/>
        </w:rPr>
        <w:t xml:space="preserve"> </w:t>
      </w:r>
      <w:r w:rsidR="00514503" w:rsidRPr="00E474CC">
        <w:rPr>
          <w:rFonts w:ascii="Arial" w:hAnsi="Arial" w:cs="Arial"/>
        </w:rPr>
        <w:t>services,</w:t>
      </w:r>
      <w:r w:rsidR="00582D8E" w:rsidRPr="00E474CC">
        <w:rPr>
          <w:rFonts w:ascii="Arial" w:hAnsi="Arial" w:cs="Arial"/>
        </w:rPr>
        <w:t xml:space="preserve"> </w:t>
      </w:r>
      <w:r w:rsidR="00514503" w:rsidRPr="00E474CC">
        <w:rPr>
          <w:rFonts w:ascii="Arial" w:hAnsi="Arial" w:cs="Arial"/>
        </w:rPr>
        <w:t>acute</w:t>
      </w:r>
      <w:r w:rsidR="00582D8E" w:rsidRPr="00E474CC">
        <w:rPr>
          <w:rFonts w:ascii="Arial" w:hAnsi="Arial" w:cs="Arial"/>
        </w:rPr>
        <w:t xml:space="preserve"> </w:t>
      </w:r>
      <w:r w:rsidR="00AF2BEC" w:rsidRPr="00E474CC">
        <w:rPr>
          <w:rFonts w:ascii="Arial" w:hAnsi="Arial" w:cs="Arial"/>
        </w:rPr>
        <w:t xml:space="preserve">trauma </w:t>
      </w:r>
      <w:r w:rsidR="00514503" w:rsidRPr="00E474CC">
        <w:rPr>
          <w:rFonts w:ascii="Arial" w:hAnsi="Arial" w:cs="Arial"/>
        </w:rPr>
        <w:t>care,</w:t>
      </w:r>
      <w:r w:rsidR="00582D8E" w:rsidRPr="00E474CC">
        <w:rPr>
          <w:rFonts w:ascii="Arial" w:hAnsi="Arial" w:cs="Arial"/>
        </w:rPr>
        <w:t xml:space="preserve"> </w:t>
      </w:r>
      <w:r w:rsidR="00514503" w:rsidRPr="00E474CC">
        <w:rPr>
          <w:rFonts w:ascii="Arial" w:hAnsi="Arial" w:cs="Arial"/>
        </w:rPr>
        <w:t>through</w:t>
      </w:r>
      <w:r w:rsidR="00582D8E" w:rsidRPr="00E474CC">
        <w:rPr>
          <w:rFonts w:ascii="Arial" w:hAnsi="Arial" w:cs="Arial"/>
        </w:rPr>
        <w:t xml:space="preserve"> </w:t>
      </w:r>
      <w:r w:rsidR="00514503" w:rsidRPr="00E474CC">
        <w:rPr>
          <w:rFonts w:ascii="Arial" w:hAnsi="Arial" w:cs="Arial"/>
        </w:rPr>
        <w:t>trauma</w:t>
      </w:r>
      <w:r w:rsidR="00582D8E" w:rsidRPr="00E474CC">
        <w:rPr>
          <w:rFonts w:ascii="Arial" w:hAnsi="Arial" w:cs="Arial"/>
        </w:rPr>
        <w:t xml:space="preserve"> </w:t>
      </w:r>
      <w:r w:rsidR="00514503" w:rsidRPr="00E474CC">
        <w:rPr>
          <w:rFonts w:ascii="Arial" w:hAnsi="Arial" w:cs="Arial"/>
        </w:rPr>
        <w:t>rehabilitation.</w:t>
      </w:r>
    </w:p>
    <w:p w14:paraId="179F159B" w14:textId="77777777" w:rsidR="00BC7A99" w:rsidRPr="00E474CC" w:rsidRDefault="00514503" w:rsidP="00514503">
      <w:pPr>
        <w:pStyle w:val="NoSpacing"/>
        <w:rPr>
          <w:rFonts w:ascii="Arial" w:hAnsi="Arial" w:cs="Arial"/>
        </w:rPr>
      </w:pPr>
      <w:r w:rsidRPr="00E474CC">
        <w:rPr>
          <w:rFonts w:ascii="Arial" w:hAnsi="Arial" w:cs="Arial"/>
        </w:rPr>
        <w:t>The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process</w:t>
      </w:r>
      <w:r w:rsidR="00582D8E" w:rsidRPr="00E474CC">
        <w:rPr>
          <w:rFonts w:ascii="Arial" w:hAnsi="Arial" w:cs="Arial"/>
        </w:rPr>
        <w:t xml:space="preserve"> </w:t>
      </w:r>
      <w:r w:rsidRPr="00E474CC">
        <w:rPr>
          <w:rFonts w:ascii="Arial" w:hAnsi="Arial" w:cs="Arial"/>
        </w:rPr>
        <w:t>rule,</w:t>
      </w:r>
      <w:r w:rsidR="00582D8E" w:rsidRPr="00E474CC">
        <w:rPr>
          <w:rFonts w:ascii="Arial" w:hAnsi="Arial" w:cs="Arial"/>
        </w:rPr>
        <w:t xml:space="preserve"> </w:t>
      </w:r>
      <w:hyperlink r:id="rId26" w:history="1">
        <w:r w:rsidRPr="00E474CC">
          <w:rPr>
            <w:rStyle w:val="Hyperlink"/>
            <w:rFonts w:ascii="Arial" w:hAnsi="Arial" w:cs="Arial"/>
            <w:color w:val="auto"/>
          </w:rPr>
          <w:t>WAC</w:t>
        </w:r>
        <w:r w:rsidR="00582D8E" w:rsidRPr="00E474CC">
          <w:rPr>
            <w:rStyle w:val="Hyperlink"/>
            <w:rFonts w:ascii="Arial" w:hAnsi="Arial" w:cs="Arial"/>
            <w:color w:val="auto"/>
          </w:rPr>
          <w:t xml:space="preserve"> </w:t>
        </w:r>
        <w:r w:rsidRPr="00E474CC">
          <w:rPr>
            <w:rStyle w:val="Hyperlink"/>
            <w:rFonts w:ascii="Arial" w:hAnsi="Arial" w:cs="Arial"/>
            <w:color w:val="auto"/>
          </w:rPr>
          <w:t>246-976-580</w:t>
        </w:r>
      </w:hyperlink>
      <w:r w:rsidRPr="00E474CC">
        <w:rPr>
          <w:rFonts w:ascii="Arial" w:hAnsi="Arial" w:cs="Arial"/>
        </w:rPr>
        <w:t>,</w:t>
      </w:r>
      <w:r w:rsidR="00582D8E" w:rsidRPr="00E474CC">
        <w:rPr>
          <w:rFonts w:ascii="Arial" w:hAnsi="Arial" w:cs="Arial"/>
        </w:rPr>
        <w:t xml:space="preserve"> </w:t>
      </w:r>
      <w:r w:rsidRPr="00E474CC">
        <w:rPr>
          <w:rFonts w:ascii="Arial" w:hAnsi="Arial" w:cs="Arial"/>
        </w:rPr>
        <w:t>directs</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department</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evaluate</w:t>
      </w:r>
      <w:r w:rsidR="00582D8E" w:rsidRPr="00E474CC">
        <w:rPr>
          <w:rFonts w:ascii="Arial" w:hAnsi="Arial" w:cs="Arial"/>
        </w:rPr>
        <w:t xml:space="preserve"> </w:t>
      </w:r>
      <w:r w:rsidRPr="00E474CC">
        <w:rPr>
          <w:rFonts w:ascii="Arial" w:hAnsi="Arial" w:cs="Arial"/>
        </w:rPr>
        <w:t>facilities</w:t>
      </w:r>
      <w:r w:rsidR="00582D8E" w:rsidRPr="00E474CC">
        <w:rPr>
          <w:rFonts w:ascii="Arial" w:hAnsi="Arial" w:cs="Arial"/>
        </w:rPr>
        <w:t xml:space="preserve"> </w:t>
      </w:r>
      <w:r w:rsidRPr="00E474CC">
        <w:rPr>
          <w:rFonts w:ascii="Arial" w:hAnsi="Arial" w:cs="Arial"/>
        </w:rPr>
        <w:t>applying</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participate</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state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system</w:t>
      </w:r>
      <w:r w:rsidR="00582D8E" w:rsidRPr="00E474CC">
        <w:rPr>
          <w:rFonts w:ascii="Arial" w:hAnsi="Arial" w:cs="Arial"/>
        </w:rPr>
        <w:t xml:space="preserve"> </w:t>
      </w:r>
      <w:r w:rsidRPr="00E474CC">
        <w:rPr>
          <w:rFonts w:ascii="Arial" w:hAnsi="Arial" w:cs="Arial"/>
        </w:rPr>
        <w:t>as</w:t>
      </w:r>
      <w:r w:rsidR="00582D8E" w:rsidRPr="00E474CC">
        <w:rPr>
          <w:rFonts w:ascii="Arial" w:hAnsi="Arial" w:cs="Arial"/>
        </w:rPr>
        <w:t xml:space="preserve"> </w:t>
      </w:r>
      <w:r w:rsidRPr="00E474CC">
        <w:rPr>
          <w:rFonts w:ascii="Arial" w:hAnsi="Arial" w:cs="Arial"/>
        </w:rPr>
        <w:t>adult</w:t>
      </w:r>
      <w:r w:rsidR="00582D8E" w:rsidRPr="00E474CC">
        <w:rPr>
          <w:rFonts w:ascii="Arial" w:hAnsi="Arial" w:cs="Arial"/>
        </w:rPr>
        <w:t xml:space="preserve"> </w:t>
      </w:r>
      <w:r w:rsidRPr="00E474CC">
        <w:rPr>
          <w:rFonts w:ascii="Arial" w:hAnsi="Arial" w:cs="Arial"/>
        </w:rPr>
        <w:t>and/or</w:t>
      </w:r>
      <w:r w:rsidR="00582D8E" w:rsidRPr="00E474CC">
        <w:rPr>
          <w:rFonts w:ascii="Arial" w:hAnsi="Arial" w:cs="Arial"/>
        </w:rPr>
        <w:t xml:space="preserve"> </w:t>
      </w:r>
      <w:r w:rsidRPr="00E474CC">
        <w:rPr>
          <w:rFonts w:ascii="Arial" w:hAnsi="Arial" w:cs="Arial"/>
        </w:rPr>
        <w:t>pediatric</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centers</w:t>
      </w:r>
      <w:r w:rsidR="006F6411" w:rsidRPr="00E474CC">
        <w:rPr>
          <w:rFonts w:ascii="Arial" w:hAnsi="Arial" w:cs="Arial"/>
        </w:rPr>
        <w:t>.</w:t>
      </w:r>
    </w:p>
    <w:p w14:paraId="4D0C8B7D" w14:textId="77777777" w:rsidR="00BC7A99" w:rsidRPr="00E474CC" w:rsidRDefault="00BC7A99" w:rsidP="00BC7A99">
      <w:pPr>
        <w:pStyle w:val="Title"/>
        <w:keepNext w:val="0"/>
        <w:keepLines w:val="0"/>
        <w:widowControl w:val="0"/>
        <w:spacing w:before="0"/>
        <w:ind w:right="-270"/>
        <w:jc w:val="left"/>
        <w:rPr>
          <w:rFonts w:ascii="Arial Black" w:hAnsi="Arial Black" w:cs="Arial"/>
          <w:caps/>
          <w:kern w:val="0"/>
          <w:sz w:val="24"/>
          <w:szCs w:val="24"/>
        </w:rPr>
      </w:pPr>
    </w:p>
    <w:p w14:paraId="75500C61" w14:textId="77777777" w:rsidR="00FE2C63" w:rsidRPr="00FE2C63" w:rsidRDefault="00FE2C63" w:rsidP="00FE2C63">
      <w:pPr>
        <w:pStyle w:val="BodyTextIndent3"/>
        <w:widowControl w:val="0"/>
        <w:spacing w:after="0"/>
        <w:ind w:left="0" w:right="-58"/>
        <w:rPr>
          <w:rFonts w:ascii="Arial Black" w:hAnsi="Arial Black" w:cs="Arial"/>
          <w:sz w:val="24"/>
          <w:szCs w:val="24"/>
          <w:lang w:val="en-US"/>
        </w:rPr>
      </w:pPr>
      <w:r>
        <w:rPr>
          <w:rFonts w:ascii="Arial Black" w:hAnsi="Arial Black" w:cs="Arial"/>
          <w:sz w:val="24"/>
          <w:szCs w:val="24"/>
          <w:lang w:val="en-US"/>
        </w:rPr>
        <w:t>Min/Max Numbers and Levels</w:t>
      </w:r>
    </w:p>
    <w:p w14:paraId="1AF7DA81" w14:textId="77777777" w:rsidR="00514503" w:rsidRPr="00E474CC" w:rsidRDefault="00514503" w:rsidP="00514503">
      <w:pPr>
        <w:pStyle w:val="NoSpacing"/>
        <w:rPr>
          <w:rFonts w:ascii="Arial" w:hAnsi="Arial" w:cs="Arial"/>
        </w:rPr>
      </w:pPr>
      <w:r w:rsidRPr="00E474CC">
        <w:rPr>
          <w:rFonts w:ascii="Arial" w:hAnsi="Arial" w:cs="Arial"/>
        </w:rPr>
        <w:t>Washington</w:t>
      </w:r>
      <w:r w:rsidR="00582D8E" w:rsidRPr="00E474CC">
        <w:rPr>
          <w:rFonts w:ascii="Arial" w:hAnsi="Arial" w:cs="Arial"/>
        </w:rPr>
        <w:t xml:space="preserve"> </w:t>
      </w:r>
      <w:r w:rsidRPr="00E474CC">
        <w:rPr>
          <w:rFonts w:ascii="Arial" w:hAnsi="Arial" w:cs="Arial"/>
        </w:rPr>
        <w:t>State</w:t>
      </w:r>
      <w:r w:rsidR="00582D8E" w:rsidRPr="00E474CC">
        <w:rPr>
          <w:rFonts w:ascii="Arial" w:hAnsi="Arial" w:cs="Arial"/>
        </w:rPr>
        <w:t xml:space="preserve"> </w:t>
      </w:r>
      <w:r w:rsidR="006F6411" w:rsidRPr="00E474CC">
        <w:rPr>
          <w:rFonts w:ascii="Arial" w:hAnsi="Arial" w:cs="Arial"/>
        </w:rPr>
        <w:t>is</w:t>
      </w:r>
      <w:r w:rsidR="00582D8E" w:rsidRPr="00E474CC">
        <w:rPr>
          <w:rFonts w:ascii="Arial" w:hAnsi="Arial" w:cs="Arial"/>
        </w:rPr>
        <w:t xml:space="preserve"> </w:t>
      </w:r>
      <w:r w:rsidR="006F6411" w:rsidRPr="00E474CC">
        <w:rPr>
          <w:rFonts w:ascii="Arial" w:hAnsi="Arial" w:cs="Arial"/>
        </w:rPr>
        <w:t>divided</w:t>
      </w:r>
      <w:r w:rsidR="00582D8E" w:rsidRPr="00E474CC">
        <w:rPr>
          <w:rFonts w:ascii="Arial" w:hAnsi="Arial" w:cs="Arial"/>
        </w:rPr>
        <w:t xml:space="preserve"> </w:t>
      </w:r>
      <w:r w:rsidR="006F6411" w:rsidRPr="00E474CC">
        <w:rPr>
          <w:rFonts w:ascii="Arial" w:hAnsi="Arial" w:cs="Arial"/>
        </w:rPr>
        <w:t>into</w:t>
      </w:r>
      <w:r w:rsidR="00582D8E" w:rsidRPr="00E474CC">
        <w:rPr>
          <w:rFonts w:ascii="Arial" w:hAnsi="Arial" w:cs="Arial"/>
        </w:rPr>
        <w:t xml:space="preserve"> </w:t>
      </w:r>
      <w:r w:rsidR="006F6411" w:rsidRPr="00E474CC">
        <w:rPr>
          <w:rFonts w:ascii="Arial" w:hAnsi="Arial" w:cs="Arial"/>
        </w:rPr>
        <w:t>eight</w:t>
      </w:r>
      <w:r w:rsidR="00582D8E" w:rsidRPr="00E474CC">
        <w:rPr>
          <w:rFonts w:ascii="Arial" w:hAnsi="Arial" w:cs="Arial"/>
        </w:rPr>
        <w:t xml:space="preserve"> </w:t>
      </w:r>
      <w:r w:rsidR="006F6411" w:rsidRPr="00E474CC">
        <w:rPr>
          <w:rFonts w:ascii="Arial" w:hAnsi="Arial" w:cs="Arial"/>
        </w:rPr>
        <w:t>EMS</w:t>
      </w:r>
      <w:r w:rsidR="00582D8E" w:rsidRPr="00E474CC">
        <w:rPr>
          <w:rFonts w:ascii="Arial" w:hAnsi="Arial" w:cs="Arial"/>
        </w:rPr>
        <w:t xml:space="preserve"> </w:t>
      </w:r>
      <w:r w:rsidR="006F6411" w:rsidRPr="00E474CC">
        <w:rPr>
          <w:rFonts w:ascii="Arial" w:hAnsi="Arial" w:cs="Arial"/>
        </w:rPr>
        <w:t>and</w:t>
      </w:r>
      <w:r w:rsidR="00582D8E" w:rsidRPr="00E474CC">
        <w:rPr>
          <w:rFonts w:ascii="Arial" w:hAnsi="Arial" w:cs="Arial"/>
        </w:rPr>
        <w:t xml:space="preserve"> </w:t>
      </w:r>
      <w:r w:rsidR="00933CCF" w:rsidRPr="00E474CC">
        <w:rPr>
          <w:rFonts w:ascii="Arial" w:hAnsi="Arial" w:cs="Arial"/>
        </w:rPr>
        <w:t>t</w:t>
      </w:r>
      <w:r w:rsidR="006F6411" w:rsidRPr="00E474CC">
        <w:rPr>
          <w:rFonts w:ascii="Arial" w:hAnsi="Arial" w:cs="Arial"/>
        </w:rPr>
        <w:t>rauma</w:t>
      </w:r>
      <w:r w:rsidR="00582D8E" w:rsidRPr="00E474CC">
        <w:rPr>
          <w:rFonts w:ascii="Arial" w:hAnsi="Arial" w:cs="Arial"/>
        </w:rPr>
        <w:t xml:space="preserve"> </w:t>
      </w:r>
      <w:r w:rsidR="00933CCF" w:rsidRPr="00E474CC">
        <w:rPr>
          <w:rFonts w:ascii="Arial" w:hAnsi="Arial" w:cs="Arial"/>
        </w:rPr>
        <w:t>c</w:t>
      </w:r>
      <w:r w:rsidR="006F6411" w:rsidRPr="00E474CC">
        <w:rPr>
          <w:rFonts w:ascii="Arial" w:hAnsi="Arial" w:cs="Arial"/>
        </w:rPr>
        <w:t>are</w:t>
      </w:r>
      <w:r w:rsidR="00582D8E" w:rsidRPr="00E474CC">
        <w:rPr>
          <w:rFonts w:ascii="Arial" w:hAnsi="Arial" w:cs="Arial"/>
        </w:rPr>
        <w:t xml:space="preserve"> </w:t>
      </w:r>
      <w:r w:rsidR="00933CCF" w:rsidRPr="00E474CC">
        <w:rPr>
          <w:rFonts w:ascii="Arial" w:hAnsi="Arial" w:cs="Arial"/>
        </w:rPr>
        <w:t>r</w:t>
      </w:r>
      <w:r w:rsidR="006F6411" w:rsidRPr="00E474CC">
        <w:rPr>
          <w:rFonts w:ascii="Arial" w:hAnsi="Arial" w:cs="Arial"/>
        </w:rPr>
        <w:t>egions.</w:t>
      </w:r>
      <w:r w:rsidR="00582D8E" w:rsidRPr="00E474CC">
        <w:rPr>
          <w:rFonts w:ascii="Arial" w:hAnsi="Arial" w:cs="Arial"/>
        </w:rPr>
        <w:t xml:space="preserve"> </w:t>
      </w:r>
      <w:r w:rsidR="006F6411" w:rsidRPr="00E474CC">
        <w:rPr>
          <w:rFonts w:ascii="Arial" w:hAnsi="Arial" w:cs="Arial"/>
        </w:rPr>
        <w:t>A</w:t>
      </w:r>
      <w:r w:rsidR="00582D8E" w:rsidRPr="00E474CC">
        <w:rPr>
          <w:rFonts w:ascii="Arial" w:hAnsi="Arial" w:cs="Arial"/>
        </w:rPr>
        <w:t xml:space="preserve"> </w:t>
      </w:r>
      <w:r w:rsidR="006F6411" w:rsidRPr="00E474CC">
        <w:rPr>
          <w:rFonts w:ascii="Arial" w:hAnsi="Arial" w:cs="Arial"/>
        </w:rPr>
        <w:t>state</w:t>
      </w:r>
      <w:r w:rsidR="00582D8E" w:rsidRPr="00E474CC">
        <w:rPr>
          <w:rFonts w:ascii="Arial" w:hAnsi="Arial" w:cs="Arial"/>
        </w:rPr>
        <w:t xml:space="preserve"> </w:t>
      </w:r>
      <w:r w:rsidR="006F6411" w:rsidRPr="00E474CC">
        <w:rPr>
          <w:rFonts w:ascii="Arial" w:hAnsi="Arial" w:cs="Arial"/>
        </w:rPr>
        <w:t>map</w:t>
      </w:r>
      <w:r w:rsidR="00582D8E" w:rsidRPr="00E474CC">
        <w:rPr>
          <w:rFonts w:ascii="Arial" w:hAnsi="Arial" w:cs="Arial"/>
        </w:rPr>
        <w:t xml:space="preserve"> </w:t>
      </w:r>
      <w:r w:rsidR="006F6411" w:rsidRPr="00E474CC">
        <w:rPr>
          <w:rFonts w:ascii="Arial" w:hAnsi="Arial" w:cs="Arial"/>
        </w:rPr>
        <w:t>that</w:t>
      </w:r>
      <w:r w:rsidR="00582D8E" w:rsidRPr="00E474CC">
        <w:rPr>
          <w:rFonts w:ascii="Arial" w:hAnsi="Arial" w:cs="Arial"/>
        </w:rPr>
        <w:t xml:space="preserve"> </w:t>
      </w:r>
      <w:r w:rsidR="006F6411" w:rsidRPr="00E474CC">
        <w:rPr>
          <w:rFonts w:ascii="Arial" w:hAnsi="Arial" w:cs="Arial"/>
        </w:rPr>
        <w:t>shows</w:t>
      </w:r>
      <w:r w:rsidR="00582D8E" w:rsidRPr="00E474CC">
        <w:rPr>
          <w:rFonts w:ascii="Arial" w:hAnsi="Arial" w:cs="Arial"/>
        </w:rPr>
        <w:t xml:space="preserve"> </w:t>
      </w:r>
      <w:r w:rsidR="006F6411" w:rsidRPr="00E474CC">
        <w:rPr>
          <w:rFonts w:ascii="Arial" w:hAnsi="Arial" w:cs="Arial"/>
        </w:rPr>
        <w:t>each</w:t>
      </w:r>
      <w:r w:rsidR="00582D8E" w:rsidRPr="00E474CC">
        <w:rPr>
          <w:rFonts w:ascii="Arial" w:hAnsi="Arial" w:cs="Arial"/>
        </w:rPr>
        <w:t xml:space="preserve"> </w:t>
      </w:r>
      <w:r w:rsidR="006F6411" w:rsidRPr="00E474CC">
        <w:rPr>
          <w:rFonts w:ascii="Arial" w:hAnsi="Arial" w:cs="Arial"/>
        </w:rPr>
        <w:t>region</w:t>
      </w:r>
      <w:r w:rsidR="00582D8E" w:rsidRPr="00E474CC">
        <w:rPr>
          <w:rFonts w:ascii="Arial" w:hAnsi="Arial" w:cs="Arial"/>
          <w:caps/>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on</w:t>
      </w:r>
      <w:r w:rsidR="00582D8E" w:rsidRPr="00E474CC">
        <w:rPr>
          <w:rFonts w:ascii="Arial" w:hAnsi="Arial" w:cs="Arial"/>
        </w:rPr>
        <w:t xml:space="preserve"> </w:t>
      </w:r>
      <w:r w:rsidR="00A12DE6" w:rsidRPr="00E474CC">
        <w:rPr>
          <w:rFonts w:ascii="Arial" w:hAnsi="Arial" w:cs="Arial"/>
        </w:rPr>
        <w:t>the department’s</w:t>
      </w:r>
      <w:r w:rsidR="00582D8E" w:rsidRPr="00E474CC">
        <w:rPr>
          <w:rFonts w:ascii="Arial" w:hAnsi="Arial" w:cs="Arial"/>
          <w:caps/>
        </w:rPr>
        <w:t xml:space="preserve"> </w:t>
      </w:r>
      <w:hyperlink r:id="rId27" w:history="1">
        <w:r w:rsidRPr="00E474CC">
          <w:rPr>
            <w:rStyle w:val="Hyperlink"/>
            <w:rFonts w:ascii="Arial" w:hAnsi="Arial" w:cs="Arial"/>
            <w:color w:val="auto"/>
          </w:rPr>
          <w:t>website</w:t>
        </w:r>
      </w:hyperlink>
      <w:r w:rsidRPr="00E474CC">
        <w:rPr>
          <w:rFonts w:ascii="Arial" w:hAnsi="Arial" w:cs="Arial"/>
        </w:rPr>
        <w:t>.</w:t>
      </w:r>
      <w:r w:rsidR="00582D8E" w:rsidRPr="00E474CC">
        <w:rPr>
          <w:rFonts w:ascii="Arial" w:hAnsi="Arial" w:cs="Arial"/>
        </w:rPr>
        <w:t xml:space="preserve"> </w:t>
      </w:r>
      <w:r w:rsidRPr="00E474CC">
        <w:rPr>
          <w:rFonts w:ascii="Arial" w:hAnsi="Arial" w:cs="Arial"/>
        </w:rPr>
        <w:t>Each</w:t>
      </w:r>
      <w:r w:rsidR="00582D8E" w:rsidRPr="00E474CC">
        <w:rPr>
          <w:rFonts w:ascii="Arial" w:hAnsi="Arial" w:cs="Arial"/>
        </w:rPr>
        <w:t xml:space="preserve"> </w:t>
      </w:r>
      <w:r w:rsidR="000237EC" w:rsidRPr="00E474CC">
        <w:rPr>
          <w:rFonts w:ascii="Arial" w:hAnsi="Arial" w:cs="Arial"/>
        </w:rPr>
        <w:t>r</w:t>
      </w:r>
      <w:r w:rsidRPr="00E474CC">
        <w:rPr>
          <w:rFonts w:ascii="Arial" w:hAnsi="Arial" w:cs="Arial"/>
        </w:rPr>
        <w:t>egion’s</w:t>
      </w:r>
      <w:r w:rsidR="00582D8E" w:rsidRPr="00E474CC">
        <w:rPr>
          <w:rFonts w:ascii="Arial" w:hAnsi="Arial" w:cs="Arial"/>
        </w:rPr>
        <w:t xml:space="preserve"> </w:t>
      </w:r>
      <w:r w:rsidRPr="00E474CC">
        <w:rPr>
          <w:rFonts w:ascii="Arial" w:hAnsi="Arial" w:cs="Arial"/>
        </w:rPr>
        <w:t>EMS</w:t>
      </w:r>
      <w:r w:rsidR="00582D8E" w:rsidRPr="00E474CC">
        <w:rPr>
          <w:rFonts w:ascii="Arial" w:hAnsi="Arial" w:cs="Arial"/>
        </w:rPr>
        <w:t xml:space="preserve"> </w:t>
      </w:r>
      <w:r w:rsidR="00803DF6" w:rsidRPr="00E474CC">
        <w:rPr>
          <w:rFonts w:ascii="Arial" w:hAnsi="Arial" w:cs="Arial"/>
        </w:rPr>
        <w:t>and</w:t>
      </w:r>
      <w:r w:rsidR="00582D8E" w:rsidRPr="00E474CC">
        <w:rPr>
          <w:rFonts w:ascii="Arial" w:hAnsi="Arial" w:cs="Arial"/>
        </w:rPr>
        <w:t xml:space="preserve"> </w:t>
      </w:r>
      <w:r w:rsidR="008969A6" w:rsidRPr="00E474CC">
        <w:rPr>
          <w:rFonts w:ascii="Arial" w:hAnsi="Arial" w:cs="Arial"/>
        </w:rPr>
        <w:t>t</w:t>
      </w:r>
      <w:r w:rsidRPr="00E474CC">
        <w:rPr>
          <w:rFonts w:ascii="Arial" w:hAnsi="Arial" w:cs="Arial"/>
        </w:rPr>
        <w:t>rau</w:t>
      </w:r>
      <w:r w:rsidR="00846CB1" w:rsidRPr="00E474CC">
        <w:rPr>
          <w:rFonts w:ascii="Arial" w:hAnsi="Arial" w:cs="Arial"/>
        </w:rPr>
        <w:t>ma</w:t>
      </w:r>
      <w:r w:rsidR="00582D8E" w:rsidRPr="00E474CC">
        <w:rPr>
          <w:rFonts w:ascii="Arial" w:hAnsi="Arial" w:cs="Arial"/>
        </w:rPr>
        <w:t xml:space="preserve"> </w:t>
      </w:r>
      <w:r w:rsidR="008969A6" w:rsidRPr="00E474CC">
        <w:rPr>
          <w:rFonts w:ascii="Arial" w:hAnsi="Arial" w:cs="Arial"/>
        </w:rPr>
        <w:t>c</w:t>
      </w:r>
      <w:r w:rsidR="00846CB1" w:rsidRPr="00E474CC">
        <w:rPr>
          <w:rFonts w:ascii="Arial" w:hAnsi="Arial" w:cs="Arial"/>
        </w:rPr>
        <w:t>are</w:t>
      </w:r>
      <w:r w:rsidR="00582D8E" w:rsidRPr="00E474CC">
        <w:rPr>
          <w:rFonts w:ascii="Arial" w:hAnsi="Arial" w:cs="Arial"/>
        </w:rPr>
        <w:t xml:space="preserve"> </w:t>
      </w:r>
      <w:r w:rsidR="008969A6" w:rsidRPr="00E474CC">
        <w:rPr>
          <w:rFonts w:ascii="Arial" w:hAnsi="Arial" w:cs="Arial"/>
        </w:rPr>
        <w:t>c</w:t>
      </w:r>
      <w:r w:rsidR="00846CB1" w:rsidRPr="00E474CC">
        <w:rPr>
          <w:rFonts w:ascii="Arial" w:hAnsi="Arial" w:cs="Arial"/>
        </w:rPr>
        <w:t>ouncil</w:t>
      </w:r>
      <w:r w:rsidR="00582D8E" w:rsidRPr="00E474CC">
        <w:rPr>
          <w:rFonts w:ascii="Arial" w:hAnsi="Arial" w:cs="Arial"/>
        </w:rPr>
        <w:t xml:space="preserve"> </w:t>
      </w:r>
      <w:r w:rsidR="00846CB1" w:rsidRPr="00E474CC">
        <w:rPr>
          <w:rFonts w:ascii="Arial" w:hAnsi="Arial" w:cs="Arial"/>
        </w:rPr>
        <w:t>recommends</w:t>
      </w:r>
      <w:r w:rsidR="00582D8E" w:rsidRPr="00E474CC">
        <w:rPr>
          <w:rFonts w:ascii="Arial" w:hAnsi="Arial" w:cs="Arial"/>
        </w:rPr>
        <w:t xml:space="preserve"> </w:t>
      </w:r>
      <w:r w:rsidR="00846CB1" w:rsidRPr="00E474CC">
        <w:rPr>
          <w:rFonts w:ascii="Arial" w:hAnsi="Arial" w:cs="Arial"/>
        </w:rPr>
        <w:t>the</w:t>
      </w:r>
      <w:r w:rsidR="00582D8E" w:rsidRPr="00E474CC">
        <w:rPr>
          <w:rFonts w:ascii="Arial" w:hAnsi="Arial" w:cs="Arial"/>
        </w:rPr>
        <w:t xml:space="preserve"> </w:t>
      </w:r>
      <w:r w:rsidR="00EE2086" w:rsidRPr="00E474CC">
        <w:rPr>
          <w:rFonts w:ascii="Arial" w:hAnsi="Arial" w:cs="Arial"/>
        </w:rPr>
        <w:t>minimum/maximum (</w:t>
      </w:r>
      <w:r w:rsidR="00846CB1" w:rsidRPr="00E474CC">
        <w:rPr>
          <w:rFonts w:ascii="Arial" w:hAnsi="Arial" w:cs="Arial"/>
        </w:rPr>
        <w:t>min/m</w:t>
      </w:r>
      <w:r w:rsidRPr="00E474CC">
        <w:rPr>
          <w:rFonts w:ascii="Arial" w:hAnsi="Arial" w:cs="Arial"/>
        </w:rPr>
        <w:t>ax</w:t>
      </w:r>
      <w:r w:rsidR="00EE2086" w:rsidRPr="00E474CC">
        <w:rPr>
          <w:rFonts w:ascii="Arial" w:hAnsi="Arial" w:cs="Arial"/>
        </w:rPr>
        <w:t>)</w:t>
      </w:r>
      <w:r w:rsidR="00582D8E" w:rsidRPr="00E474CC">
        <w:rPr>
          <w:rFonts w:ascii="Arial" w:hAnsi="Arial" w:cs="Arial"/>
        </w:rPr>
        <w:t xml:space="preserve"> </w:t>
      </w:r>
      <w:r w:rsidRPr="00E474CC">
        <w:rPr>
          <w:rFonts w:ascii="Arial" w:hAnsi="Arial" w:cs="Arial"/>
        </w:rPr>
        <w:t>numbers</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levels</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services</w:t>
      </w:r>
      <w:r w:rsidR="00582D8E" w:rsidRPr="00E474CC">
        <w:rPr>
          <w:rFonts w:ascii="Arial" w:hAnsi="Arial" w:cs="Arial"/>
        </w:rPr>
        <w:t xml:space="preserve"> </w:t>
      </w:r>
      <w:r w:rsidRPr="00E474CC">
        <w:rPr>
          <w:rFonts w:ascii="Arial" w:hAnsi="Arial" w:cs="Arial"/>
        </w:rPr>
        <w:t>needed</w:t>
      </w:r>
      <w:r w:rsidR="00582D8E" w:rsidRPr="00E474CC">
        <w:rPr>
          <w:rFonts w:ascii="Arial" w:hAnsi="Arial" w:cs="Arial"/>
        </w:rPr>
        <w:t xml:space="preserve"> </w:t>
      </w:r>
      <w:r w:rsidRPr="00E474CC">
        <w:rPr>
          <w:rFonts w:ascii="Arial" w:hAnsi="Arial" w:cs="Arial"/>
        </w:rPr>
        <w:t>within</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region</w:t>
      </w:r>
      <w:r w:rsidR="00EE2086" w:rsidRPr="00E474CC">
        <w:rPr>
          <w:rFonts w:ascii="Arial" w:hAnsi="Arial" w:cs="Arial"/>
        </w:rPr>
        <w:t>. This document</w:t>
      </w:r>
      <w:r w:rsidR="00582D8E" w:rsidRPr="00E474CC">
        <w:rPr>
          <w:rFonts w:ascii="Arial" w:hAnsi="Arial" w:cs="Arial"/>
        </w:rPr>
        <w:t xml:space="preserve"> </w:t>
      </w:r>
      <w:r w:rsidR="000237EC" w:rsidRPr="00E474CC">
        <w:rPr>
          <w:rFonts w:ascii="Arial" w:hAnsi="Arial" w:cs="Arial"/>
        </w:rPr>
        <w:t>can</w:t>
      </w:r>
      <w:r w:rsidR="00582D8E" w:rsidRPr="00E474CC">
        <w:rPr>
          <w:rFonts w:ascii="Arial" w:hAnsi="Arial" w:cs="Arial"/>
        </w:rPr>
        <w:t xml:space="preserve"> </w:t>
      </w:r>
      <w:r w:rsidR="000237EC" w:rsidRPr="00E474CC">
        <w:rPr>
          <w:rFonts w:ascii="Arial" w:hAnsi="Arial" w:cs="Arial"/>
        </w:rPr>
        <w:t>be</w:t>
      </w:r>
      <w:r w:rsidR="00582D8E" w:rsidRPr="00E474CC">
        <w:rPr>
          <w:rFonts w:ascii="Arial" w:hAnsi="Arial" w:cs="Arial"/>
        </w:rPr>
        <w:t xml:space="preserve"> </w:t>
      </w:r>
      <w:r w:rsidR="000951C3" w:rsidRPr="00E474CC">
        <w:rPr>
          <w:rFonts w:ascii="Arial" w:hAnsi="Arial" w:cs="Arial"/>
        </w:rPr>
        <w:t>obtained by contacting the TDA</w:t>
      </w:r>
      <w:r w:rsidR="000237EC" w:rsidRPr="00E474CC">
        <w:rPr>
          <w:rFonts w:ascii="Arial" w:hAnsi="Arial" w:cs="Arial"/>
        </w:rPr>
        <w:t>.</w:t>
      </w:r>
    </w:p>
    <w:p w14:paraId="318644AE" w14:textId="77777777" w:rsidR="00514503" w:rsidRPr="00E474CC" w:rsidRDefault="00514503" w:rsidP="00514503">
      <w:pPr>
        <w:pStyle w:val="NoSpacing"/>
        <w:rPr>
          <w:rFonts w:ascii="Arial" w:hAnsi="Arial" w:cs="Arial"/>
        </w:rPr>
      </w:pPr>
    </w:p>
    <w:p w14:paraId="07059B6F" w14:textId="77777777" w:rsidR="00514503" w:rsidRPr="00E474CC" w:rsidRDefault="00514503" w:rsidP="00514503">
      <w:pPr>
        <w:pStyle w:val="NoSpacing"/>
        <w:rPr>
          <w:rFonts w:ascii="Arial" w:hAnsi="Arial" w:cs="Arial"/>
        </w:rPr>
      </w:pPr>
      <w:r w:rsidRPr="00E474CC">
        <w:rPr>
          <w:rFonts w:ascii="Arial" w:hAnsi="Arial" w:cs="Arial"/>
        </w:rPr>
        <w:t>A</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Pr="00E474CC">
        <w:rPr>
          <w:rFonts w:ascii="Arial" w:hAnsi="Arial" w:cs="Arial"/>
        </w:rPr>
        <w:t>may</w:t>
      </w:r>
      <w:r w:rsidR="00582D8E" w:rsidRPr="00E474CC">
        <w:rPr>
          <w:rFonts w:ascii="Arial" w:hAnsi="Arial" w:cs="Arial"/>
        </w:rPr>
        <w:t xml:space="preserve"> </w:t>
      </w:r>
      <w:r w:rsidRPr="00E474CC">
        <w:rPr>
          <w:rFonts w:ascii="Arial" w:hAnsi="Arial" w:cs="Arial"/>
        </w:rPr>
        <w:t>apply</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or</w:t>
      </w:r>
      <w:r w:rsidR="00582D8E" w:rsidRPr="00E474CC">
        <w:rPr>
          <w:rFonts w:ascii="Arial" w:hAnsi="Arial" w:cs="Arial"/>
        </w:rPr>
        <w:t xml:space="preserve"> </w:t>
      </w:r>
      <w:r w:rsidRPr="00E474CC">
        <w:rPr>
          <w:rFonts w:ascii="Arial" w:hAnsi="Arial" w:cs="Arial"/>
        </w:rPr>
        <w:t>change</w:t>
      </w:r>
      <w:r w:rsidR="00582D8E" w:rsidRPr="00E474CC">
        <w:rPr>
          <w:rFonts w:ascii="Arial" w:hAnsi="Arial" w:cs="Arial"/>
        </w:rPr>
        <w:t xml:space="preserve"> </w:t>
      </w:r>
      <w:r w:rsidRPr="00E474CC">
        <w:rPr>
          <w:rFonts w:ascii="Arial" w:hAnsi="Arial" w:cs="Arial"/>
        </w:rPr>
        <w:t>its</w:t>
      </w:r>
      <w:r w:rsidR="00582D8E" w:rsidRPr="00E474CC">
        <w:rPr>
          <w:rFonts w:ascii="Arial" w:hAnsi="Arial" w:cs="Arial"/>
        </w:rPr>
        <w:t xml:space="preserve"> </w:t>
      </w:r>
      <w:r w:rsidRPr="00E474CC">
        <w:rPr>
          <w:rFonts w:ascii="Arial" w:hAnsi="Arial" w:cs="Arial"/>
        </w:rPr>
        <w:t>existing</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at</w:t>
      </w:r>
      <w:r w:rsidR="00582D8E" w:rsidRPr="00E474CC">
        <w:rPr>
          <w:rFonts w:ascii="Arial" w:hAnsi="Arial" w:cs="Arial"/>
        </w:rPr>
        <w:t xml:space="preserve"> </w:t>
      </w:r>
      <w:r w:rsidRPr="00E474CC">
        <w:rPr>
          <w:rFonts w:ascii="Arial" w:hAnsi="Arial" w:cs="Arial"/>
        </w:rPr>
        <w:t>any</w:t>
      </w:r>
      <w:r w:rsidR="00582D8E" w:rsidRPr="00E474CC">
        <w:rPr>
          <w:rFonts w:ascii="Arial" w:hAnsi="Arial" w:cs="Arial"/>
        </w:rPr>
        <w:t xml:space="preserve"> </w:t>
      </w:r>
      <w:r w:rsidRPr="00E474CC">
        <w:rPr>
          <w:rFonts w:ascii="Arial" w:hAnsi="Arial" w:cs="Arial"/>
        </w:rPr>
        <w:t>time</w:t>
      </w:r>
      <w:r w:rsidR="00582D8E" w:rsidRPr="00E474CC">
        <w:rPr>
          <w:rFonts w:ascii="Arial" w:hAnsi="Arial" w:cs="Arial"/>
        </w:rPr>
        <w:t xml:space="preserve"> </w:t>
      </w:r>
      <w:r w:rsidRPr="00E474CC">
        <w:rPr>
          <w:rFonts w:ascii="Arial" w:hAnsi="Arial" w:cs="Arial"/>
        </w:rPr>
        <w:t>if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regional</w:t>
      </w:r>
      <w:r w:rsidR="00582D8E" w:rsidRPr="00E474CC">
        <w:rPr>
          <w:rFonts w:ascii="Arial" w:hAnsi="Arial" w:cs="Arial"/>
        </w:rPr>
        <w:t xml:space="preserve"> </w:t>
      </w:r>
      <w:r w:rsidRPr="00E474CC">
        <w:rPr>
          <w:rFonts w:ascii="Arial" w:hAnsi="Arial" w:cs="Arial"/>
        </w:rPr>
        <w:t>min/max</w:t>
      </w:r>
      <w:r w:rsidR="00582D8E" w:rsidRPr="00E474CC">
        <w:rPr>
          <w:rFonts w:ascii="Arial" w:hAnsi="Arial" w:cs="Arial"/>
        </w:rPr>
        <w:t xml:space="preserve"> </w:t>
      </w:r>
      <w:r w:rsidRPr="00E474CC">
        <w:rPr>
          <w:rFonts w:ascii="Arial" w:hAnsi="Arial" w:cs="Arial"/>
        </w:rPr>
        <w:t>numbers</w:t>
      </w:r>
      <w:r w:rsidR="00582D8E" w:rsidRPr="00E474CC">
        <w:rPr>
          <w:rFonts w:ascii="Arial" w:hAnsi="Arial" w:cs="Arial"/>
        </w:rPr>
        <w:t xml:space="preserve"> </w:t>
      </w:r>
      <w:r w:rsidRPr="00E474CC">
        <w:rPr>
          <w:rFonts w:ascii="Arial" w:hAnsi="Arial" w:cs="Arial"/>
        </w:rPr>
        <w:t>reflect</w:t>
      </w:r>
      <w:r w:rsidR="00582D8E" w:rsidRPr="00E474CC">
        <w:rPr>
          <w:rFonts w:ascii="Arial" w:hAnsi="Arial" w:cs="Arial"/>
        </w:rPr>
        <w:t xml:space="preserve"> </w:t>
      </w:r>
      <w:r w:rsidRPr="00E474CC">
        <w:rPr>
          <w:rFonts w:ascii="Arial" w:hAnsi="Arial" w:cs="Arial"/>
        </w:rPr>
        <w:t>an</w:t>
      </w:r>
      <w:r w:rsidR="00582D8E" w:rsidRPr="00E474CC">
        <w:rPr>
          <w:rFonts w:ascii="Arial" w:hAnsi="Arial" w:cs="Arial"/>
        </w:rPr>
        <w:t xml:space="preserve"> </w:t>
      </w:r>
      <w:r w:rsidRPr="00E474CC">
        <w:rPr>
          <w:rFonts w:ascii="Arial" w:hAnsi="Arial" w:cs="Arial"/>
        </w:rPr>
        <w:t>opening.</w:t>
      </w:r>
    </w:p>
    <w:p w14:paraId="7D28AB17" w14:textId="77777777" w:rsidR="006F6411" w:rsidRPr="00E474CC" w:rsidRDefault="006F6411" w:rsidP="0033264E">
      <w:pPr>
        <w:pStyle w:val="Title"/>
        <w:keepNext w:val="0"/>
        <w:keepLines w:val="0"/>
        <w:widowControl w:val="0"/>
        <w:spacing w:before="0"/>
        <w:jc w:val="left"/>
        <w:rPr>
          <w:rFonts w:ascii="Arial" w:hAnsi="Arial" w:cs="Arial"/>
          <w:caps/>
          <w:kern w:val="0"/>
          <w:sz w:val="22"/>
          <w:szCs w:val="22"/>
        </w:rPr>
      </w:pPr>
    </w:p>
    <w:p w14:paraId="1C389349" w14:textId="77777777" w:rsidR="00B54DAE" w:rsidRPr="00E474CC" w:rsidRDefault="00B54DAE" w:rsidP="0033264E">
      <w:pPr>
        <w:pStyle w:val="BodyTextIndent3"/>
        <w:widowControl w:val="0"/>
        <w:spacing w:after="0"/>
        <w:ind w:left="0" w:right="-58"/>
        <w:rPr>
          <w:rFonts w:ascii="Arial Black" w:hAnsi="Arial Black" w:cs="Arial"/>
          <w:sz w:val="24"/>
          <w:szCs w:val="24"/>
        </w:rPr>
      </w:pPr>
      <w:r w:rsidRPr="00E474CC">
        <w:rPr>
          <w:rFonts w:ascii="Arial Black" w:hAnsi="Arial Black" w:cs="Arial"/>
          <w:sz w:val="24"/>
          <w:szCs w:val="24"/>
        </w:rPr>
        <w:t>Comp</w:t>
      </w:r>
      <w:r w:rsidR="00846CB1" w:rsidRPr="00E474CC">
        <w:rPr>
          <w:rFonts w:ascii="Arial Black" w:hAnsi="Arial Black" w:cs="Arial"/>
          <w:sz w:val="24"/>
          <w:szCs w:val="24"/>
        </w:rPr>
        <w:t>etitive</w:t>
      </w:r>
      <w:r w:rsidR="00582D8E" w:rsidRPr="00E474CC">
        <w:rPr>
          <w:rFonts w:ascii="Arial Black" w:hAnsi="Arial Black" w:cs="Arial"/>
          <w:sz w:val="24"/>
          <w:szCs w:val="24"/>
        </w:rPr>
        <w:t xml:space="preserve"> </w:t>
      </w:r>
      <w:r w:rsidR="00846CB1" w:rsidRPr="00E474CC">
        <w:rPr>
          <w:rFonts w:ascii="Arial Black" w:hAnsi="Arial Black" w:cs="Arial"/>
          <w:sz w:val="24"/>
          <w:szCs w:val="24"/>
        </w:rPr>
        <w:t>Designation</w:t>
      </w:r>
      <w:r w:rsidR="00582D8E" w:rsidRPr="00E474CC">
        <w:rPr>
          <w:rFonts w:ascii="Arial Black" w:hAnsi="Arial Black" w:cs="Arial"/>
          <w:sz w:val="24"/>
          <w:szCs w:val="24"/>
        </w:rPr>
        <w:t xml:space="preserve"> </w:t>
      </w:r>
      <w:r w:rsidR="00846CB1" w:rsidRPr="00E474CC">
        <w:rPr>
          <w:rFonts w:ascii="Arial Black" w:hAnsi="Arial Black" w:cs="Arial"/>
          <w:sz w:val="24"/>
          <w:szCs w:val="24"/>
        </w:rPr>
        <w:t>Application</w:t>
      </w:r>
    </w:p>
    <w:p w14:paraId="417709CC" w14:textId="77777777" w:rsidR="000237EC" w:rsidRPr="00E474CC" w:rsidRDefault="000237EC" w:rsidP="000237EC">
      <w:pPr>
        <w:pStyle w:val="NoSpacing"/>
        <w:rPr>
          <w:rFonts w:ascii="Arial" w:hAnsi="Arial" w:cs="Arial"/>
        </w:rPr>
      </w:pPr>
      <w:r w:rsidRPr="00E474CC">
        <w:rPr>
          <w:rFonts w:ascii="Arial" w:hAnsi="Arial" w:cs="Arial"/>
        </w:rPr>
        <w:t>Competition</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exists</w:t>
      </w:r>
      <w:r w:rsidR="00582D8E" w:rsidRPr="00E474CC">
        <w:rPr>
          <w:rFonts w:ascii="Arial" w:hAnsi="Arial" w:cs="Arial"/>
        </w:rPr>
        <w:t xml:space="preserve"> </w:t>
      </w:r>
      <w:r w:rsidRPr="00E474CC">
        <w:rPr>
          <w:rFonts w:ascii="Arial" w:hAnsi="Arial" w:cs="Arial"/>
        </w:rPr>
        <w:t>when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number</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facilities</w:t>
      </w:r>
      <w:r w:rsidR="00582D8E" w:rsidRPr="00E474CC">
        <w:rPr>
          <w:rFonts w:ascii="Arial" w:hAnsi="Arial" w:cs="Arial"/>
        </w:rPr>
        <w:t xml:space="preserve"> </w:t>
      </w:r>
      <w:r w:rsidRPr="00E474CC">
        <w:rPr>
          <w:rFonts w:ascii="Arial" w:hAnsi="Arial" w:cs="Arial"/>
        </w:rPr>
        <w:t>applying</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same</w:t>
      </w:r>
      <w:r w:rsidR="00582D8E" w:rsidRPr="00E474CC">
        <w:rPr>
          <w:rFonts w:ascii="Arial" w:hAnsi="Arial" w:cs="Arial"/>
        </w:rPr>
        <w:t xml:space="preserve"> </w:t>
      </w:r>
      <w:r w:rsidRPr="00E474CC">
        <w:rPr>
          <w:rFonts w:ascii="Arial" w:hAnsi="Arial" w:cs="Arial"/>
        </w:rPr>
        <w:t>level</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exceeds</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maximum</w:t>
      </w:r>
      <w:r w:rsidR="00582D8E" w:rsidRPr="00E474CC">
        <w:rPr>
          <w:rFonts w:ascii="Arial" w:hAnsi="Arial" w:cs="Arial"/>
        </w:rPr>
        <w:t xml:space="preserve"> </w:t>
      </w:r>
      <w:r w:rsidR="00F03484" w:rsidRPr="00E474CC">
        <w:rPr>
          <w:rFonts w:ascii="Arial" w:hAnsi="Arial" w:cs="Arial"/>
        </w:rPr>
        <w:t>number</w:t>
      </w:r>
      <w:r w:rsidR="00582D8E" w:rsidRPr="00E474CC">
        <w:rPr>
          <w:rFonts w:ascii="Arial" w:hAnsi="Arial" w:cs="Arial"/>
        </w:rPr>
        <w:t xml:space="preserve"> </w:t>
      </w:r>
      <w:r w:rsidR="00F03484" w:rsidRPr="00E474CC">
        <w:rPr>
          <w:rFonts w:ascii="Arial" w:hAnsi="Arial" w:cs="Arial"/>
        </w:rPr>
        <w:t>allowed</w:t>
      </w:r>
      <w:r w:rsidR="00582D8E" w:rsidRPr="00E474CC">
        <w:rPr>
          <w:rFonts w:ascii="Arial" w:hAnsi="Arial" w:cs="Arial"/>
        </w:rPr>
        <w:t xml:space="preserve"> </w:t>
      </w:r>
      <w:r w:rsidR="00F03484" w:rsidRPr="00E474CC">
        <w:rPr>
          <w:rFonts w:ascii="Arial" w:hAnsi="Arial" w:cs="Arial"/>
        </w:rPr>
        <w:t>in</w:t>
      </w:r>
      <w:r w:rsidR="00582D8E" w:rsidRPr="00E474CC">
        <w:rPr>
          <w:rFonts w:ascii="Arial" w:hAnsi="Arial" w:cs="Arial"/>
        </w:rPr>
        <w:t xml:space="preserve"> </w:t>
      </w:r>
      <w:r w:rsidR="00F03484"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r</w:t>
      </w:r>
      <w:r w:rsidRPr="00E474CC">
        <w:rPr>
          <w:rFonts w:ascii="Arial" w:hAnsi="Arial" w:cs="Arial"/>
        </w:rPr>
        <w:t>egion</w:t>
      </w:r>
      <w:r w:rsidR="00582D8E" w:rsidRPr="00E474CC">
        <w:rPr>
          <w:rFonts w:ascii="Arial" w:hAnsi="Arial" w:cs="Arial"/>
        </w:rPr>
        <w:t xml:space="preserve"> </w:t>
      </w:r>
      <w:r w:rsidRPr="00E474CC">
        <w:rPr>
          <w:rFonts w:ascii="Arial" w:hAnsi="Arial" w:cs="Arial"/>
        </w:rPr>
        <w:t>per</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regional</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Pr="00E474CC">
        <w:rPr>
          <w:rFonts w:ascii="Arial" w:hAnsi="Arial" w:cs="Arial"/>
        </w:rPr>
        <w:t>state</w:t>
      </w:r>
      <w:r w:rsidR="00582D8E" w:rsidRPr="00E474CC">
        <w:rPr>
          <w:rFonts w:ascii="Arial" w:hAnsi="Arial" w:cs="Arial"/>
        </w:rPr>
        <w:t xml:space="preserve"> </w:t>
      </w:r>
      <w:r w:rsidRPr="00E474CC">
        <w:rPr>
          <w:rFonts w:ascii="Arial" w:hAnsi="Arial" w:cs="Arial"/>
        </w:rPr>
        <w:t>plans.</w:t>
      </w:r>
      <w:r w:rsidR="00582D8E" w:rsidRPr="00E474CC">
        <w:rPr>
          <w:rFonts w:ascii="Arial" w:hAnsi="Arial" w:cs="Arial"/>
        </w:rPr>
        <w:t xml:space="preserve"> </w:t>
      </w:r>
      <w:r w:rsidRPr="00E474CC">
        <w:rPr>
          <w:rFonts w:ascii="Arial" w:hAnsi="Arial" w:cs="Arial"/>
        </w:rPr>
        <w:t>When</w:t>
      </w:r>
      <w:r w:rsidR="00582D8E" w:rsidRPr="00E474CC">
        <w:rPr>
          <w:rFonts w:ascii="Arial" w:hAnsi="Arial" w:cs="Arial"/>
        </w:rPr>
        <w:t xml:space="preserve"> </w:t>
      </w:r>
      <w:r w:rsidRPr="00E474CC">
        <w:rPr>
          <w:rFonts w:ascii="Arial" w:hAnsi="Arial" w:cs="Arial"/>
        </w:rPr>
        <w:t>competition</w:t>
      </w:r>
      <w:r w:rsidR="00582D8E" w:rsidRPr="00E474CC">
        <w:rPr>
          <w:rFonts w:ascii="Arial" w:hAnsi="Arial" w:cs="Arial"/>
        </w:rPr>
        <w:t xml:space="preserve"> </w:t>
      </w:r>
      <w:r w:rsidRPr="00E474CC">
        <w:rPr>
          <w:rFonts w:ascii="Arial" w:hAnsi="Arial" w:cs="Arial"/>
        </w:rPr>
        <w:t>exists</w:t>
      </w:r>
      <w:r w:rsidR="00582D8E" w:rsidRPr="00E474CC">
        <w:rPr>
          <w:rFonts w:ascii="Arial" w:hAnsi="Arial" w:cs="Arial"/>
        </w:rPr>
        <w:t xml:space="preserve"> </w:t>
      </w:r>
      <w:r w:rsidRPr="00E474CC">
        <w:rPr>
          <w:rFonts w:ascii="Arial" w:hAnsi="Arial" w:cs="Arial"/>
        </w:rPr>
        <w:t>and</w:t>
      </w:r>
      <w:r w:rsidR="00582D8E" w:rsidRPr="00E474CC">
        <w:rPr>
          <w:rFonts w:ascii="Arial" w:hAnsi="Arial" w:cs="Arial"/>
        </w:rPr>
        <w:t xml:space="preserve"> </w:t>
      </w:r>
      <w:r w:rsidR="00F03484"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w:t>
      </w:r>
      <w:r w:rsidRPr="00E474CC">
        <w:rPr>
          <w:rFonts w:ascii="Arial" w:hAnsi="Arial" w:cs="Arial"/>
        </w:rPr>
        <w:t>epartment’s</w:t>
      </w:r>
      <w:r w:rsidR="00582D8E" w:rsidRPr="00E474CC">
        <w:rPr>
          <w:rFonts w:ascii="Arial" w:hAnsi="Arial" w:cs="Arial"/>
        </w:rPr>
        <w:t xml:space="preserve"> </w:t>
      </w:r>
      <w:r w:rsidRPr="00E474CC">
        <w:rPr>
          <w:rFonts w:ascii="Arial" w:hAnsi="Arial" w:cs="Arial"/>
        </w:rPr>
        <w:t>evaluation</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each</w:t>
      </w:r>
      <w:r w:rsidR="00582D8E" w:rsidRPr="00E474CC">
        <w:rPr>
          <w:rFonts w:ascii="Arial" w:hAnsi="Arial" w:cs="Arial"/>
        </w:rPr>
        <w:t xml:space="preserve"> </w:t>
      </w:r>
      <w:r w:rsidRPr="00E474CC">
        <w:rPr>
          <w:rFonts w:ascii="Arial" w:hAnsi="Arial" w:cs="Arial"/>
        </w:rPr>
        <w:t>applicant</w:t>
      </w:r>
      <w:r w:rsidR="00582D8E" w:rsidRPr="00E474CC">
        <w:rPr>
          <w:rFonts w:ascii="Arial" w:hAnsi="Arial" w:cs="Arial"/>
        </w:rPr>
        <w:t xml:space="preserve"> </w:t>
      </w:r>
      <w:r w:rsidRPr="00E474CC">
        <w:rPr>
          <w:rFonts w:ascii="Arial" w:hAnsi="Arial" w:cs="Arial"/>
        </w:rPr>
        <w:t>produces</w:t>
      </w:r>
      <w:r w:rsidR="00582D8E" w:rsidRPr="00E474CC">
        <w:rPr>
          <w:rFonts w:ascii="Arial" w:hAnsi="Arial" w:cs="Arial"/>
        </w:rPr>
        <w:t xml:space="preserve"> </w:t>
      </w:r>
      <w:r w:rsidRPr="00E474CC">
        <w:rPr>
          <w:rFonts w:ascii="Arial" w:hAnsi="Arial" w:cs="Arial"/>
        </w:rPr>
        <w:t>equal</w:t>
      </w:r>
      <w:r w:rsidR="00582D8E" w:rsidRPr="00E474CC">
        <w:rPr>
          <w:rFonts w:ascii="Arial" w:hAnsi="Arial" w:cs="Arial"/>
        </w:rPr>
        <w:t xml:space="preserve"> </w:t>
      </w:r>
      <w:r w:rsidRPr="00E474CC">
        <w:rPr>
          <w:rFonts w:ascii="Arial" w:hAnsi="Arial" w:cs="Arial"/>
        </w:rPr>
        <w:t>results,</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department</w:t>
      </w:r>
      <w:r w:rsidR="00582D8E" w:rsidRPr="00E474CC">
        <w:rPr>
          <w:rFonts w:ascii="Arial" w:hAnsi="Arial" w:cs="Arial"/>
        </w:rPr>
        <w:t xml:space="preserve"> </w:t>
      </w:r>
      <w:r w:rsidRPr="00E474CC">
        <w:rPr>
          <w:rFonts w:ascii="Arial" w:hAnsi="Arial" w:cs="Arial"/>
        </w:rPr>
        <w:t>will</w:t>
      </w:r>
      <w:r w:rsidR="00582D8E" w:rsidRPr="00E474CC">
        <w:rPr>
          <w:rFonts w:ascii="Arial" w:hAnsi="Arial" w:cs="Arial"/>
        </w:rPr>
        <w:t xml:space="preserve"> </w:t>
      </w:r>
      <w:r w:rsidRPr="00E474CC">
        <w:rPr>
          <w:rFonts w:ascii="Arial" w:hAnsi="Arial" w:cs="Arial"/>
        </w:rPr>
        <w:t>award</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008969A6" w:rsidRPr="00E474CC">
        <w:rPr>
          <w:rFonts w:ascii="Arial" w:hAnsi="Arial" w:cs="Arial"/>
        </w:rPr>
        <w:t xml:space="preserve">that </w:t>
      </w:r>
      <w:r w:rsidRPr="00E474CC">
        <w:rPr>
          <w:rFonts w:ascii="Arial" w:hAnsi="Arial" w:cs="Arial"/>
        </w:rPr>
        <w:t>will</w:t>
      </w:r>
      <w:r w:rsidR="00582D8E" w:rsidRPr="00E474CC">
        <w:rPr>
          <w:rFonts w:ascii="Arial" w:hAnsi="Arial" w:cs="Arial"/>
        </w:rPr>
        <w:t xml:space="preserve"> </w:t>
      </w:r>
      <w:r w:rsidRPr="00E474CC">
        <w:rPr>
          <w:rFonts w:ascii="Arial" w:hAnsi="Arial" w:cs="Arial"/>
        </w:rPr>
        <w:t>optimally</w:t>
      </w:r>
      <w:r w:rsidR="00582D8E" w:rsidRPr="00E474CC">
        <w:rPr>
          <w:rFonts w:ascii="Arial" w:hAnsi="Arial" w:cs="Arial"/>
        </w:rPr>
        <w:t xml:space="preserve"> </w:t>
      </w:r>
      <w:r w:rsidRPr="00E474CC">
        <w:rPr>
          <w:rFonts w:ascii="Arial" w:hAnsi="Arial" w:cs="Arial"/>
        </w:rPr>
        <w:t>benefit</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system.</w:t>
      </w:r>
    </w:p>
    <w:p w14:paraId="0EBFAC62" w14:textId="77777777" w:rsidR="000237EC" w:rsidRPr="00E474CC" w:rsidRDefault="000237EC" w:rsidP="000237EC">
      <w:pPr>
        <w:pStyle w:val="NoSpacing"/>
        <w:rPr>
          <w:rFonts w:ascii="Arial" w:hAnsi="Arial" w:cs="Arial"/>
        </w:rPr>
      </w:pPr>
    </w:p>
    <w:p w14:paraId="6A44D3D6" w14:textId="77777777" w:rsidR="000237EC" w:rsidRPr="00E474CC" w:rsidRDefault="000237EC" w:rsidP="000237EC">
      <w:pPr>
        <w:pStyle w:val="NoSpacing"/>
        <w:rPr>
          <w:rFonts w:ascii="Arial" w:hAnsi="Arial" w:cs="Arial"/>
        </w:rPr>
      </w:pPr>
      <w:r w:rsidRPr="00E474CC">
        <w:rPr>
          <w:rFonts w:ascii="Arial" w:hAnsi="Arial" w:cs="Arial"/>
        </w:rPr>
        <w:t>Unsuccessful</w:t>
      </w:r>
      <w:r w:rsidR="00582D8E" w:rsidRPr="00E474CC">
        <w:rPr>
          <w:rFonts w:ascii="Arial" w:hAnsi="Arial" w:cs="Arial"/>
        </w:rPr>
        <w:t xml:space="preserve"> </w:t>
      </w:r>
      <w:r w:rsidRPr="00E474CC">
        <w:rPr>
          <w:rFonts w:ascii="Arial" w:hAnsi="Arial" w:cs="Arial"/>
        </w:rPr>
        <w:t>applicants</w:t>
      </w:r>
      <w:r w:rsidR="00582D8E" w:rsidRPr="00E474CC">
        <w:rPr>
          <w:rFonts w:ascii="Arial" w:hAnsi="Arial" w:cs="Arial"/>
        </w:rPr>
        <w:t xml:space="preserve"> </w:t>
      </w:r>
      <w:r w:rsidRPr="00E474CC">
        <w:rPr>
          <w:rFonts w:ascii="Arial" w:hAnsi="Arial" w:cs="Arial"/>
        </w:rPr>
        <w:t>will</w:t>
      </w:r>
      <w:r w:rsidR="00582D8E" w:rsidRPr="00E474CC">
        <w:rPr>
          <w:rFonts w:ascii="Arial" w:hAnsi="Arial" w:cs="Arial"/>
        </w:rPr>
        <w:t xml:space="preserve"> </w:t>
      </w:r>
      <w:r w:rsidRPr="00E474CC">
        <w:rPr>
          <w:rFonts w:ascii="Arial" w:hAnsi="Arial" w:cs="Arial"/>
        </w:rPr>
        <w:t>receive</w:t>
      </w:r>
      <w:r w:rsidR="00582D8E" w:rsidRPr="00E474CC">
        <w:rPr>
          <w:rFonts w:ascii="Arial" w:hAnsi="Arial" w:cs="Arial"/>
        </w:rPr>
        <w:t xml:space="preserve"> </w:t>
      </w:r>
      <w:r w:rsidRPr="00E474CC">
        <w:rPr>
          <w:rFonts w:ascii="Arial" w:hAnsi="Arial" w:cs="Arial"/>
        </w:rPr>
        <w:t>an</w:t>
      </w:r>
      <w:r w:rsidR="00582D8E" w:rsidRPr="00E474CC">
        <w:rPr>
          <w:rFonts w:ascii="Arial" w:hAnsi="Arial" w:cs="Arial"/>
        </w:rPr>
        <w:t xml:space="preserve"> </w:t>
      </w:r>
      <w:r w:rsidRPr="00E474CC">
        <w:rPr>
          <w:rFonts w:ascii="Arial" w:hAnsi="Arial" w:cs="Arial"/>
        </w:rPr>
        <w:t>accounting</w:t>
      </w:r>
      <w:r w:rsidR="00582D8E" w:rsidRPr="00E474CC">
        <w:rPr>
          <w:rFonts w:ascii="Arial" w:hAnsi="Arial" w:cs="Arial"/>
        </w:rPr>
        <w:t xml:space="preserve"> </w:t>
      </w:r>
      <w:r w:rsidRPr="00E474CC">
        <w:rPr>
          <w:rFonts w:ascii="Arial" w:hAnsi="Arial" w:cs="Arial"/>
        </w:rPr>
        <w:t>from</w:t>
      </w:r>
      <w:r w:rsidR="00582D8E" w:rsidRPr="00E474CC">
        <w:rPr>
          <w:rFonts w:ascii="Arial" w:hAnsi="Arial" w:cs="Arial"/>
        </w:rPr>
        <w:t xml:space="preserve"> </w:t>
      </w:r>
      <w:r w:rsidR="00F03484"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department</w:t>
      </w:r>
      <w:r w:rsidR="00582D8E" w:rsidRPr="00E474CC">
        <w:rPr>
          <w:rFonts w:ascii="Arial" w:hAnsi="Arial" w:cs="Arial"/>
        </w:rPr>
        <w:t xml:space="preserve"> </w:t>
      </w:r>
      <w:r w:rsidRPr="00E474CC">
        <w:rPr>
          <w:rFonts w:ascii="Arial" w:hAnsi="Arial" w:cs="Arial"/>
        </w:rPr>
        <w:t>regarding</w:t>
      </w:r>
      <w:r w:rsidR="00582D8E" w:rsidRPr="00E474CC">
        <w:rPr>
          <w:rFonts w:ascii="Arial" w:hAnsi="Arial" w:cs="Arial"/>
        </w:rPr>
        <w:t xml:space="preserve"> </w:t>
      </w:r>
      <w:r w:rsidRPr="00E474CC">
        <w:rPr>
          <w:rFonts w:ascii="Arial" w:hAnsi="Arial" w:cs="Arial"/>
        </w:rPr>
        <w:t>procedures</w:t>
      </w:r>
      <w:r w:rsidR="00582D8E" w:rsidRPr="00E474CC">
        <w:rPr>
          <w:rFonts w:ascii="Arial" w:hAnsi="Arial" w:cs="Arial"/>
        </w:rPr>
        <w:t xml:space="preserve"> </w:t>
      </w:r>
      <w:r w:rsidRPr="00E474CC">
        <w:rPr>
          <w:rFonts w:ascii="Arial" w:hAnsi="Arial" w:cs="Arial"/>
        </w:rPr>
        <w:t>an</w:t>
      </w:r>
      <w:r w:rsidR="00846CB1" w:rsidRPr="00E474CC">
        <w:rPr>
          <w:rFonts w:ascii="Arial" w:hAnsi="Arial" w:cs="Arial"/>
        </w:rPr>
        <w:t>d</w:t>
      </w:r>
      <w:r w:rsidR="00582D8E" w:rsidRPr="00E474CC">
        <w:rPr>
          <w:rFonts w:ascii="Arial" w:hAnsi="Arial" w:cs="Arial"/>
        </w:rPr>
        <w:t xml:space="preserve"> </w:t>
      </w:r>
      <w:r w:rsidR="00846CB1" w:rsidRPr="00E474CC">
        <w:rPr>
          <w:rFonts w:ascii="Arial" w:hAnsi="Arial" w:cs="Arial"/>
        </w:rPr>
        <w:t>criteria</w:t>
      </w:r>
      <w:r w:rsidR="00582D8E" w:rsidRPr="00E474CC">
        <w:rPr>
          <w:rFonts w:ascii="Arial" w:hAnsi="Arial" w:cs="Arial"/>
        </w:rPr>
        <w:t xml:space="preserve"> </w:t>
      </w:r>
      <w:r w:rsidR="00846CB1" w:rsidRPr="00E474CC">
        <w:rPr>
          <w:rFonts w:ascii="Arial" w:hAnsi="Arial" w:cs="Arial"/>
        </w:rPr>
        <w:t>used</w:t>
      </w:r>
      <w:r w:rsidR="00582D8E" w:rsidRPr="00E474CC">
        <w:rPr>
          <w:rFonts w:ascii="Arial" w:hAnsi="Arial" w:cs="Arial"/>
        </w:rPr>
        <w:t xml:space="preserve"> </w:t>
      </w:r>
      <w:r w:rsidR="00846CB1" w:rsidRPr="00E474CC">
        <w:rPr>
          <w:rFonts w:ascii="Arial" w:hAnsi="Arial" w:cs="Arial"/>
        </w:rPr>
        <w:t>in</w:t>
      </w:r>
      <w:r w:rsidR="00582D8E" w:rsidRPr="00E474CC">
        <w:rPr>
          <w:rFonts w:ascii="Arial" w:hAnsi="Arial" w:cs="Arial"/>
        </w:rPr>
        <w:t xml:space="preserve"> </w:t>
      </w:r>
      <w:r w:rsidR="00846CB1" w:rsidRPr="00E474CC">
        <w:rPr>
          <w:rFonts w:ascii="Arial" w:hAnsi="Arial" w:cs="Arial"/>
        </w:rPr>
        <w:t>the</w:t>
      </w:r>
      <w:r w:rsidR="00582D8E" w:rsidRPr="00E474CC">
        <w:rPr>
          <w:rFonts w:ascii="Arial" w:hAnsi="Arial" w:cs="Arial"/>
        </w:rPr>
        <w:t xml:space="preserve"> </w:t>
      </w:r>
      <w:r w:rsidR="00846CB1" w:rsidRPr="00E474CC">
        <w:rPr>
          <w:rFonts w:ascii="Arial" w:hAnsi="Arial" w:cs="Arial"/>
        </w:rPr>
        <w:t>decision-</w:t>
      </w:r>
      <w:r w:rsidRPr="00E474CC">
        <w:rPr>
          <w:rFonts w:ascii="Arial" w:hAnsi="Arial" w:cs="Arial"/>
        </w:rPr>
        <w:t>making</w:t>
      </w:r>
      <w:r w:rsidR="00582D8E" w:rsidRPr="00E474CC">
        <w:rPr>
          <w:rFonts w:ascii="Arial" w:hAnsi="Arial" w:cs="Arial"/>
        </w:rPr>
        <w:t xml:space="preserve"> </w:t>
      </w:r>
      <w:r w:rsidRPr="00E474CC">
        <w:rPr>
          <w:rFonts w:ascii="Arial" w:hAnsi="Arial" w:cs="Arial"/>
        </w:rPr>
        <w:t>process.</w:t>
      </w:r>
    </w:p>
    <w:p w14:paraId="6D7FA755" w14:textId="77777777" w:rsidR="00227185" w:rsidRPr="00E474CC" w:rsidRDefault="00227185" w:rsidP="0033264E">
      <w:pPr>
        <w:pStyle w:val="BodyTextIndent3"/>
        <w:widowControl w:val="0"/>
        <w:spacing w:after="0"/>
        <w:ind w:left="0" w:right="-58"/>
        <w:rPr>
          <w:rFonts w:ascii="Arial" w:hAnsi="Arial" w:cs="Arial"/>
          <w:sz w:val="22"/>
          <w:szCs w:val="22"/>
        </w:rPr>
      </w:pPr>
    </w:p>
    <w:p w14:paraId="55436BFA" w14:textId="77777777" w:rsidR="00FE2C63" w:rsidRPr="00FE2C63" w:rsidRDefault="00FE2C63" w:rsidP="00FE2C63">
      <w:pPr>
        <w:pStyle w:val="BodyTextIndent3"/>
        <w:widowControl w:val="0"/>
        <w:spacing w:after="0"/>
        <w:ind w:left="0" w:right="-58"/>
        <w:rPr>
          <w:rFonts w:ascii="Arial Black" w:hAnsi="Arial Black" w:cs="Arial"/>
          <w:sz w:val="24"/>
          <w:szCs w:val="24"/>
          <w:lang w:val="en-US"/>
        </w:rPr>
      </w:pPr>
      <w:r>
        <w:rPr>
          <w:rFonts w:ascii="Arial Black" w:hAnsi="Arial Black" w:cs="Arial"/>
          <w:sz w:val="24"/>
          <w:szCs w:val="24"/>
          <w:lang w:val="en-US"/>
        </w:rPr>
        <w:t>Trauma Service Standards</w:t>
      </w:r>
    </w:p>
    <w:p w14:paraId="169238A7" w14:textId="77777777" w:rsidR="000237EC" w:rsidRPr="00E474CC" w:rsidRDefault="000237EC" w:rsidP="000237EC">
      <w:pPr>
        <w:pStyle w:val="NoSpacing"/>
        <w:rPr>
          <w:rFonts w:ascii="Arial" w:hAnsi="Arial" w:cs="Arial"/>
        </w:rPr>
      </w:pPr>
      <w:r w:rsidRPr="00E474CC">
        <w:rPr>
          <w:rFonts w:ascii="Arial" w:hAnsi="Arial" w:cs="Arial"/>
        </w:rPr>
        <w:t>Current</w:t>
      </w:r>
      <w:r w:rsidR="00582D8E" w:rsidRPr="00E474CC">
        <w:rPr>
          <w:rFonts w:ascii="Arial" w:hAnsi="Arial" w:cs="Arial"/>
        </w:rPr>
        <w:t xml:space="preserve"> </w:t>
      </w:r>
      <w:r w:rsidRPr="00E474CC">
        <w:rPr>
          <w:rFonts w:ascii="Arial" w:hAnsi="Arial" w:cs="Arial"/>
        </w:rPr>
        <w:t>Washington</w:t>
      </w:r>
      <w:r w:rsidR="00582D8E" w:rsidRPr="00E474CC">
        <w:rPr>
          <w:rFonts w:ascii="Arial" w:hAnsi="Arial" w:cs="Arial"/>
        </w:rPr>
        <w:t xml:space="preserve"> </w:t>
      </w:r>
      <w:r w:rsidRPr="00E474CC">
        <w:rPr>
          <w:rFonts w:ascii="Arial" w:hAnsi="Arial" w:cs="Arial"/>
        </w:rPr>
        <w:t>State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hyperlink r:id="rId28" w:history="1">
        <w:r w:rsidRPr="00E474CC">
          <w:rPr>
            <w:rStyle w:val="Hyperlink"/>
            <w:rFonts w:ascii="Arial" w:hAnsi="Arial" w:cs="Arial"/>
            <w:color w:val="auto"/>
          </w:rPr>
          <w:t>WAC</w:t>
        </w:r>
        <w:r w:rsidR="00582D8E" w:rsidRPr="00E474CC">
          <w:rPr>
            <w:rStyle w:val="Hyperlink"/>
            <w:rFonts w:ascii="Arial" w:hAnsi="Arial" w:cs="Arial"/>
            <w:color w:val="auto"/>
          </w:rPr>
          <w:t xml:space="preserve"> </w:t>
        </w:r>
        <w:r w:rsidRPr="00E474CC">
          <w:rPr>
            <w:rStyle w:val="Hyperlink"/>
            <w:rFonts w:ascii="Arial" w:hAnsi="Arial" w:cs="Arial"/>
            <w:color w:val="auto"/>
          </w:rPr>
          <w:t>246-976-700</w:t>
        </w:r>
      </w:hyperlink>
      <w:r w:rsidRPr="00E474CC">
        <w:rPr>
          <w:rFonts w:ascii="Arial" w:hAnsi="Arial" w:cs="Arial"/>
        </w:rPr>
        <w:t>,</w:t>
      </w:r>
      <w:r w:rsidR="00582D8E" w:rsidRPr="00E474CC">
        <w:rPr>
          <w:rFonts w:ascii="Arial" w:hAnsi="Arial" w:cs="Arial"/>
        </w:rPr>
        <w:t xml:space="preserve"> </w:t>
      </w:r>
      <w:r w:rsidRPr="00E474CC">
        <w:rPr>
          <w:rFonts w:ascii="Arial" w:hAnsi="Arial" w:cs="Arial"/>
        </w:rPr>
        <w:t>bec</w:t>
      </w:r>
      <w:r w:rsidR="00846CB1" w:rsidRPr="00E474CC">
        <w:rPr>
          <w:rFonts w:ascii="Arial" w:hAnsi="Arial" w:cs="Arial"/>
        </w:rPr>
        <w:t>ame</w:t>
      </w:r>
      <w:r w:rsidR="00582D8E" w:rsidRPr="00E474CC">
        <w:rPr>
          <w:rFonts w:ascii="Arial" w:hAnsi="Arial" w:cs="Arial"/>
        </w:rPr>
        <w:t xml:space="preserve"> </w:t>
      </w:r>
      <w:r w:rsidR="00846CB1" w:rsidRPr="00E474CC">
        <w:rPr>
          <w:rFonts w:ascii="Arial" w:hAnsi="Arial" w:cs="Arial"/>
        </w:rPr>
        <w:t>effective</w:t>
      </w:r>
      <w:r w:rsidR="00582D8E" w:rsidRPr="00E474CC">
        <w:rPr>
          <w:rFonts w:ascii="Arial" w:hAnsi="Arial" w:cs="Arial"/>
        </w:rPr>
        <w:t xml:space="preserve"> </w:t>
      </w:r>
      <w:r w:rsidR="00846CB1" w:rsidRPr="00E474CC">
        <w:rPr>
          <w:rFonts w:ascii="Arial" w:hAnsi="Arial" w:cs="Arial"/>
        </w:rPr>
        <w:t>on</w:t>
      </w:r>
      <w:r w:rsidR="00582D8E" w:rsidRPr="00E474CC">
        <w:rPr>
          <w:rFonts w:ascii="Arial" w:hAnsi="Arial" w:cs="Arial"/>
        </w:rPr>
        <w:t xml:space="preserve"> </w:t>
      </w:r>
      <w:r w:rsidR="00846CB1" w:rsidRPr="00E474CC">
        <w:rPr>
          <w:rFonts w:ascii="Arial" w:hAnsi="Arial" w:cs="Arial"/>
        </w:rPr>
        <w:br/>
      </w:r>
      <w:r w:rsidR="006B459D" w:rsidRPr="00E474CC">
        <w:rPr>
          <w:rFonts w:ascii="Arial" w:hAnsi="Arial" w:cs="Arial"/>
        </w:rPr>
        <w:t>01-03-2019</w:t>
      </w:r>
      <w:r w:rsidRPr="00E474CC">
        <w:rPr>
          <w:rFonts w:ascii="Arial" w:hAnsi="Arial" w:cs="Arial"/>
        </w:rPr>
        <w:t>.</w:t>
      </w:r>
      <w:r w:rsidR="00582D8E" w:rsidRPr="00E474CC">
        <w:rPr>
          <w:rFonts w:ascii="Arial" w:hAnsi="Arial" w:cs="Arial"/>
        </w:rPr>
        <w:t xml:space="preserve"> </w:t>
      </w:r>
      <w:r w:rsidRPr="00E474CC">
        <w:rPr>
          <w:rFonts w:ascii="Arial" w:hAnsi="Arial" w:cs="Arial"/>
        </w:rPr>
        <w:t>Any</w:t>
      </w:r>
      <w:r w:rsidR="00582D8E" w:rsidRPr="00E474CC">
        <w:rPr>
          <w:rFonts w:ascii="Arial" w:hAnsi="Arial" w:cs="Arial"/>
        </w:rPr>
        <w:t xml:space="preserve"> </w:t>
      </w:r>
      <w:r w:rsidRPr="00E474CC">
        <w:rPr>
          <w:rFonts w:ascii="Arial" w:hAnsi="Arial" w:cs="Arial"/>
        </w:rPr>
        <w:t>other</w:t>
      </w:r>
      <w:r w:rsidR="00582D8E" w:rsidRPr="00E474CC">
        <w:rPr>
          <w:rFonts w:ascii="Arial" w:hAnsi="Arial" w:cs="Arial"/>
        </w:rPr>
        <w:t xml:space="preserve"> </w:t>
      </w:r>
      <w:r w:rsidRPr="00E474CC">
        <w:rPr>
          <w:rFonts w:ascii="Arial" w:hAnsi="Arial" w:cs="Arial"/>
        </w:rPr>
        <w:t>versions</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WAC</w:t>
      </w:r>
      <w:r w:rsidR="00582D8E" w:rsidRPr="00E474CC">
        <w:rPr>
          <w:rFonts w:ascii="Arial" w:hAnsi="Arial" w:cs="Arial"/>
        </w:rPr>
        <w:t xml:space="preserve"> </w:t>
      </w:r>
      <w:r w:rsidRPr="00E474CC">
        <w:rPr>
          <w:rFonts w:ascii="Arial" w:hAnsi="Arial" w:cs="Arial"/>
        </w:rPr>
        <w:t>prior</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this</w:t>
      </w:r>
      <w:r w:rsidR="00582D8E" w:rsidRPr="00E474CC">
        <w:rPr>
          <w:rFonts w:ascii="Arial" w:hAnsi="Arial" w:cs="Arial"/>
        </w:rPr>
        <w:t xml:space="preserve"> </w:t>
      </w:r>
      <w:r w:rsidRPr="00E474CC">
        <w:rPr>
          <w:rFonts w:ascii="Arial" w:hAnsi="Arial" w:cs="Arial"/>
        </w:rPr>
        <w:t>date</w:t>
      </w:r>
      <w:r w:rsidR="00582D8E" w:rsidRPr="00E474CC">
        <w:rPr>
          <w:rFonts w:ascii="Arial" w:hAnsi="Arial" w:cs="Arial"/>
        </w:rPr>
        <w:t xml:space="preserve"> </w:t>
      </w:r>
      <w:r w:rsidRPr="00E474CC">
        <w:rPr>
          <w:rFonts w:ascii="Arial" w:hAnsi="Arial" w:cs="Arial"/>
        </w:rPr>
        <w:t>are</w:t>
      </w:r>
      <w:r w:rsidR="00582D8E" w:rsidRPr="00E474CC">
        <w:rPr>
          <w:rFonts w:ascii="Arial" w:hAnsi="Arial" w:cs="Arial"/>
        </w:rPr>
        <w:t xml:space="preserve"> </w:t>
      </w:r>
      <w:r w:rsidRPr="00E474CC">
        <w:rPr>
          <w:rFonts w:ascii="Arial" w:hAnsi="Arial" w:cs="Arial"/>
        </w:rPr>
        <w:t>nullified.</w:t>
      </w:r>
      <w:r w:rsidR="00582D8E" w:rsidRPr="00E474CC">
        <w:rPr>
          <w:rFonts w:ascii="Arial" w:hAnsi="Arial" w:cs="Arial"/>
        </w:rPr>
        <w:t xml:space="preserve"> </w:t>
      </w:r>
      <w:r w:rsidRPr="00E474CC">
        <w:rPr>
          <w:rFonts w:ascii="Arial" w:hAnsi="Arial" w:cs="Arial"/>
        </w:rPr>
        <w:t>All</w:t>
      </w:r>
      <w:r w:rsidR="00582D8E" w:rsidRPr="00E474CC">
        <w:rPr>
          <w:rFonts w:ascii="Arial" w:hAnsi="Arial" w:cs="Arial"/>
        </w:rPr>
        <w:t xml:space="preserve"> </w:t>
      </w:r>
      <w:r w:rsidRPr="00E474CC">
        <w:rPr>
          <w:rFonts w:ascii="Arial" w:hAnsi="Arial" w:cs="Arial"/>
        </w:rPr>
        <w:t>facilities</w:t>
      </w:r>
      <w:r w:rsidR="00582D8E" w:rsidRPr="00E474CC">
        <w:rPr>
          <w:rFonts w:ascii="Arial" w:hAnsi="Arial" w:cs="Arial"/>
        </w:rPr>
        <w:t xml:space="preserve"> </w:t>
      </w:r>
      <w:r w:rsidRPr="00E474CC">
        <w:rPr>
          <w:rFonts w:ascii="Arial" w:hAnsi="Arial" w:cs="Arial"/>
        </w:rPr>
        <w:t>applying</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trau</w:t>
      </w:r>
      <w:r w:rsidR="00846CB1" w:rsidRPr="00E474CC">
        <w:rPr>
          <w:rFonts w:ascii="Arial" w:hAnsi="Arial" w:cs="Arial"/>
        </w:rPr>
        <w:t>ma</w:t>
      </w:r>
      <w:r w:rsidR="00582D8E" w:rsidRPr="00E474CC">
        <w:rPr>
          <w:rFonts w:ascii="Arial" w:hAnsi="Arial" w:cs="Arial"/>
        </w:rPr>
        <w:t xml:space="preserve"> </w:t>
      </w:r>
      <w:r w:rsidR="00846CB1" w:rsidRPr="00E474CC">
        <w:rPr>
          <w:rFonts w:ascii="Arial" w:hAnsi="Arial" w:cs="Arial"/>
        </w:rPr>
        <w:t>designation</w:t>
      </w:r>
      <w:r w:rsidR="00582D8E" w:rsidRPr="00E474CC">
        <w:rPr>
          <w:rFonts w:ascii="Arial" w:hAnsi="Arial" w:cs="Arial"/>
        </w:rPr>
        <w:t xml:space="preserve"> </w:t>
      </w:r>
      <w:r w:rsidR="00846CB1" w:rsidRPr="00E474CC">
        <w:rPr>
          <w:rFonts w:ascii="Arial" w:hAnsi="Arial" w:cs="Arial"/>
        </w:rPr>
        <w:t>must</w:t>
      </w:r>
      <w:r w:rsidR="00582D8E" w:rsidRPr="00E474CC">
        <w:rPr>
          <w:rFonts w:ascii="Arial" w:hAnsi="Arial" w:cs="Arial"/>
        </w:rPr>
        <w:t xml:space="preserve"> </w:t>
      </w:r>
      <w:r w:rsidR="00846CB1" w:rsidRPr="00E474CC">
        <w:rPr>
          <w:rFonts w:ascii="Arial" w:hAnsi="Arial" w:cs="Arial"/>
        </w:rPr>
        <w:t>meet</w:t>
      </w:r>
      <w:r w:rsidR="00582D8E" w:rsidRPr="00E474CC">
        <w:rPr>
          <w:rFonts w:ascii="Arial" w:hAnsi="Arial" w:cs="Arial"/>
        </w:rPr>
        <w:t xml:space="preserve"> </w:t>
      </w:r>
      <w:r w:rsidR="00846CB1" w:rsidRPr="00E474CC">
        <w:rPr>
          <w:rFonts w:ascii="Arial" w:hAnsi="Arial" w:cs="Arial"/>
        </w:rPr>
        <w:t>these</w:t>
      </w:r>
      <w:r w:rsidR="00582D8E" w:rsidRPr="00E474CC">
        <w:rPr>
          <w:rFonts w:ascii="Arial" w:hAnsi="Arial" w:cs="Arial"/>
        </w:rPr>
        <w:t xml:space="preserve"> </w:t>
      </w:r>
      <w:r w:rsidR="00846CB1" w:rsidRPr="00E474CC">
        <w:rPr>
          <w:rFonts w:ascii="Arial" w:hAnsi="Arial" w:cs="Arial"/>
        </w:rPr>
        <w:t>trauma</w:t>
      </w:r>
      <w:r w:rsidR="00582D8E" w:rsidRPr="00E474CC">
        <w:rPr>
          <w:rFonts w:ascii="Arial" w:hAnsi="Arial" w:cs="Arial"/>
        </w:rPr>
        <w:t xml:space="preserve"> </w:t>
      </w:r>
      <w:r w:rsidR="00846CB1" w:rsidRPr="00E474CC">
        <w:rPr>
          <w:rFonts w:ascii="Arial" w:hAnsi="Arial" w:cs="Arial"/>
        </w:rPr>
        <w:t>s</w:t>
      </w:r>
      <w:r w:rsidRPr="00E474CC">
        <w:rPr>
          <w:rFonts w:ascii="Arial" w:hAnsi="Arial" w:cs="Arial"/>
        </w:rPr>
        <w:t>ervice</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participate</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system.</w:t>
      </w:r>
      <w:r w:rsidR="00582D8E" w:rsidRPr="00E474CC">
        <w:rPr>
          <w:rFonts w:ascii="Arial" w:hAnsi="Arial" w:cs="Arial"/>
        </w:rPr>
        <w:t xml:space="preserve"> </w:t>
      </w:r>
      <w:r w:rsidRPr="00E474CC">
        <w:rPr>
          <w:rFonts w:ascii="Arial" w:hAnsi="Arial" w:cs="Arial"/>
        </w:rPr>
        <w:t>This</w:t>
      </w:r>
      <w:r w:rsidR="00582D8E" w:rsidRPr="00E474CC">
        <w:rPr>
          <w:rFonts w:ascii="Arial" w:hAnsi="Arial" w:cs="Arial"/>
        </w:rPr>
        <w:t xml:space="preserve"> </w:t>
      </w:r>
      <w:r w:rsidRPr="00E474CC">
        <w:rPr>
          <w:rFonts w:ascii="Arial" w:hAnsi="Arial" w:cs="Arial"/>
        </w:rPr>
        <w:t>application</w:t>
      </w:r>
      <w:r w:rsidR="00582D8E" w:rsidRPr="00E474CC">
        <w:rPr>
          <w:rFonts w:ascii="Arial" w:hAnsi="Arial" w:cs="Arial"/>
        </w:rPr>
        <w:t xml:space="preserve"> </w:t>
      </w:r>
      <w:r w:rsidRPr="00E474CC">
        <w:rPr>
          <w:rFonts w:ascii="Arial" w:hAnsi="Arial" w:cs="Arial"/>
        </w:rPr>
        <w:t>was</w:t>
      </w:r>
      <w:r w:rsidR="00582D8E" w:rsidRPr="00E474CC">
        <w:rPr>
          <w:rFonts w:ascii="Arial" w:hAnsi="Arial" w:cs="Arial"/>
        </w:rPr>
        <w:t xml:space="preserve"> </w:t>
      </w:r>
      <w:r w:rsidRPr="00E474CC">
        <w:rPr>
          <w:rFonts w:ascii="Arial" w:hAnsi="Arial" w:cs="Arial"/>
        </w:rPr>
        <w:t>developed</w:t>
      </w:r>
      <w:r w:rsidR="00582D8E" w:rsidRPr="00E474CC">
        <w:rPr>
          <w:rFonts w:ascii="Arial" w:hAnsi="Arial" w:cs="Arial"/>
        </w:rPr>
        <w:t xml:space="preserve"> </w:t>
      </w:r>
      <w:r w:rsidR="006B54D7" w:rsidRPr="00E474CC">
        <w:rPr>
          <w:rFonts w:ascii="Arial" w:hAnsi="Arial" w:cs="Arial"/>
        </w:rPr>
        <w:t xml:space="preserve">using </w:t>
      </w:r>
      <w:r w:rsidRPr="00E474CC">
        <w:rPr>
          <w:rFonts w:ascii="Arial" w:hAnsi="Arial" w:cs="Arial"/>
        </w:rPr>
        <w:t>these</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p>
    <w:p w14:paraId="0294288D" w14:textId="77777777" w:rsidR="006F6411" w:rsidRPr="00E474CC" w:rsidRDefault="006F6411" w:rsidP="0033264E">
      <w:pPr>
        <w:pStyle w:val="BodyTextIndent3"/>
        <w:widowControl w:val="0"/>
        <w:spacing w:after="0"/>
        <w:ind w:left="0" w:right="14"/>
        <w:rPr>
          <w:rFonts w:ascii="Arial Black" w:hAnsi="Arial Black" w:cs="Arial"/>
          <w:sz w:val="24"/>
          <w:szCs w:val="24"/>
        </w:rPr>
      </w:pPr>
    </w:p>
    <w:p w14:paraId="08E46073" w14:textId="77777777" w:rsidR="000237EC" w:rsidRPr="00E474CC" w:rsidRDefault="000237EC" w:rsidP="000237EC">
      <w:pPr>
        <w:pStyle w:val="NoSpacing"/>
        <w:rPr>
          <w:rFonts w:ascii="Arial Black" w:hAnsi="Arial Black" w:cs="Arial"/>
          <w:b/>
          <w:sz w:val="24"/>
          <w:szCs w:val="24"/>
        </w:rPr>
      </w:pPr>
      <w:r w:rsidRPr="00E474CC">
        <w:rPr>
          <w:rFonts w:ascii="Arial Black" w:hAnsi="Arial Black" w:cs="Arial"/>
          <w:b/>
          <w:sz w:val="24"/>
          <w:szCs w:val="24"/>
        </w:rPr>
        <w:t>Provisional</w:t>
      </w:r>
      <w:r w:rsidR="00582D8E" w:rsidRPr="00E474CC">
        <w:rPr>
          <w:rFonts w:ascii="Arial Black" w:hAnsi="Arial Black" w:cs="Arial"/>
          <w:b/>
          <w:sz w:val="24"/>
          <w:szCs w:val="24"/>
        </w:rPr>
        <w:t xml:space="preserve"> </w:t>
      </w:r>
      <w:r w:rsidRPr="00E474CC">
        <w:rPr>
          <w:rFonts w:ascii="Arial Black" w:hAnsi="Arial Black" w:cs="Arial"/>
          <w:b/>
          <w:sz w:val="24"/>
          <w:szCs w:val="24"/>
        </w:rPr>
        <w:t>Designations</w:t>
      </w:r>
    </w:p>
    <w:p w14:paraId="3C54CA3C" w14:textId="77777777" w:rsidR="000237EC" w:rsidRPr="00E474CC" w:rsidRDefault="000237EC" w:rsidP="000237EC">
      <w:pPr>
        <w:pStyle w:val="NoSpacing"/>
        <w:rPr>
          <w:rFonts w:ascii="Arial" w:hAnsi="Arial" w:cs="Arial"/>
        </w:rPr>
      </w:pPr>
      <w:r w:rsidRPr="00E474CC">
        <w:rPr>
          <w:rFonts w:ascii="Arial" w:hAnsi="Arial" w:cs="Arial"/>
        </w:rPr>
        <w:t>To</w:t>
      </w:r>
      <w:r w:rsidR="00582D8E" w:rsidRPr="00E474CC">
        <w:rPr>
          <w:rFonts w:ascii="Arial" w:hAnsi="Arial" w:cs="Arial"/>
        </w:rPr>
        <w:t xml:space="preserve"> </w:t>
      </w:r>
      <w:r w:rsidRPr="00E474CC">
        <w:rPr>
          <w:rFonts w:ascii="Arial" w:hAnsi="Arial" w:cs="Arial"/>
        </w:rPr>
        <w:t>ensure</w:t>
      </w:r>
      <w:r w:rsidR="00582D8E" w:rsidRPr="00E474CC">
        <w:rPr>
          <w:rFonts w:ascii="Arial" w:hAnsi="Arial" w:cs="Arial"/>
        </w:rPr>
        <w:t xml:space="preserve"> </w:t>
      </w:r>
      <w:r w:rsidRPr="00E474CC">
        <w:rPr>
          <w:rFonts w:ascii="Arial" w:hAnsi="Arial" w:cs="Arial"/>
        </w:rPr>
        <w:t>availability</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care</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particular</w:t>
      </w:r>
      <w:r w:rsidR="00582D8E" w:rsidRPr="00E474CC">
        <w:rPr>
          <w:rFonts w:ascii="Arial" w:hAnsi="Arial" w:cs="Arial"/>
        </w:rPr>
        <w:t xml:space="preserve"> </w:t>
      </w:r>
      <w:r w:rsidRPr="00E474CC">
        <w:rPr>
          <w:rFonts w:ascii="Arial" w:hAnsi="Arial" w:cs="Arial"/>
        </w:rPr>
        <w:t>region</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state,</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department</w:t>
      </w:r>
      <w:r w:rsidR="00582D8E" w:rsidRPr="00E474CC">
        <w:rPr>
          <w:rFonts w:ascii="Arial" w:hAnsi="Arial" w:cs="Arial"/>
        </w:rPr>
        <w:t xml:space="preserve"> </w:t>
      </w:r>
      <w:r w:rsidRPr="00E474CC">
        <w:rPr>
          <w:rFonts w:ascii="Arial" w:hAnsi="Arial" w:cs="Arial"/>
        </w:rPr>
        <w:t>may</w:t>
      </w:r>
      <w:r w:rsidR="00582D8E" w:rsidRPr="00E474CC">
        <w:rPr>
          <w:rFonts w:ascii="Arial" w:hAnsi="Arial" w:cs="Arial"/>
        </w:rPr>
        <w:t xml:space="preserve"> </w:t>
      </w:r>
      <w:r w:rsidRPr="00E474CC">
        <w:rPr>
          <w:rFonts w:ascii="Arial" w:hAnsi="Arial" w:cs="Arial"/>
        </w:rPr>
        <w:t>provisionally</w:t>
      </w:r>
      <w:r w:rsidR="00582D8E" w:rsidRPr="00E474CC">
        <w:rPr>
          <w:rFonts w:ascii="Arial" w:hAnsi="Arial" w:cs="Arial"/>
        </w:rPr>
        <w:t xml:space="preserve"> </w:t>
      </w:r>
      <w:r w:rsidRPr="00E474CC">
        <w:rPr>
          <w:rFonts w:ascii="Arial" w:hAnsi="Arial" w:cs="Arial"/>
        </w:rPr>
        <w:t>designate</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Pr="00E474CC">
        <w:rPr>
          <w:rFonts w:ascii="Arial" w:hAnsi="Arial" w:cs="Arial"/>
        </w:rPr>
        <w:t>not</w:t>
      </w:r>
      <w:r w:rsidR="00582D8E" w:rsidRPr="00E474CC">
        <w:rPr>
          <w:rFonts w:ascii="Arial" w:hAnsi="Arial" w:cs="Arial"/>
        </w:rPr>
        <w:t xml:space="preserve"> </w:t>
      </w:r>
      <w:r w:rsidRPr="00E474CC">
        <w:rPr>
          <w:rFonts w:ascii="Arial" w:hAnsi="Arial" w:cs="Arial"/>
        </w:rPr>
        <w:t>able</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fully</w:t>
      </w:r>
      <w:r w:rsidR="00582D8E" w:rsidRPr="00E474CC">
        <w:rPr>
          <w:rFonts w:ascii="Arial" w:hAnsi="Arial" w:cs="Arial"/>
        </w:rPr>
        <w:t xml:space="preserve"> </w:t>
      </w:r>
      <w:r w:rsidRPr="00E474CC">
        <w:rPr>
          <w:rFonts w:ascii="Arial" w:hAnsi="Arial" w:cs="Arial"/>
        </w:rPr>
        <w:t>meet</w:t>
      </w:r>
      <w:r w:rsidR="00582D8E" w:rsidRPr="00E474CC">
        <w:rPr>
          <w:rFonts w:ascii="Arial" w:hAnsi="Arial" w:cs="Arial"/>
        </w:rPr>
        <w:t xml:space="preserve"> </w:t>
      </w:r>
      <w:r w:rsidRPr="00E474CC">
        <w:rPr>
          <w:rFonts w:ascii="Arial" w:hAnsi="Arial" w:cs="Arial"/>
        </w:rPr>
        <w:t>all</w:t>
      </w:r>
      <w:r w:rsidR="00582D8E" w:rsidRPr="00E474CC">
        <w:rPr>
          <w:rFonts w:ascii="Arial" w:hAnsi="Arial" w:cs="Arial"/>
        </w:rPr>
        <w:t xml:space="preserve"> </w:t>
      </w:r>
      <w:r w:rsidRPr="00E474CC">
        <w:rPr>
          <w:rFonts w:ascii="Arial" w:hAnsi="Arial" w:cs="Arial"/>
        </w:rPr>
        <w:t>applicable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Pr="00E474CC">
        <w:rPr>
          <w:rFonts w:ascii="Arial" w:hAnsi="Arial" w:cs="Arial"/>
        </w:rPr>
        <w:t>standards.</w:t>
      </w:r>
      <w:r w:rsidR="00582D8E" w:rsidRPr="00E474CC">
        <w:rPr>
          <w:rFonts w:ascii="Arial" w:hAnsi="Arial" w:cs="Arial"/>
        </w:rPr>
        <w:t xml:space="preserve"> </w:t>
      </w:r>
    </w:p>
    <w:p w14:paraId="1BDF41F2" w14:textId="77777777" w:rsidR="000237EC" w:rsidRPr="00E474CC" w:rsidRDefault="000237EC" w:rsidP="000237EC">
      <w:pPr>
        <w:pStyle w:val="NoSpacing"/>
      </w:pPr>
      <w:r w:rsidRPr="00E474CC">
        <w:rPr>
          <w:rFonts w:ascii="Arial" w:hAnsi="Arial" w:cs="Arial"/>
        </w:rPr>
        <w:t>A</w:t>
      </w:r>
      <w:r w:rsidR="00582D8E" w:rsidRPr="00E474CC">
        <w:rPr>
          <w:rFonts w:ascii="Arial" w:hAnsi="Arial" w:cs="Arial"/>
        </w:rPr>
        <w:t xml:space="preserve"> </w:t>
      </w:r>
      <w:r w:rsidRPr="00E474CC">
        <w:rPr>
          <w:rFonts w:ascii="Arial" w:hAnsi="Arial" w:cs="Arial"/>
        </w:rPr>
        <w:t>provisional</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valid</w:t>
      </w:r>
      <w:r w:rsidR="00582D8E" w:rsidRPr="00E474CC">
        <w:rPr>
          <w:rFonts w:ascii="Arial" w:hAnsi="Arial" w:cs="Arial"/>
        </w:rPr>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maximum</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two</w:t>
      </w:r>
      <w:r w:rsidR="00582D8E" w:rsidRPr="00E474CC">
        <w:rPr>
          <w:rFonts w:ascii="Arial" w:hAnsi="Arial" w:cs="Arial"/>
        </w:rPr>
        <w:t xml:space="preserve"> </w:t>
      </w:r>
      <w:r w:rsidRPr="00E474CC">
        <w:rPr>
          <w:rFonts w:ascii="Arial" w:hAnsi="Arial" w:cs="Arial"/>
        </w:rPr>
        <w:t>years.</w:t>
      </w:r>
      <w:r w:rsidR="00582D8E" w:rsidRPr="00E474CC">
        <w:rPr>
          <w:rFonts w:ascii="Arial" w:hAnsi="Arial" w:cs="Arial"/>
        </w:rPr>
        <w:t xml:space="preserve"> </w:t>
      </w:r>
      <w:r w:rsidRPr="00E474CC">
        <w:rPr>
          <w:rFonts w:ascii="Arial" w:hAnsi="Arial" w:cs="Arial"/>
        </w:rPr>
        <w:t>See</w:t>
      </w:r>
      <w:r w:rsidR="00582D8E" w:rsidRPr="00E474CC">
        <w:rPr>
          <w:rFonts w:ascii="Arial" w:hAnsi="Arial" w:cs="Arial"/>
        </w:rPr>
        <w:t xml:space="preserve"> </w:t>
      </w:r>
      <w:hyperlink r:id="rId29" w:history="1">
        <w:r w:rsidRPr="00E474CC">
          <w:rPr>
            <w:rStyle w:val="Hyperlink"/>
            <w:rFonts w:ascii="Arial" w:hAnsi="Arial" w:cs="Arial"/>
            <w:color w:val="auto"/>
          </w:rPr>
          <w:t>WAC</w:t>
        </w:r>
        <w:r w:rsidR="00582D8E" w:rsidRPr="00E474CC">
          <w:rPr>
            <w:rStyle w:val="Hyperlink"/>
            <w:rFonts w:ascii="Arial" w:hAnsi="Arial" w:cs="Arial"/>
            <w:color w:val="auto"/>
          </w:rPr>
          <w:t xml:space="preserve"> </w:t>
        </w:r>
        <w:r w:rsidRPr="00E474CC">
          <w:rPr>
            <w:rStyle w:val="Hyperlink"/>
            <w:rFonts w:ascii="Arial" w:hAnsi="Arial" w:cs="Arial"/>
            <w:color w:val="auto"/>
          </w:rPr>
          <w:t>246-976-580</w:t>
        </w:r>
      </w:hyperlink>
      <w:r w:rsidR="00582D8E" w:rsidRPr="00E474CC">
        <w:t xml:space="preserve"> </w:t>
      </w:r>
      <w:r w:rsidRPr="00E474CC">
        <w:rPr>
          <w:rFonts w:ascii="Arial" w:hAnsi="Arial" w:cs="Arial"/>
        </w:rPr>
        <w:t>for</w:t>
      </w:r>
      <w:r w:rsidR="00582D8E" w:rsidRPr="00E474CC">
        <w:rPr>
          <w:rFonts w:ascii="Arial" w:hAnsi="Arial" w:cs="Arial"/>
        </w:rPr>
        <w:t xml:space="preserve"> </w:t>
      </w:r>
      <w:r w:rsidRPr="00E474CC">
        <w:rPr>
          <w:rFonts w:ascii="Arial" w:hAnsi="Arial" w:cs="Arial"/>
        </w:rPr>
        <w:t>details.</w:t>
      </w:r>
    </w:p>
    <w:p w14:paraId="5EF1A985" w14:textId="77777777" w:rsidR="00227185" w:rsidRPr="00E474CC" w:rsidRDefault="00227185" w:rsidP="0033264E">
      <w:pPr>
        <w:pStyle w:val="BodyTextIndent3"/>
        <w:widowControl w:val="0"/>
        <w:spacing w:after="0"/>
        <w:ind w:left="0" w:right="14"/>
        <w:rPr>
          <w:rFonts w:ascii="Arial" w:hAnsi="Arial" w:cs="Arial"/>
          <w:sz w:val="22"/>
          <w:szCs w:val="22"/>
        </w:rPr>
      </w:pPr>
    </w:p>
    <w:p w14:paraId="78012D87" w14:textId="77777777" w:rsidR="00B54DAE" w:rsidRPr="00E474CC" w:rsidRDefault="00846CB1" w:rsidP="0033264E">
      <w:pPr>
        <w:pStyle w:val="BlockText"/>
        <w:widowControl w:val="0"/>
        <w:ind w:left="0"/>
        <w:rPr>
          <w:rFonts w:ascii="Arial Black" w:hAnsi="Arial Black" w:cs="Arial"/>
          <w:szCs w:val="24"/>
        </w:rPr>
      </w:pPr>
      <w:r w:rsidRPr="00E474CC">
        <w:rPr>
          <w:rFonts w:ascii="Arial Black" w:hAnsi="Arial Black" w:cs="Arial"/>
          <w:szCs w:val="24"/>
        </w:rPr>
        <w:t>To</w:t>
      </w:r>
      <w:r w:rsidR="00582D8E" w:rsidRPr="00E474CC">
        <w:rPr>
          <w:rFonts w:ascii="Arial Black" w:hAnsi="Arial Black" w:cs="Arial"/>
          <w:szCs w:val="24"/>
        </w:rPr>
        <w:t xml:space="preserve"> </w:t>
      </w:r>
      <w:r w:rsidRPr="00E474CC">
        <w:rPr>
          <w:rFonts w:ascii="Arial Black" w:hAnsi="Arial Black" w:cs="Arial"/>
          <w:szCs w:val="24"/>
        </w:rPr>
        <w:t>Appeal</w:t>
      </w:r>
      <w:r w:rsidR="00582D8E" w:rsidRPr="00E474CC">
        <w:rPr>
          <w:rFonts w:ascii="Arial Black" w:hAnsi="Arial Black" w:cs="Arial"/>
          <w:szCs w:val="24"/>
        </w:rPr>
        <w:t xml:space="preserve"> </w:t>
      </w:r>
      <w:r w:rsidRPr="00E474CC">
        <w:rPr>
          <w:rFonts w:ascii="Arial Black" w:hAnsi="Arial Black" w:cs="Arial"/>
          <w:szCs w:val="24"/>
        </w:rPr>
        <w:t>a</w:t>
      </w:r>
      <w:r w:rsidR="00582D8E" w:rsidRPr="00E474CC">
        <w:rPr>
          <w:rFonts w:ascii="Arial Black" w:hAnsi="Arial Black" w:cs="Arial"/>
          <w:szCs w:val="24"/>
        </w:rPr>
        <w:t xml:space="preserve"> </w:t>
      </w:r>
      <w:r w:rsidRPr="00E474CC">
        <w:rPr>
          <w:rFonts w:ascii="Arial Black" w:hAnsi="Arial Black" w:cs="Arial"/>
          <w:szCs w:val="24"/>
        </w:rPr>
        <w:t>Denial</w:t>
      </w:r>
      <w:r w:rsidR="00582D8E" w:rsidRPr="00E474CC">
        <w:rPr>
          <w:rFonts w:ascii="Arial Black" w:hAnsi="Arial Black" w:cs="Arial"/>
          <w:szCs w:val="24"/>
        </w:rPr>
        <w:t xml:space="preserve"> </w:t>
      </w:r>
      <w:r w:rsidRPr="00E474CC">
        <w:rPr>
          <w:rFonts w:ascii="Arial Black" w:hAnsi="Arial Black" w:cs="Arial"/>
          <w:szCs w:val="24"/>
        </w:rPr>
        <w:t>Decision</w:t>
      </w:r>
    </w:p>
    <w:p w14:paraId="603C888E" w14:textId="77777777" w:rsidR="0064658B" w:rsidRPr="00E474CC" w:rsidRDefault="000237EC" w:rsidP="0064658B">
      <w:pPr>
        <w:pStyle w:val="BlockText"/>
        <w:widowControl w:val="0"/>
        <w:ind w:left="0"/>
        <w:rPr>
          <w:rFonts w:ascii="Arial" w:hAnsi="Arial" w:cs="Arial"/>
          <w:sz w:val="22"/>
          <w:szCs w:val="22"/>
        </w:rPr>
      </w:pPr>
      <w:r w:rsidRPr="00E474CC">
        <w:rPr>
          <w:rFonts w:ascii="Arial" w:hAnsi="Arial" w:cs="Arial"/>
          <w:sz w:val="22"/>
          <w:szCs w:val="22"/>
        </w:rPr>
        <w:t>Facilities</w:t>
      </w:r>
      <w:r w:rsidR="00582D8E" w:rsidRPr="00E474CC">
        <w:rPr>
          <w:rFonts w:ascii="Arial" w:hAnsi="Arial" w:cs="Arial"/>
          <w:sz w:val="22"/>
          <w:szCs w:val="22"/>
        </w:rPr>
        <w:t xml:space="preserve"> </w:t>
      </w:r>
      <w:proofErr w:type="gramStart"/>
      <w:r w:rsidRPr="00E474CC">
        <w:rPr>
          <w:rFonts w:ascii="Arial" w:hAnsi="Arial" w:cs="Arial"/>
          <w:sz w:val="22"/>
          <w:szCs w:val="22"/>
        </w:rPr>
        <w:t>not</w:t>
      </w:r>
      <w:r w:rsidR="00582D8E" w:rsidRPr="00E474CC">
        <w:rPr>
          <w:rFonts w:ascii="Arial" w:hAnsi="Arial" w:cs="Arial"/>
          <w:sz w:val="22"/>
          <w:szCs w:val="22"/>
        </w:rPr>
        <w:t xml:space="preserve"> </w:t>
      </w:r>
      <w:r w:rsidRPr="00E474CC">
        <w:rPr>
          <w:rFonts w:ascii="Arial" w:hAnsi="Arial" w:cs="Arial"/>
          <w:sz w:val="22"/>
          <w:szCs w:val="22"/>
        </w:rPr>
        <w:t>awarded</w:t>
      </w:r>
      <w:proofErr w:type="gramEnd"/>
      <w:r w:rsidR="00582D8E" w:rsidRPr="00E474CC">
        <w:rPr>
          <w:rFonts w:ascii="Arial" w:hAnsi="Arial" w:cs="Arial"/>
          <w:sz w:val="22"/>
          <w:szCs w:val="22"/>
        </w:rPr>
        <w:t xml:space="preserve"> </w:t>
      </w:r>
      <w:r w:rsidRPr="00E474CC">
        <w:rPr>
          <w:rFonts w:ascii="Arial" w:hAnsi="Arial" w:cs="Arial"/>
          <w:sz w:val="22"/>
          <w:szCs w:val="22"/>
        </w:rPr>
        <w:t>a</w:t>
      </w:r>
      <w:r w:rsidR="00582D8E" w:rsidRPr="00E474CC">
        <w:rPr>
          <w:rFonts w:ascii="Arial" w:hAnsi="Arial" w:cs="Arial"/>
          <w:sz w:val="22"/>
          <w:szCs w:val="22"/>
        </w:rPr>
        <w:t xml:space="preserve"> </w:t>
      </w:r>
      <w:r w:rsidRPr="00E474CC">
        <w:rPr>
          <w:rFonts w:ascii="Arial" w:hAnsi="Arial" w:cs="Arial"/>
          <w:sz w:val="22"/>
          <w:szCs w:val="22"/>
        </w:rPr>
        <w:t>trauma</w:t>
      </w:r>
      <w:r w:rsidR="00582D8E" w:rsidRPr="00E474CC">
        <w:rPr>
          <w:rFonts w:ascii="Arial" w:hAnsi="Arial" w:cs="Arial"/>
          <w:sz w:val="22"/>
          <w:szCs w:val="22"/>
        </w:rPr>
        <w:t xml:space="preserve"> </w:t>
      </w:r>
      <w:r w:rsidRPr="00E474CC">
        <w:rPr>
          <w:rFonts w:ascii="Arial" w:hAnsi="Arial" w:cs="Arial"/>
          <w:sz w:val="22"/>
          <w:szCs w:val="22"/>
        </w:rPr>
        <w:t>service</w:t>
      </w:r>
      <w:r w:rsidR="00582D8E" w:rsidRPr="00E474CC">
        <w:rPr>
          <w:rFonts w:ascii="Arial" w:hAnsi="Arial" w:cs="Arial"/>
          <w:sz w:val="22"/>
          <w:szCs w:val="22"/>
        </w:rPr>
        <w:t xml:space="preserve"> </w:t>
      </w:r>
      <w:r w:rsidRPr="00E474CC">
        <w:rPr>
          <w:rFonts w:ascii="Arial" w:hAnsi="Arial" w:cs="Arial"/>
          <w:sz w:val="22"/>
          <w:szCs w:val="22"/>
        </w:rPr>
        <w:t>designation</w:t>
      </w:r>
      <w:r w:rsidR="00582D8E" w:rsidRPr="00E474CC">
        <w:rPr>
          <w:rFonts w:ascii="Arial" w:hAnsi="Arial" w:cs="Arial"/>
          <w:sz w:val="22"/>
          <w:szCs w:val="22"/>
        </w:rPr>
        <w:t xml:space="preserve"> </w:t>
      </w:r>
      <w:r w:rsidRPr="00E474CC">
        <w:rPr>
          <w:rFonts w:ascii="Arial" w:hAnsi="Arial" w:cs="Arial"/>
          <w:sz w:val="22"/>
          <w:szCs w:val="22"/>
        </w:rPr>
        <w:t>will</w:t>
      </w:r>
      <w:r w:rsidR="00582D8E" w:rsidRPr="00E474CC">
        <w:rPr>
          <w:rFonts w:ascii="Arial" w:hAnsi="Arial" w:cs="Arial"/>
          <w:sz w:val="22"/>
          <w:szCs w:val="22"/>
        </w:rPr>
        <w:t xml:space="preserve"> </w:t>
      </w:r>
      <w:r w:rsidRPr="00E474CC">
        <w:rPr>
          <w:rFonts w:ascii="Arial" w:hAnsi="Arial" w:cs="Arial"/>
          <w:sz w:val="22"/>
          <w:szCs w:val="22"/>
        </w:rPr>
        <w:t>receive</w:t>
      </w:r>
      <w:r w:rsidR="00582D8E" w:rsidRPr="00E474CC">
        <w:rPr>
          <w:rFonts w:ascii="Arial" w:hAnsi="Arial" w:cs="Arial"/>
          <w:sz w:val="22"/>
          <w:szCs w:val="22"/>
        </w:rPr>
        <w:t xml:space="preserve"> </w:t>
      </w:r>
      <w:r w:rsidRPr="00E474CC">
        <w:rPr>
          <w:rFonts w:ascii="Arial" w:hAnsi="Arial" w:cs="Arial"/>
          <w:sz w:val="22"/>
          <w:szCs w:val="22"/>
        </w:rPr>
        <w:t>written</w:t>
      </w:r>
      <w:r w:rsidR="00582D8E" w:rsidRPr="00E474CC">
        <w:rPr>
          <w:rFonts w:ascii="Arial" w:hAnsi="Arial" w:cs="Arial"/>
          <w:sz w:val="22"/>
          <w:szCs w:val="22"/>
        </w:rPr>
        <w:t xml:space="preserve"> </w:t>
      </w:r>
      <w:r w:rsidRPr="00E474CC">
        <w:rPr>
          <w:rFonts w:ascii="Arial" w:hAnsi="Arial" w:cs="Arial"/>
          <w:sz w:val="22"/>
          <w:szCs w:val="22"/>
        </w:rPr>
        <w:t>notice.</w:t>
      </w:r>
      <w:r w:rsidR="00582D8E" w:rsidRPr="00E474CC">
        <w:rPr>
          <w:rFonts w:ascii="Arial" w:hAnsi="Arial" w:cs="Arial"/>
          <w:sz w:val="22"/>
          <w:szCs w:val="22"/>
        </w:rPr>
        <w:t xml:space="preserve"> </w:t>
      </w:r>
      <w:r w:rsidRPr="00E474CC">
        <w:rPr>
          <w:rFonts w:ascii="Arial" w:hAnsi="Arial" w:cs="Arial"/>
          <w:sz w:val="22"/>
          <w:szCs w:val="22"/>
        </w:rPr>
        <w:t>Facility</w:t>
      </w:r>
      <w:r w:rsidR="00582D8E" w:rsidRPr="00E474CC">
        <w:rPr>
          <w:rFonts w:ascii="Arial" w:hAnsi="Arial" w:cs="Arial"/>
          <w:sz w:val="22"/>
          <w:szCs w:val="22"/>
        </w:rPr>
        <w:t xml:space="preserve"> </w:t>
      </w:r>
      <w:r w:rsidRPr="00E474CC">
        <w:rPr>
          <w:rFonts w:ascii="Arial" w:hAnsi="Arial" w:cs="Arial"/>
          <w:sz w:val="22"/>
          <w:szCs w:val="22"/>
        </w:rPr>
        <w:t>administration</w:t>
      </w:r>
      <w:r w:rsidR="00582D8E" w:rsidRPr="00E474CC">
        <w:rPr>
          <w:rFonts w:ascii="Arial" w:hAnsi="Arial" w:cs="Arial"/>
          <w:sz w:val="22"/>
          <w:szCs w:val="22"/>
        </w:rPr>
        <w:t xml:space="preserve"> </w:t>
      </w:r>
      <w:r w:rsidRPr="00E474CC">
        <w:rPr>
          <w:rFonts w:ascii="Arial" w:hAnsi="Arial" w:cs="Arial"/>
          <w:sz w:val="22"/>
          <w:szCs w:val="22"/>
        </w:rPr>
        <w:t>has</w:t>
      </w:r>
      <w:r w:rsidR="00582D8E" w:rsidRPr="00E474CC">
        <w:rPr>
          <w:rFonts w:ascii="Arial" w:hAnsi="Arial" w:cs="Arial"/>
          <w:sz w:val="22"/>
          <w:szCs w:val="22"/>
        </w:rPr>
        <w:t xml:space="preserve"> </w:t>
      </w:r>
      <w:r w:rsidRPr="00E474CC">
        <w:rPr>
          <w:rFonts w:ascii="Arial" w:hAnsi="Arial" w:cs="Arial"/>
          <w:sz w:val="22"/>
          <w:szCs w:val="22"/>
        </w:rPr>
        <w:t>28</w:t>
      </w:r>
      <w:r w:rsidR="00582D8E" w:rsidRPr="00E474CC">
        <w:rPr>
          <w:rFonts w:ascii="Arial" w:hAnsi="Arial" w:cs="Arial"/>
          <w:sz w:val="22"/>
          <w:szCs w:val="22"/>
        </w:rPr>
        <w:t xml:space="preserve"> </w:t>
      </w:r>
      <w:r w:rsidRPr="00E474CC">
        <w:rPr>
          <w:rFonts w:ascii="Arial" w:hAnsi="Arial" w:cs="Arial"/>
          <w:sz w:val="22"/>
          <w:szCs w:val="22"/>
        </w:rPr>
        <w:t>days</w:t>
      </w:r>
      <w:r w:rsidR="00582D8E" w:rsidRPr="00E474CC">
        <w:rPr>
          <w:rFonts w:ascii="Arial" w:hAnsi="Arial" w:cs="Arial"/>
          <w:sz w:val="22"/>
          <w:szCs w:val="22"/>
        </w:rPr>
        <w:t xml:space="preserve"> </w:t>
      </w:r>
      <w:r w:rsidRPr="00E474CC">
        <w:rPr>
          <w:rFonts w:ascii="Arial" w:hAnsi="Arial" w:cs="Arial"/>
          <w:sz w:val="22"/>
          <w:szCs w:val="22"/>
        </w:rPr>
        <w:t>from</w:t>
      </w:r>
      <w:r w:rsidR="00582D8E" w:rsidRPr="00E474CC">
        <w:rPr>
          <w:rFonts w:ascii="Arial" w:hAnsi="Arial" w:cs="Arial"/>
          <w:sz w:val="22"/>
          <w:szCs w:val="22"/>
        </w:rPr>
        <w:t xml:space="preserve"> </w:t>
      </w:r>
      <w:r w:rsidRPr="00E474CC">
        <w:rPr>
          <w:rFonts w:ascii="Arial" w:hAnsi="Arial" w:cs="Arial"/>
          <w:sz w:val="22"/>
          <w:szCs w:val="22"/>
        </w:rPr>
        <w:t>receipt</w:t>
      </w:r>
      <w:r w:rsidR="00582D8E" w:rsidRPr="00E474CC">
        <w:rPr>
          <w:rFonts w:ascii="Arial" w:hAnsi="Arial" w:cs="Arial"/>
          <w:sz w:val="22"/>
          <w:szCs w:val="22"/>
        </w:rPr>
        <w:t xml:space="preserve"> </w:t>
      </w:r>
      <w:r w:rsidRPr="00E474CC">
        <w:rPr>
          <w:rFonts w:ascii="Arial" w:hAnsi="Arial" w:cs="Arial"/>
          <w:sz w:val="22"/>
          <w:szCs w:val="22"/>
        </w:rPr>
        <w:t>of</w:t>
      </w:r>
      <w:r w:rsidR="00582D8E" w:rsidRPr="00E474CC">
        <w:rPr>
          <w:rFonts w:ascii="Arial" w:hAnsi="Arial" w:cs="Arial"/>
          <w:sz w:val="22"/>
          <w:szCs w:val="22"/>
        </w:rPr>
        <w:t xml:space="preserve"> </w:t>
      </w:r>
      <w:r w:rsidRPr="00E474CC">
        <w:rPr>
          <w:rFonts w:ascii="Arial" w:hAnsi="Arial" w:cs="Arial"/>
          <w:sz w:val="22"/>
          <w:szCs w:val="22"/>
        </w:rPr>
        <w:t>the</w:t>
      </w:r>
      <w:r w:rsidR="00582D8E" w:rsidRPr="00E474CC">
        <w:rPr>
          <w:rFonts w:ascii="Arial" w:hAnsi="Arial" w:cs="Arial"/>
          <w:sz w:val="22"/>
          <w:szCs w:val="22"/>
        </w:rPr>
        <w:t xml:space="preserve"> </w:t>
      </w:r>
      <w:r w:rsidRPr="00E474CC">
        <w:rPr>
          <w:rFonts w:ascii="Arial" w:hAnsi="Arial" w:cs="Arial"/>
          <w:sz w:val="22"/>
          <w:szCs w:val="22"/>
        </w:rPr>
        <w:t>denial</w:t>
      </w:r>
      <w:r w:rsidR="00582D8E" w:rsidRPr="00E474CC">
        <w:rPr>
          <w:rFonts w:ascii="Arial" w:hAnsi="Arial" w:cs="Arial"/>
          <w:sz w:val="22"/>
          <w:szCs w:val="22"/>
        </w:rPr>
        <w:t xml:space="preserve"> </w:t>
      </w:r>
      <w:r w:rsidRPr="00E474CC">
        <w:rPr>
          <w:rFonts w:ascii="Arial" w:hAnsi="Arial" w:cs="Arial"/>
          <w:sz w:val="22"/>
          <w:szCs w:val="22"/>
        </w:rPr>
        <w:t>letter</w:t>
      </w:r>
      <w:r w:rsidR="00582D8E" w:rsidRPr="00E474CC">
        <w:rPr>
          <w:rFonts w:ascii="Arial" w:hAnsi="Arial" w:cs="Arial"/>
          <w:sz w:val="22"/>
          <w:szCs w:val="22"/>
        </w:rPr>
        <w:t xml:space="preserve"> </w:t>
      </w:r>
      <w:r w:rsidRPr="00E474CC">
        <w:rPr>
          <w:rFonts w:ascii="Arial" w:hAnsi="Arial" w:cs="Arial"/>
          <w:sz w:val="22"/>
          <w:szCs w:val="22"/>
        </w:rPr>
        <w:t>to</w:t>
      </w:r>
      <w:r w:rsidR="00582D8E" w:rsidRPr="00E474CC">
        <w:rPr>
          <w:rFonts w:ascii="Arial" w:hAnsi="Arial" w:cs="Arial"/>
          <w:sz w:val="22"/>
          <w:szCs w:val="22"/>
        </w:rPr>
        <w:t xml:space="preserve"> </w:t>
      </w:r>
      <w:r w:rsidRPr="00E474CC">
        <w:rPr>
          <w:rFonts w:ascii="Arial" w:hAnsi="Arial" w:cs="Arial"/>
          <w:sz w:val="22"/>
          <w:szCs w:val="22"/>
        </w:rPr>
        <w:t>appeal</w:t>
      </w:r>
      <w:r w:rsidR="00582D8E" w:rsidRPr="00E474CC">
        <w:rPr>
          <w:rFonts w:ascii="Arial" w:hAnsi="Arial" w:cs="Arial"/>
          <w:sz w:val="22"/>
          <w:szCs w:val="22"/>
        </w:rPr>
        <w:t xml:space="preserve"> </w:t>
      </w:r>
      <w:r w:rsidRPr="00E474CC">
        <w:rPr>
          <w:rFonts w:ascii="Arial" w:hAnsi="Arial" w:cs="Arial"/>
          <w:sz w:val="22"/>
          <w:szCs w:val="22"/>
        </w:rPr>
        <w:t>the</w:t>
      </w:r>
      <w:r w:rsidR="00582D8E" w:rsidRPr="00E474CC">
        <w:rPr>
          <w:rFonts w:ascii="Arial" w:hAnsi="Arial" w:cs="Arial"/>
          <w:sz w:val="22"/>
          <w:szCs w:val="22"/>
        </w:rPr>
        <w:t xml:space="preserve"> </w:t>
      </w:r>
      <w:r w:rsidRPr="00E474CC">
        <w:rPr>
          <w:rFonts w:ascii="Arial" w:hAnsi="Arial" w:cs="Arial"/>
          <w:sz w:val="22"/>
          <w:szCs w:val="22"/>
        </w:rPr>
        <w:t>decision</w:t>
      </w:r>
      <w:r w:rsidR="00582D8E" w:rsidRPr="00E474CC">
        <w:rPr>
          <w:rFonts w:ascii="Arial" w:hAnsi="Arial" w:cs="Arial"/>
          <w:sz w:val="22"/>
          <w:szCs w:val="22"/>
        </w:rPr>
        <w:t xml:space="preserve"> </w:t>
      </w:r>
      <w:r w:rsidRPr="00E474CC">
        <w:rPr>
          <w:rFonts w:ascii="Arial" w:hAnsi="Arial" w:cs="Arial"/>
          <w:sz w:val="22"/>
          <w:szCs w:val="22"/>
        </w:rPr>
        <w:t>and</w:t>
      </w:r>
      <w:r w:rsidR="00582D8E" w:rsidRPr="00E474CC">
        <w:rPr>
          <w:rFonts w:ascii="Arial" w:hAnsi="Arial" w:cs="Arial"/>
          <w:sz w:val="22"/>
          <w:szCs w:val="22"/>
        </w:rPr>
        <w:t xml:space="preserve"> </w:t>
      </w:r>
      <w:r w:rsidR="006B54D7" w:rsidRPr="00E474CC">
        <w:rPr>
          <w:rFonts w:ascii="Arial" w:hAnsi="Arial" w:cs="Arial"/>
          <w:sz w:val="22"/>
          <w:szCs w:val="22"/>
        </w:rPr>
        <w:t xml:space="preserve">to </w:t>
      </w:r>
      <w:r w:rsidRPr="00E474CC">
        <w:rPr>
          <w:rFonts w:ascii="Arial" w:hAnsi="Arial" w:cs="Arial"/>
          <w:sz w:val="22"/>
          <w:szCs w:val="22"/>
        </w:rPr>
        <w:t>request</w:t>
      </w:r>
      <w:r w:rsidR="00582D8E" w:rsidRPr="00E474CC">
        <w:rPr>
          <w:rFonts w:ascii="Arial" w:hAnsi="Arial" w:cs="Arial"/>
          <w:sz w:val="22"/>
          <w:szCs w:val="22"/>
        </w:rPr>
        <w:t xml:space="preserve"> </w:t>
      </w:r>
      <w:r w:rsidRPr="00E474CC">
        <w:rPr>
          <w:rFonts w:ascii="Arial" w:hAnsi="Arial" w:cs="Arial"/>
          <w:sz w:val="22"/>
          <w:szCs w:val="22"/>
        </w:rPr>
        <w:t>an</w:t>
      </w:r>
      <w:r w:rsidR="00582D8E" w:rsidRPr="00E474CC">
        <w:rPr>
          <w:rFonts w:ascii="Arial" w:hAnsi="Arial" w:cs="Arial"/>
          <w:sz w:val="22"/>
          <w:szCs w:val="22"/>
        </w:rPr>
        <w:t xml:space="preserve"> </w:t>
      </w:r>
      <w:r w:rsidRPr="00E474CC">
        <w:rPr>
          <w:rFonts w:ascii="Arial" w:hAnsi="Arial" w:cs="Arial"/>
          <w:sz w:val="22"/>
          <w:szCs w:val="22"/>
        </w:rPr>
        <w:t>adjudicative</w:t>
      </w:r>
      <w:r w:rsidR="00582D8E" w:rsidRPr="00E474CC">
        <w:rPr>
          <w:rFonts w:ascii="Arial" w:hAnsi="Arial" w:cs="Arial"/>
          <w:sz w:val="22"/>
          <w:szCs w:val="22"/>
        </w:rPr>
        <w:t xml:space="preserve"> </w:t>
      </w:r>
      <w:r w:rsidRPr="00E474CC">
        <w:rPr>
          <w:rFonts w:ascii="Arial" w:hAnsi="Arial" w:cs="Arial"/>
          <w:sz w:val="22"/>
          <w:szCs w:val="22"/>
        </w:rPr>
        <w:t>proceeding,</w:t>
      </w:r>
      <w:r w:rsidR="00582D8E" w:rsidRPr="00E474CC">
        <w:rPr>
          <w:rFonts w:ascii="Arial" w:hAnsi="Arial" w:cs="Arial"/>
          <w:sz w:val="22"/>
          <w:szCs w:val="22"/>
        </w:rPr>
        <w:t xml:space="preserve"> </w:t>
      </w:r>
      <w:r w:rsidRPr="00E474CC">
        <w:rPr>
          <w:rFonts w:ascii="Arial" w:hAnsi="Arial" w:cs="Arial"/>
          <w:sz w:val="22"/>
          <w:szCs w:val="22"/>
        </w:rPr>
        <w:t>per</w:t>
      </w:r>
      <w:r w:rsidR="00582D8E" w:rsidRPr="00E474CC">
        <w:rPr>
          <w:rFonts w:ascii="Arial" w:hAnsi="Arial" w:cs="Arial"/>
          <w:sz w:val="22"/>
          <w:szCs w:val="22"/>
        </w:rPr>
        <w:t xml:space="preserve"> </w:t>
      </w:r>
      <w:r w:rsidRPr="00E474CC">
        <w:rPr>
          <w:rFonts w:ascii="Arial" w:hAnsi="Arial" w:cs="Arial"/>
          <w:sz w:val="22"/>
          <w:szCs w:val="22"/>
        </w:rPr>
        <w:t>the</w:t>
      </w:r>
      <w:r w:rsidR="00582D8E" w:rsidRPr="00E474CC">
        <w:rPr>
          <w:rFonts w:ascii="Arial" w:hAnsi="Arial" w:cs="Arial"/>
          <w:sz w:val="22"/>
          <w:szCs w:val="22"/>
        </w:rPr>
        <w:t xml:space="preserve"> </w:t>
      </w:r>
      <w:r w:rsidRPr="00E474CC">
        <w:rPr>
          <w:rFonts w:ascii="Arial" w:hAnsi="Arial" w:cs="Arial"/>
          <w:sz w:val="22"/>
          <w:szCs w:val="22"/>
        </w:rPr>
        <w:t>Administrative</w:t>
      </w:r>
      <w:r w:rsidR="00582D8E" w:rsidRPr="00E474CC">
        <w:rPr>
          <w:rFonts w:ascii="Arial" w:hAnsi="Arial" w:cs="Arial"/>
          <w:sz w:val="22"/>
          <w:szCs w:val="22"/>
        </w:rPr>
        <w:t xml:space="preserve"> </w:t>
      </w:r>
      <w:r w:rsidRPr="00E474CC">
        <w:rPr>
          <w:rFonts w:ascii="Arial" w:hAnsi="Arial" w:cs="Arial"/>
          <w:sz w:val="22"/>
          <w:szCs w:val="22"/>
        </w:rPr>
        <w:t>Procedure</w:t>
      </w:r>
      <w:r w:rsidR="00582D8E" w:rsidRPr="00E474CC">
        <w:rPr>
          <w:rFonts w:ascii="Arial" w:hAnsi="Arial" w:cs="Arial"/>
          <w:sz w:val="22"/>
          <w:szCs w:val="22"/>
        </w:rPr>
        <w:t xml:space="preserve"> </w:t>
      </w:r>
      <w:r w:rsidRPr="00E474CC">
        <w:rPr>
          <w:rFonts w:ascii="Arial" w:hAnsi="Arial" w:cs="Arial"/>
          <w:sz w:val="22"/>
          <w:szCs w:val="22"/>
        </w:rPr>
        <w:t>Act</w:t>
      </w:r>
      <w:r w:rsidR="006C52B7" w:rsidRPr="00E474CC">
        <w:rPr>
          <w:rFonts w:ascii="Arial" w:hAnsi="Arial" w:cs="Arial"/>
          <w:sz w:val="22"/>
          <w:szCs w:val="22"/>
        </w:rPr>
        <w:t>,</w:t>
      </w:r>
      <w:r w:rsidR="00582D8E" w:rsidRPr="00E474CC">
        <w:rPr>
          <w:rFonts w:ascii="Arial" w:hAnsi="Arial" w:cs="Arial"/>
          <w:sz w:val="22"/>
          <w:szCs w:val="22"/>
        </w:rPr>
        <w:t xml:space="preserve"> </w:t>
      </w:r>
      <w:hyperlink r:id="rId30" w:history="1">
        <w:r w:rsidR="00227185" w:rsidRPr="00E474CC">
          <w:rPr>
            <w:rStyle w:val="Hyperlink"/>
            <w:rFonts w:ascii="Arial" w:hAnsi="Arial" w:cs="Arial"/>
            <w:color w:val="auto"/>
            <w:sz w:val="22"/>
            <w:szCs w:val="22"/>
          </w:rPr>
          <w:t>RCW</w:t>
        </w:r>
        <w:r w:rsidR="00582D8E" w:rsidRPr="00E474CC">
          <w:rPr>
            <w:rStyle w:val="Hyperlink"/>
            <w:rFonts w:ascii="Arial" w:hAnsi="Arial" w:cs="Arial"/>
            <w:color w:val="auto"/>
            <w:sz w:val="22"/>
            <w:szCs w:val="22"/>
          </w:rPr>
          <w:t xml:space="preserve"> </w:t>
        </w:r>
        <w:r w:rsidR="00227185" w:rsidRPr="00E474CC">
          <w:rPr>
            <w:rStyle w:val="Hyperlink"/>
            <w:rFonts w:ascii="Arial" w:hAnsi="Arial" w:cs="Arial"/>
            <w:color w:val="auto"/>
            <w:sz w:val="22"/>
            <w:szCs w:val="22"/>
          </w:rPr>
          <w:t>34.05</w:t>
        </w:r>
      </w:hyperlink>
      <w:r w:rsidR="00582D8E" w:rsidRPr="00E474CC">
        <w:rPr>
          <w:rFonts w:ascii="Arial" w:hAnsi="Arial" w:cs="Arial"/>
          <w:sz w:val="22"/>
          <w:szCs w:val="22"/>
        </w:rPr>
        <w:t xml:space="preserve"> </w:t>
      </w:r>
      <w:r w:rsidR="003E6754" w:rsidRPr="00E474CC">
        <w:rPr>
          <w:rFonts w:ascii="Arial" w:hAnsi="Arial" w:cs="Arial"/>
          <w:sz w:val="22"/>
          <w:szCs w:val="22"/>
        </w:rPr>
        <w:t>and</w:t>
      </w:r>
      <w:r w:rsidR="00582D8E" w:rsidRPr="00E474CC">
        <w:rPr>
          <w:rFonts w:ascii="Arial" w:hAnsi="Arial" w:cs="Arial"/>
          <w:sz w:val="22"/>
          <w:szCs w:val="22"/>
        </w:rPr>
        <w:t xml:space="preserve"> </w:t>
      </w:r>
      <w:hyperlink r:id="rId31" w:history="1">
        <w:r w:rsidR="00227185" w:rsidRPr="00E474CC">
          <w:rPr>
            <w:rStyle w:val="Hyperlink"/>
            <w:rFonts w:ascii="Arial" w:hAnsi="Arial" w:cs="Arial"/>
            <w:color w:val="auto"/>
            <w:sz w:val="22"/>
            <w:szCs w:val="22"/>
          </w:rPr>
          <w:t>WAC</w:t>
        </w:r>
        <w:r w:rsidR="00582D8E" w:rsidRPr="00E474CC">
          <w:rPr>
            <w:rStyle w:val="Hyperlink"/>
            <w:rFonts w:ascii="Arial" w:hAnsi="Arial" w:cs="Arial"/>
            <w:color w:val="auto"/>
            <w:sz w:val="22"/>
            <w:szCs w:val="22"/>
          </w:rPr>
          <w:t xml:space="preserve"> </w:t>
        </w:r>
        <w:r w:rsidR="00227185" w:rsidRPr="00E474CC">
          <w:rPr>
            <w:rStyle w:val="Hyperlink"/>
            <w:rFonts w:ascii="Arial" w:hAnsi="Arial" w:cs="Arial"/>
            <w:color w:val="auto"/>
            <w:sz w:val="22"/>
            <w:szCs w:val="22"/>
          </w:rPr>
          <w:t>246-10</w:t>
        </w:r>
      </w:hyperlink>
      <w:r w:rsidR="00227185" w:rsidRPr="00E474CC">
        <w:rPr>
          <w:rFonts w:ascii="Arial" w:hAnsi="Arial" w:cs="Arial"/>
          <w:sz w:val="22"/>
          <w:szCs w:val="22"/>
        </w:rPr>
        <w:t>.</w:t>
      </w:r>
      <w:r w:rsidR="00582D8E" w:rsidRPr="00E474CC">
        <w:rPr>
          <w:rFonts w:ascii="Arial" w:hAnsi="Arial" w:cs="Arial"/>
          <w:sz w:val="22"/>
          <w:szCs w:val="22"/>
        </w:rPr>
        <w:t xml:space="preserve"> </w:t>
      </w:r>
    </w:p>
    <w:p w14:paraId="0D4F9AD0" w14:textId="77777777" w:rsidR="007A2C09" w:rsidRDefault="007A2C09" w:rsidP="0033264E">
      <w:pPr>
        <w:widowControl w:val="0"/>
        <w:suppressAutoHyphens/>
        <w:rPr>
          <w:rFonts w:ascii="Arial Black" w:hAnsi="Arial Black" w:cs="Arial"/>
          <w:sz w:val="24"/>
          <w:szCs w:val="24"/>
        </w:rPr>
      </w:pPr>
    </w:p>
    <w:p w14:paraId="41F2CE44" w14:textId="77777777" w:rsidR="00B54DAE" w:rsidRPr="00E474CC" w:rsidRDefault="00846CB1" w:rsidP="0033264E">
      <w:pPr>
        <w:widowControl w:val="0"/>
        <w:suppressAutoHyphens/>
        <w:rPr>
          <w:rFonts w:ascii="Arial Black" w:hAnsi="Arial Black" w:cs="Arial"/>
          <w:sz w:val="24"/>
          <w:szCs w:val="24"/>
        </w:rPr>
      </w:pPr>
      <w:r w:rsidRPr="00E474CC">
        <w:rPr>
          <w:rFonts w:ascii="Arial Black" w:hAnsi="Arial Black" w:cs="Arial"/>
          <w:sz w:val="24"/>
          <w:szCs w:val="24"/>
        </w:rPr>
        <w:t>Designation</w:t>
      </w:r>
      <w:r w:rsidR="00582D8E" w:rsidRPr="00E474CC">
        <w:rPr>
          <w:rFonts w:ascii="Arial Black" w:hAnsi="Arial Black" w:cs="Arial"/>
          <w:sz w:val="24"/>
          <w:szCs w:val="24"/>
        </w:rPr>
        <w:t xml:space="preserve"> </w:t>
      </w:r>
      <w:r w:rsidRPr="00E474CC">
        <w:rPr>
          <w:rFonts w:ascii="Arial Black" w:hAnsi="Arial Black" w:cs="Arial"/>
          <w:sz w:val="24"/>
          <w:szCs w:val="24"/>
        </w:rPr>
        <w:t>Contract</w:t>
      </w:r>
    </w:p>
    <w:p w14:paraId="1ADFE318" w14:textId="77777777" w:rsidR="000237EC" w:rsidRPr="00E474CC" w:rsidRDefault="000237EC" w:rsidP="000237EC">
      <w:pPr>
        <w:pStyle w:val="NoSpacing"/>
        <w:rPr>
          <w:rFonts w:ascii="Arial" w:hAnsi="Arial" w:cs="Arial"/>
        </w:rPr>
      </w:pPr>
      <w:r w:rsidRPr="00E474CC">
        <w:rPr>
          <w:rFonts w:ascii="Arial" w:hAnsi="Arial" w:cs="Arial"/>
        </w:rPr>
        <w:t>A</w:t>
      </w:r>
      <w:r w:rsidR="00582D8E" w:rsidRPr="00E474CC">
        <w:rPr>
          <w:rFonts w:ascii="Arial" w:hAnsi="Arial" w:cs="Arial"/>
        </w:rPr>
        <w:t xml:space="preserve"> </w:t>
      </w:r>
      <w:r w:rsidRPr="00E474CC">
        <w:rPr>
          <w:rFonts w:ascii="Arial" w:hAnsi="Arial" w:cs="Arial"/>
        </w:rPr>
        <w:t>successful</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Pr="00E474CC">
        <w:rPr>
          <w:rFonts w:ascii="Arial" w:hAnsi="Arial" w:cs="Arial"/>
        </w:rPr>
        <w:t>applicant</w:t>
      </w:r>
      <w:r w:rsidR="00582D8E" w:rsidRPr="00E474CC">
        <w:rPr>
          <w:rFonts w:ascii="Arial" w:hAnsi="Arial" w:cs="Arial"/>
        </w:rPr>
        <w:t xml:space="preserve"> </w:t>
      </w:r>
      <w:r w:rsidRPr="00E474CC">
        <w:rPr>
          <w:rFonts w:ascii="Arial" w:hAnsi="Arial" w:cs="Arial"/>
        </w:rPr>
        <w:t>must</w:t>
      </w:r>
      <w:r w:rsidR="00582D8E" w:rsidRPr="00E474CC">
        <w:rPr>
          <w:rFonts w:ascii="Arial" w:hAnsi="Arial" w:cs="Arial"/>
        </w:rPr>
        <w:t xml:space="preserve"> </w:t>
      </w:r>
      <w:r w:rsidRPr="00E474CC">
        <w:rPr>
          <w:rFonts w:ascii="Arial" w:hAnsi="Arial" w:cs="Arial"/>
        </w:rPr>
        <w:t>enter</w:t>
      </w:r>
      <w:r w:rsidR="00582D8E" w:rsidRPr="00E474CC">
        <w:rPr>
          <w:rFonts w:ascii="Arial" w:hAnsi="Arial" w:cs="Arial"/>
        </w:rPr>
        <w:t xml:space="preserve"> </w:t>
      </w:r>
      <w:r w:rsidRPr="00E474CC">
        <w:rPr>
          <w:rFonts w:ascii="Arial" w:hAnsi="Arial" w:cs="Arial"/>
        </w:rPr>
        <w:t>into</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contractual</w:t>
      </w:r>
      <w:r w:rsidR="00582D8E" w:rsidRPr="00E474CC">
        <w:rPr>
          <w:rFonts w:ascii="Arial" w:hAnsi="Arial" w:cs="Arial"/>
        </w:rPr>
        <w:t xml:space="preserve"> </w:t>
      </w:r>
      <w:r w:rsidRPr="00E474CC">
        <w:rPr>
          <w:rFonts w:ascii="Arial" w:hAnsi="Arial" w:cs="Arial"/>
        </w:rPr>
        <w:t>agreement</w:t>
      </w:r>
      <w:r w:rsidR="00582D8E" w:rsidRPr="00E474CC">
        <w:rPr>
          <w:rFonts w:ascii="Arial" w:hAnsi="Arial" w:cs="Arial"/>
        </w:rPr>
        <w:t xml:space="preserve"> </w:t>
      </w:r>
      <w:r w:rsidRPr="00E474CC">
        <w:rPr>
          <w:rFonts w:ascii="Arial" w:hAnsi="Arial" w:cs="Arial"/>
        </w:rPr>
        <w:t>with</w:t>
      </w:r>
      <w:r w:rsidR="00582D8E" w:rsidRPr="00E474CC">
        <w:rPr>
          <w:rFonts w:ascii="Arial" w:hAnsi="Arial" w:cs="Arial"/>
        </w:rPr>
        <w:t xml:space="preserve"> </w:t>
      </w:r>
      <w:r w:rsidR="00F03484"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w:t>
      </w:r>
      <w:r w:rsidRPr="00E474CC">
        <w:rPr>
          <w:rFonts w:ascii="Arial" w:hAnsi="Arial" w:cs="Arial"/>
        </w:rPr>
        <w:t>epartment</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provide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services.</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contract</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period</w:t>
      </w:r>
      <w:r w:rsidR="00582D8E" w:rsidRPr="00E474CC">
        <w:rPr>
          <w:rFonts w:ascii="Arial" w:hAnsi="Arial" w:cs="Arial"/>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three</w:t>
      </w:r>
      <w:r w:rsidR="00582D8E" w:rsidRPr="00E474CC">
        <w:rPr>
          <w:rFonts w:ascii="Arial" w:hAnsi="Arial" w:cs="Arial"/>
        </w:rPr>
        <w:t xml:space="preserve"> </w:t>
      </w:r>
      <w:r w:rsidRPr="00E474CC">
        <w:rPr>
          <w:rFonts w:ascii="Arial" w:hAnsi="Arial" w:cs="Arial"/>
        </w:rPr>
        <w:t>years.</w:t>
      </w:r>
      <w:r w:rsidR="00582D8E" w:rsidRPr="00E474CC">
        <w:rPr>
          <w:rFonts w:ascii="Arial" w:hAnsi="Arial" w:cs="Arial"/>
        </w:rPr>
        <w:t xml:space="preserve"> </w:t>
      </w:r>
      <w:r w:rsidRPr="00E474CC">
        <w:rPr>
          <w:rFonts w:ascii="Arial" w:hAnsi="Arial" w:cs="Arial"/>
        </w:rPr>
        <w:t>Once</w:t>
      </w:r>
      <w:r w:rsidR="00582D8E" w:rsidRPr="00E474CC">
        <w:rPr>
          <w:rFonts w:ascii="Arial" w:hAnsi="Arial" w:cs="Arial"/>
        </w:rPr>
        <w:t xml:space="preserve"> </w:t>
      </w:r>
      <w:r w:rsidRPr="00E474CC">
        <w:rPr>
          <w:rFonts w:ascii="Arial" w:hAnsi="Arial" w:cs="Arial"/>
        </w:rPr>
        <w:t>awarded</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Pr="00E474CC">
        <w:rPr>
          <w:rFonts w:ascii="Arial" w:hAnsi="Arial" w:cs="Arial"/>
        </w:rPr>
        <w:t>must</w:t>
      </w:r>
      <w:r w:rsidR="00582D8E" w:rsidRPr="00E474CC">
        <w:rPr>
          <w:rFonts w:ascii="Arial" w:hAnsi="Arial" w:cs="Arial"/>
        </w:rPr>
        <w:t xml:space="preserve"> </w:t>
      </w:r>
      <w:r w:rsidRPr="00E474CC">
        <w:rPr>
          <w:rFonts w:ascii="Arial" w:hAnsi="Arial" w:cs="Arial"/>
        </w:rPr>
        <w:t>adhere</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contract</w:t>
      </w:r>
      <w:r w:rsidR="00582D8E" w:rsidRPr="00E474CC">
        <w:rPr>
          <w:rFonts w:ascii="Arial" w:hAnsi="Arial" w:cs="Arial"/>
        </w:rPr>
        <w:t xml:space="preserve"> </w:t>
      </w:r>
      <w:r w:rsidRPr="00E474CC">
        <w:rPr>
          <w:rFonts w:ascii="Arial" w:hAnsi="Arial" w:cs="Arial"/>
        </w:rPr>
        <w:t>requirements.</w:t>
      </w:r>
      <w:r w:rsidR="00582D8E" w:rsidRPr="00E474CC">
        <w:rPr>
          <w:rFonts w:ascii="Arial" w:hAnsi="Arial" w:cs="Arial"/>
        </w:rPr>
        <w:t xml:space="preserve"> </w:t>
      </w:r>
      <w:r w:rsidRPr="00E474CC">
        <w:rPr>
          <w:rFonts w:ascii="Arial" w:hAnsi="Arial" w:cs="Arial"/>
        </w:rPr>
        <w:t>Any</w:t>
      </w:r>
      <w:r w:rsidR="00582D8E" w:rsidRPr="00E474CC">
        <w:rPr>
          <w:rFonts w:ascii="Arial" w:hAnsi="Arial" w:cs="Arial"/>
        </w:rPr>
        <w:t xml:space="preserve"> </w:t>
      </w:r>
      <w:r w:rsidRPr="00E474CC">
        <w:rPr>
          <w:rFonts w:ascii="Arial" w:hAnsi="Arial" w:cs="Arial"/>
        </w:rPr>
        <w:t>significant</w:t>
      </w:r>
      <w:r w:rsidR="00582D8E" w:rsidRPr="00E474CC">
        <w:rPr>
          <w:rFonts w:ascii="Arial" w:hAnsi="Arial" w:cs="Arial"/>
        </w:rPr>
        <w:t xml:space="preserve"> </w:t>
      </w:r>
      <w:r w:rsidRPr="00E474CC">
        <w:rPr>
          <w:rFonts w:ascii="Arial" w:hAnsi="Arial" w:cs="Arial"/>
        </w:rPr>
        <w:t>changes</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Pr="00E474CC">
        <w:rPr>
          <w:rFonts w:ascii="Arial" w:hAnsi="Arial" w:cs="Arial"/>
        </w:rPr>
        <w:t>must</w:t>
      </w:r>
      <w:r w:rsidR="00582D8E" w:rsidRPr="00E474CC">
        <w:rPr>
          <w:rFonts w:ascii="Arial" w:hAnsi="Arial" w:cs="Arial"/>
        </w:rPr>
        <w:t xml:space="preserve"> </w:t>
      </w:r>
      <w:r w:rsidRPr="00E474CC">
        <w:rPr>
          <w:rFonts w:ascii="Arial" w:hAnsi="Arial" w:cs="Arial"/>
        </w:rPr>
        <w:t>be</w:t>
      </w:r>
      <w:r w:rsidR="00582D8E" w:rsidRPr="00E474CC">
        <w:rPr>
          <w:rFonts w:ascii="Arial" w:hAnsi="Arial" w:cs="Arial"/>
        </w:rPr>
        <w:t xml:space="preserve"> </w:t>
      </w:r>
      <w:r w:rsidRPr="00E474CC">
        <w:rPr>
          <w:rFonts w:ascii="Arial" w:hAnsi="Arial" w:cs="Arial"/>
        </w:rPr>
        <w:t>communicated</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department</w:t>
      </w:r>
      <w:r w:rsidR="00582D8E" w:rsidRPr="00E474CC">
        <w:rPr>
          <w:rFonts w:ascii="Arial" w:hAnsi="Arial" w:cs="Arial"/>
        </w:rPr>
        <w:t xml:space="preserve"> </w:t>
      </w:r>
      <w:r w:rsidRPr="00E474CC">
        <w:rPr>
          <w:rFonts w:ascii="Arial" w:hAnsi="Arial" w:cs="Arial"/>
        </w:rPr>
        <w:t>within</w:t>
      </w:r>
      <w:r w:rsidR="00582D8E" w:rsidRPr="00E474CC">
        <w:rPr>
          <w:rFonts w:ascii="Arial" w:hAnsi="Arial" w:cs="Arial"/>
        </w:rPr>
        <w:t xml:space="preserve"> </w:t>
      </w:r>
      <w:r w:rsidRPr="00E474CC">
        <w:rPr>
          <w:rFonts w:ascii="Arial" w:hAnsi="Arial" w:cs="Arial"/>
        </w:rPr>
        <w:t>10</w:t>
      </w:r>
      <w:r w:rsidR="00582D8E" w:rsidRPr="00E474CC">
        <w:rPr>
          <w:rFonts w:ascii="Arial" w:hAnsi="Arial" w:cs="Arial"/>
        </w:rPr>
        <w:t xml:space="preserve"> </w:t>
      </w:r>
      <w:r w:rsidRPr="00E474CC">
        <w:rPr>
          <w:rFonts w:ascii="Arial" w:hAnsi="Arial" w:cs="Arial"/>
        </w:rPr>
        <w:t>days</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change.</w:t>
      </w:r>
      <w:r w:rsidR="00582D8E" w:rsidRPr="00E474CC">
        <w:rPr>
          <w:rFonts w:ascii="Arial" w:hAnsi="Arial" w:cs="Arial"/>
        </w:rPr>
        <w:t xml:space="preserve"> </w:t>
      </w:r>
      <w:r w:rsidRPr="00E474CC">
        <w:rPr>
          <w:rFonts w:ascii="Arial" w:hAnsi="Arial" w:cs="Arial"/>
        </w:rPr>
        <w:t>This</w:t>
      </w:r>
      <w:r w:rsidR="00582D8E" w:rsidRPr="00E474CC">
        <w:rPr>
          <w:rFonts w:ascii="Arial" w:hAnsi="Arial" w:cs="Arial"/>
        </w:rPr>
        <w:t xml:space="preserve"> </w:t>
      </w:r>
      <w:r w:rsidRPr="00E474CC">
        <w:rPr>
          <w:rFonts w:ascii="Arial" w:hAnsi="Arial" w:cs="Arial"/>
        </w:rPr>
        <w:t>includes</w:t>
      </w:r>
      <w:r w:rsidR="00582D8E" w:rsidRPr="00E474CC">
        <w:rPr>
          <w:rFonts w:ascii="Arial" w:hAnsi="Arial" w:cs="Arial"/>
        </w:rPr>
        <w:t xml:space="preserve"> </w:t>
      </w:r>
      <w:r w:rsidRPr="00E474CC">
        <w:rPr>
          <w:rFonts w:ascii="Arial" w:hAnsi="Arial" w:cs="Arial"/>
        </w:rPr>
        <w:t>turnover</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any</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00846CB1" w:rsidRPr="00E474CC">
        <w:rPr>
          <w:rFonts w:ascii="Arial" w:hAnsi="Arial" w:cs="Arial"/>
        </w:rPr>
        <w:t>administrative</w:t>
      </w:r>
      <w:r w:rsidR="00582D8E" w:rsidRPr="00E474CC">
        <w:rPr>
          <w:rFonts w:ascii="Arial" w:hAnsi="Arial" w:cs="Arial"/>
        </w:rPr>
        <w:t xml:space="preserve"> </w:t>
      </w:r>
      <w:r w:rsidR="00846CB1" w:rsidRPr="00E474CC">
        <w:rPr>
          <w:rFonts w:ascii="Arial" w:hAnsi="Arial" w:cs="Arial"/>
        </w:rPr>
        <w:t>positions,</w:t>
      </w:r>
      <w:r w:rsidR="00582D8E" w:rsidRPr="00E474CC">
        <w:rPr>
          <w:rFonts w:ascii="Arial" w:hAnsi="Arial" w:cs="Arial"/>
        </w:rPr>
        <w:t xml:space="preserve"> </w:t>
      </w:r>
      <w:r w:rsidR="00846CB1" w:rsidRPr="00E474CC">
        <w:rPr>
          <w:rFonts w:ascii="Arial" w:hAnsi="Arial" w:cs="Arial"/>
        </w:rPr>
        <w:t>e.g.</w:t>
      </w:r>
      <w:r w:rsidR="00582D8E" w:rsidRPr="00E474CC">
        <w:rPr>
          <w:rFonts w:ascii="Arial" w:hAnsi="Arial" w:cs="Arial"/>
        </w:rPr>
        <w:t xml:space="preserve"> </w:t>
      </w:r>
      <w:r w:rsidR="00846CB1" w:rsidRPr="00E474CC">
        <w:rPr>
          <w:rFonts w:ascii="Arial" w:hAnsi="Arial" w:cs="Arial"/>
        </w:rPr>
        <w:t>trauma</w:t>
      </w:r>
      <w:r w:rsidR="00582D8E" w:rsidRPr="00E474CC">
        <w:rPr>
          <w:rFonts w:ascii="Arial" w:hAnsi="Arial" w:cs="Arial"/>
        </w:rPr>
        <w:t xml:space="preserve"> </w:t>
      </w:r>
      <w:r w:rsidR="00846CB1" w:rsidRPr="00E474CC">
        <w:rPr>
          <w:rFonts w:ascii="Arial" w:hAnsi="Arial" w:cs="Arial"/>
        </w:rPr>
        <w:t>medical</w:t>
      </w:r>
      <w:r w:rsidR="00582D8E" w:rsidRPr="00E474CC">
        <w:rPr>
          <w:rFonts w:ascii="Arial" w:hAnsi="Arial" w:cs="Arial"/>
        </w:rPr>
        <w:t xml:space="preserve"> </w:t>
      </w:r>
      <w:r w:rsidR="00846CB1" w:rsidRPr="00E474CC">
        <w:rPr>
          <w:rFonts w:ascii="Arial" w:hAnsi="Arial" w:cs="Arial"/>
        </w:rPr>
        <w:t>d</w:t>
      </w:r>
      <w:r w:rsidRPr="00E474CC">
        <w:rPr>
          <w:rFonts w:ascii="Arial" w:hAnsi="Arial" w:cs="Arial"/>
        </w:rPr>
        <w:t>irector</w:t>
      </w:r>
      <w:r w:rsidR="00846CB1" w:rsidRPr="00E474CC">
        <w:rPr>
          <w:rFonts w:ascii="Arial" w:hAnsi="Arial" w:cs="Arial"/>
        </w:rPr>
        <w:t>,</w:t>
      </w:r>
      <w:r w:rsidR="00582D8E" w:rsidRPr="00E474CC">
        <w:rPr>
          <w:rFonts w:ascii="Arial" w:hAnsi="Arial" w:cs="Arial"/>
        </w:rPr>
        <w:t xml:space="preserve"> </w:t>
      </w:r>
      <w:r w:rsidR="00846CB1" w:rsidRPr="00E474CC">
        <w:rPr>
          <w:rFonts w:ascii="Arial" w:hAnsi="Arial" w:cs="Arial"/>
        </w:rPr>
        <w:t>trauma</w:t>
      </w:r>
      <w:r w:rsidR="00582D8E" w:rsidRPr="00E474CC">
        <w:rPr>
          <w:rFonts w:ascii="Arial" w:hAnsi="Arial" w:cs="Arial"/>
        </w:rPr>
        <w:t xml:space="preserve"> </w:t>
      </w:r>
      <w:r w:rsidR="00846CB1" w:rsidRPr="00E474CC">
        <w:rPr>
          <w:rFonts w:ascii="Arial" w:hAnsi="Arial" w:cs="Arial"/>
        </w:rPr>
        <w:t>program</w:t>
      </w:r>
      <w:r w:rsidR="00582D8E" w:rsidRPr="00E474CC">
        <w:rPr>
          <w:rFonts w:ascii="Arial" w:hAnsi="Arial" w:cs="Arial"/>
        </w:rPr>
        <w:t xml:space="preserve"> </w:t>
      </w:r>
      <w:r w:rsidR="00846CB1" w:rsidRPr="00E474CC">
        <w:rPr>
          <w:rFonts w:ascii="Arial" w:hAnsi="Arial" w:cs="Arial"/>
        </w:rPr>
        <w:t>director,</w:t>
      </w:r>
      <w:r w:rsidR="00582D8E" w:rsidRPr="00E474CC">
        <w:rPr>
          <w:rFonts w:ascii="Arial" w:hAnsi="Arial" w:cs="Arial"/>
        </w:rPr>
        <w:t xml:space="preserve"> </w:t>
      </w:r>
      <w:r w:rsidR="00846CB1" w:rsidRPr="00E474CC">
        <w:rPr>
          <w:rFonts w:ascii="Arial" w:hAnsi="Arial" w:cs="Arial"/>
        </w:rPr>
        <w:t>trauma</w:t>
      </w:r>
      <w:r w:rsidR="00582D8E" w:rsidRPr="00E474CC">
        <w:rPr>
          <w:rFonts w:ascii="Arial" w:hAnsi="Arial" w:cs="Arial"/>
        </w:rPr>
        <w:t xml:space="preserve"> </w:t>
      </w:r>
      <w:r w:rsidR="00846CB1" w:rsidRPr="00E474CC">
        <w:rPr>
          <w:rFonts w:ascii="Arial" w:hAnsi="Arial" w:cs="Arial"/>
        </w:rPr>
        <w:t>r</w:t>
      </w:r>
      <w:r w:rsidRPr="00E474CC">
        <w:rPr>
          <w:rFonts w:ascii="Arial" w:hAnsi="Arial" w:cs="Arial"/>
        </w:rPr>
        <w:t>egistrar,</w:t>
      </w:r>
      <w:r w:rsidR="00582D8E" w:rsidRPr="00E474CC">
        <w:rPr>
          <w:rFonts w:ascii="Arial" w:hAnsi="Arial" w:cs="Arial"/>
        </w:rPr>
        <w:t xml:space="preserve"> </w:t>
      </w:r>
      <w:r w:rsidR="00EE2086" w:rsidRPr="00E474CC">
        <w:rPr>
          <w:rFonts w:ascii="Arial" w:hAnsi="Arial" w:cs="Arial"/>
        </w:rPr>
        <w:t xml:space="preserve">facility administrator, </w:t>
      </w:r>
      <w:r w:rsidR="005A79FE" w:rsidRPr="00E474CC">
        <w:rPr>
          <w:rFonts w:ascii="Arial" w:hAnsi="Arial" w:cs="Arial"/>
        </w:rPr>
        <w:t>facility name</w:t>
      </w:r>
      <w:r w:rsidR="00EE2086" w:rsidRPr="00E474CC">
        <w:rPr>
          <w:rFonts w:ascii="Arial" w:hAnsi="Arial" w:cs="Arial"/>
        </w:rPr>
        <w:t xml:space="preserve">, address, </w:t>
      </w:r>
      <w:r w:rsidRPr="00E474CC">
        <w:rPr>
          <w:rFonts w:ascii="Arial" w:hAnsi="Arial" w:cs="Arial"/>
        </w:rPr>
        <w:t>and</w:t>
      </w:r>
      <w:r w:rsidR="00582D8E" w:rsidRPr="00E474CC">
        <w:rPr>
          <w:rFonts w:ascii="Arial" w:hAnsi="Arial" w:cs="Arial"/>
        </w:rPr>
        <w:t xml:space="preserve"> </w:t>
      </w:r>
      <w:r w:rsidRPr="00E474CC">
        <w:rPr>
          <w:rFonts w:ascii="Arial" w:hAnsi="Arial" w:cs="Arial"/>
        </w:rPr>
        <w:t>interruption</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any</w:t>
      </w:r>
      <w:r w:rsidR="00582D8E" w:rsidRPr="00E474CC">
        <w:rPr>
          <w:rFonts w:ascii="Arial" w:hAnsi="Arial" w:cs="Arial"/>
        </w:rPr>
        <w:t xml:space="preserve"> </w:t>
      </w:r>
      <w:r w:rsidRPr="00E474CC">
        <w:rPr>
          <w:rFonts w:ascii="Arial" w:hAnsi="Arial" w:cs="Arial"/>
        </w:rPr>
        <w:t>required</w:t>
      </w:r>
      <w:r w:rsidR="00582D8E" w:rsidRPr="00E474CC">
        <w:rPr>
          <w:rFonts w:ascii="Arial" w:hAnsi="Arial" w:cs="Arial"/>
        </w:rPr>
        <w:t xml:space="preserve"> </w:t>
      </w:r>
      <w:r w:rsidRPr="00E474CC">
        <w:rPr>
          <w:rFonts w:ascii="Arial" w:hAnsi="Arial" w:cs="Arial"/>
        </w:rPr>
        <w:t>resource</w:t>
      </w:r>
      <w:r w:rsidR="00582D8E" w:rsidRPr="00E474CC">
        <w:rPr>
          <w:rFonts w:ascii="Arial" w:hAnsi="Arial" w:cs="Arial"/>
        </w:rPr>
        <w:t xml:space="preserve"> </w:t>
      </w:r>
      <w:r w:rsidRPr="00E474CC">
        <w:rPr>
          <w:rFonts w:ascii="Arial" w:hAnsi="Arial" w:cs="Arial"/>
        </w:rPr>
        <w:t>(e.g.,</w:t>
      </w:r>
      <w:r w:rsidR="00582D8E" w:rsidRPr="00E474CC">
        <w:rPr>
          <w:rFonts w:ascii="Arial" w:hAnsi="Arial" w:cs="Arial"/>
        </w:rPr>
        <w:t xml:space="preserve"> </w:t>
      </w:r>
      <w:r w:rsidRPr="00E474CC">
        <w:rPr>
          <w:rFonts w:ascii="Arial" w:hAnsi="Arial" w:cs="Arial"/>
        </w:rPr>
        <w:t>loss</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Pr="00E474CC">
        <w:rPr>
          <w:rFonts w:ascii="Arial" w:hAnsi="Arial" w:cs="Arial"/>
        </w:rPr>
        <w:t>surgical</w:t>
      </w:r>
      <w:r w:rsidR="00582D8E" w:rsidRPr="00E474CC">
        <w:rPr>
          <w:rFonts w:ascii="Arial" w:hAnsi="Arial" w:cs="Arial"/>
        </w:rPr>
        <w:t xml:space="preserve"> </w:t>
      </w:r>
      <w:r w:rsidRPr="00E474CC">
        <w:rPr>
          <w:rFonts w:ascii="Arial" w:hAnsi="Arial" w:cs="Arial"/>
        </w:rPr>
        <w:t>capability).</w:t>
      </w:r>
      <w:r w:rsidR="00582D8E" w:rsidRPr="00E474CC">
        <w:rPr>
          <w:rFonts w:ascii="Arial" w:hAnsi="Arial" w:cs="Arial"/>
        </w:rPr>
        <w:t xml:space="preserve"> </w:t>
      </w:r>
    </w:p>
    <w:p w14:paraId="1A17C1C6" w14:textId="77777777" w:rsidR="006F6411" w:rsidRPr="00E474CC" w:rsidRDefault="006F6411" w:rsidP="0033264E">
      <w:pPr>
        <w:pStyle w:val="BodyTextIndent3"/>
        <w:widowControl w:val="0"/>
        <w:spacing w:after="0"/>
        <w:ind w:left="0" w:right="14"/>
        <w:rPr>
          <w:rFonts w:ascii="Arial" w:hAnsi="Arial" w:cs="Arial"/>
          <w:sz w:val="22"/>
          <w:szCs w:val="22"/>
        </w:rPr>
      </w:pPr>
    </w:p>
    <w:p w14:paraId="1C71894C" w14:textId="77777777" w:rsidR="00B54DAE" w:rsidRPr="00E474CC" w:rsidRDefault="00846CB1" w:rsidP="0033264E">
      <w:pPr>
        <w:widowControl w:val="0"/>
        <w:rPr>
          <w:rFonts w:ascii="Arial Black" w:hAnsi="Arial Black" w:cs="Arial"/>
          <w:sz w:val="24"/>
          <w:szCs w:val="24"/>
        </w:rPr>
      </w:pPr>
      <w:r w:rsidRPr="00E474CC">
        <w:rPr>
          <w:rFonts w:ascii="Arial Black" w:hAnsi="Arial Black" w:cs="Arial"/>
          <w:sz w:val="24"/>
          <w:szCs w:val="24"/>
        </w:rPr>
        <w:t>Non-Endorsement</w:t>
      </w:r>
    </w:p>
    <w:p w14:paraId="4AACDD35" w14:textId="77777777" w:rsidR="00C7272A" w:rsidRPr="00E474CC" w:rsidRDefault="000237EC" w:rsidP="000237EC">
      <w:pPr>
        <w:pStyle w:val="NoSpacing"/>
        <w:rPr>
          <w:rFonts w:ascii="Arial" w:hAnsi="Arial" w:cs="Arial"/>
        </w:rPr>
      </w:pPr>
      <w:r w:rsidRPr="00E474CC">
        <w:rPr>
          <w:rFonts w:ascii="Arial" w:hAnsi="Arial" w:cs="Arial"/>
        </w:rPr>
        <w:t>Trauma</w:t>
      </w:r>
      <w:r w:rsidR="00582D8E" w:rsidRPr="00E474CC">
        <w:rPr>
          <w:rFonts w:ascii="Arial" w:hAnsi="Arial" w:cs="Arial"/>
        </w:rPr>
        <w:t xml:space="preserve"> </w:t>
      </w:r>
      <w:r w:rsidRPr="00E474CC">
        <w:rPr>
          <w:rFonts w:ascii="Arial" w:hAnsi="Arial" w:cs="Arial"/>
        </w:rPr>
        <w:t>designation</w:t>
      </w:r>
      <w:r w:rsidR="00582D8E" w:rsidRPr="00E474CC">
        <w:rPr>
          <w:rFonts w:ascii="Arial" w:hAnsi="Arial" w:cs="Arial"/>
        </w:rPr>
        <w:t xml:space="preserve"> </w:t>
      </w:r>
      <w:r w:rsidRPr="00E474CC">
        <w:rPr>
          <w:rFonts w:ascii="Arial" w:hAnsi="Arial" w:cs="Arial"/>
        </w:rPr>
        <w:t>by</w:t>
      </w:r>
      <w:r w:rsidR="00582D8E" w:rsidRPr="00E474CC">
        <w:rPr>
          <w:rFonts w:ascii="Arial" w:hAnsi="Arial" w:cs="Arial"/>
        </w:rPr>
        <w:t xml:space="preserve"> </w:t>
      </w:r>
      <w:r w:rsidR="00F03484"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w:t>
      </w:r>
      <w:r w:rsidRPr="00E474CC">
        <w:rPr>
          <w:rFonts w:ascii="Arial" w:hAnsi="Arial" w:cs="Arial"/>
        </w:rPr>
        <w:t>epartment</w:t>
      </w:r>
      <w:r w:rsidR="00582D8E" w:rsidRPr="00E474CC">
        <w:rPr>
          <w:rFonts w:ascii="Arial" w:hAnsi="Arial" w:cs="Arial"/>
        </w:rPr>
        <w:t xml:space="preserve"> </w:t>
      </w:r>
      <w:r w:rsidRPr="00E474CC">
        <w:rPr>
          <w:rFonts w:ascii="Arial" w:hAnsi="Arial" w:cs="Arial"/>
        </w:rPr>
        <w:t>neither</w:t>
      </w:r>
      <w:r w:rsidR="00582D8E" w:rsidRPr="00E474CC">
        <w:rPr>
          <w:rFonts w:ascii="Arial" w:hAnsi="Arial" w:cs="Arial"/>
        </w:rPr>
        <w:t xml:space="preserve"> </w:t>
      </w:r>
      <w:r w:rsidRPr="00E474CC">
        <w:rPr>
          <w:rFonts w:ascii="Arial" w:hAnsi="Arial" w:cs="Arial"/>
        </w:rPr>
        <w:t>endorses</w:t>
      </w:r>
      <w:r w:rsidR="00582D8E" w:rsidRPr="00E474CC">
        <w:rPr>
          <w:rFonts w:ascii="Arial" w:hAnsi="Arial" w:cs="Arial"/>
        </w:rPr>
        <w:t xml:space="preserve"> </w:t>
      </w:r>
      <w:r w:rsidRPr="00E474CC">
        <w:rPr>
          <w:rFonts w:ascii="Arial" w:hAnsi="Arial" w:cs="Arial"/>
        </w:rPr>
        <w:t>nor</w:t>
      </w:r>
      <w:r w:rsidR="00582D8E" w:rsidRPr="00E474CC">
        <w:rPr>
          <w:rFonts w:ascii="Arial" w:hAnsi="Arial" w:cs="Arial"/>
        </w:rPr>
        <w:t xml:space="preserve"> </w:t>
      </w:r>
      <w:r w:rsidRPr="00E474CC">
        <w:rPr>
          <w:rFonts w:ascii="Arial" w:hAnsi="Arial" w:cs="Arial"/>
        </w:rPr>
        <w:t>suggests</w:t>
      </w:r>
      <w:r w:rsidR="00582D8E" w:rsidRPr="00E474CC">
        <w:rPr>
          <w:rFonts w:ascii="Arial" w:hAnsi="Arial" w:cs="Arial"/>
        </w:rPr>
        <w:t xml:space="preserve"> </w:t>
      </w:r>
      <w:r w:rsidRPr="00E474CC">
        <w:rPr>
          <w:rFonts w:ascii="Arial" w:hAnsi="Arial" w:cs="Arial"/>
        </w:rPr>
        <w:t>a</w:t>
      </w:r>
      <w:r w:rsidR="00582D8E" w:rsidRPr="00E474CC">
        <w:rPr>
          <w:rFonts w:ascii="Arial" w:hAnsi="Arial" w:cs="Arial"/>
        </w:rPr>
        <w:t xml:space="preserve"> </w:t>
      </w:r>
      <w:r w:rsidRPr="00E474CC">
        <w:rPr>
          <w:rFonts w:ascii="Arial" w:hAnsi="Arial" w:cs="Arial"/>
        </w:rPr>
        <w:t>facility</w:t>
      </w:r>
      <w:r w:rsidR="00582D8E" w:rsidRPr="00E474CC">
        <w:rPr>
          <w:rFonts w:ascii="Arial" w:hAnsi="Arial" w:cs="Arial"/>
        </w:rPr>
        <w:t xml:space="preserve"> </w:t>
      </w:r>
      <w:r w:rsidRPr="00E474CC">
        <w:rPr>
          <w:rFonts w:ascii="Arial" w:hAnsi="Arial" w:cs="Arial"/>
        </w:rPr>
        <w:t>is</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best</w:t>
      </w:r>
      <w:r w:rsidR="00582D8E" w:rsidRPr="00E474CC">
        <w:rPr>
          <w:rFonts w:ascii="Arial" w:hAnsi="Arial" w:cs="Arial"/>
        </w:rPr>
        <w:t xml:space="preserve"> </w:t>
      </w:r>
      <w:r w:rsidRPr="00E474CC">
        <w:rPr>
          <w:rFonts w:ascii="Arial" w:hAnsi="Arial" w:cs="Arial"/>
        </w:rPr>
        <w:t>or</w:t>
      </w:r>
      <w:r w:rsidR="00582D8E" w:rsidRPr="00E474CC">
        <w:rPr>
          <w:rFonts w:ascii="Arial" w:hAnsi="Arial" w:cs="Arial"/>
        </w:rPr>
        <w:t xml:space="preserve"> </w:t>
      </w:r>
      <w:r w:rsidRPr="00E474CC">
        <w:rPr>
          <w:rFonts w:ascii="Arial" w:hAnsi="Arial" w:cs="Arial"/>
        </w:rPr>
        <w:t>only</w:t>
      </w:r>
      <w:r w:rsidR="00582D8E" w:rsidRPr="00E474CC">
        <w:rPr>
          <w:rFonts w:ascii="Arial" w:hAnsi="Arial" w:cs="Arial"/>
        </w:rPr>
        <w:t xml:space="preserve"> </w:t>
      </w:r>
      <w:r w:rsidRPr="00E474CC">
        <w:rPr>
          <w:rFonts w:ascii="Arial" w:hAnsi="Arial" w:cs="Arial"/>
        </w:rPr>
        <w:t>trauma</w:t>
      </w:r>
      <w:r w:rsidR="00582D8E" w:rsidRPr="00E474CC">
        <w:rPr>
          <w:rFonts w:ascii="Arial" w:hAnsi="Arial" w:cs="Arial"/>
        </w:rPr>
        <w:t xml:space="preserve"> </w:t>
      </w:r>
      <w:r w:rsidRPr="00E474CC">
        <w:rPr>
          <w:rFonts w:ascii="Arial" w:hAnsi="Arial" w:cs="Arial"/>
        </w:rPr>
        <w:t>service.</w:t>
      </w:r>
      <w:r w:rsidR="00582D8E" w:rsidRPr="00E474CC">
        <w:rPr>
          <w:rFonts w:ascii="Arial" w:hAnsi="Arial" w:cs="Arial"/>
        </w:rPr>
        <w:t xml:space="preserve"> </w:t>
      </w:r>
      <w:r w:rsidRPr="00E474CC">
        <w:rPr>
          <w:rFonts w:ascii="Arial" w:hAnsi="Arial" w:cs="Arial"/>
        </w:rPr>
        <w:t>No</w:t>
      </w:r>
      <w:r w:rsidR="00582D8E" w:rsidRPr="00E474CC">
        <w:rPr>
          <w:rFonts w:ascii="Arial" w:hAnsi="Arial" w:cs="Arial"/>
        </w:rPr>
        <w:t xml:space="preserve"> </w:t>
      </w:r>
      <w:r w:rsidRPr="00E474CC">
        <w:rPr>
          <w:rFonts w:ascii="Arial" w:hAnsi="Arial" w:cs="Arial"/>
        </w:rPr>
        <w:t>reference</w:t>
      </w:r>
      <w:r w:rsidR="00582D8E" w:rsidRPr="00E474CC">
        <w:rPr>
          <w:rFonts w:ascii="Arial" w:hAnsi="Arial" w:cs="Arial"/>
        </w:rPr>
        <w:t xml:space="preserve"> </w:t>
      </w:r>
      <w:r w:rsidRPr="00E474CC">
        <w:rPr>
          <w:rFonts w:ascii="Arial" w:hAnsi="Arial" w:cs="Arial"/>
        </w:rPr>
        <w:t>to</w:t>
      </w:r>
      <w:r w:rsidR="00582D8E" w:rsidRPr="00E474CC">
        <w:rPr>
          <w:rFonts w:ascii="Arial" w:hAnsi="Arial" w:cs="Arial"/>
        </w:rPr>
        <w:t xml:space="preserve"> </w:t>
      </w:r>
      <w:r w:rsidR="00F03484"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w:t>
      </w:r>
      <w:r w:rsidRPr="00E474CC">
        <w:rPr>
          <w:rFonts w:ascii="Arial" w:hAnsi="Arial" w:cs="Arial"/>
        </w:rPr>
        <w:t>epartment</w:t>
      </w:r>
      <w:r w:rsidR="00582D8E" w:rsidRPr="00E474CC">
        <w:rPr>
          <w:rFonts w:ascii="Arial" w:hAnsi="Arial" w:cs="Arial"/>
        </w:rPr>
        <w:t xml:space="preserve"> </w:t>
      </w:r>
      <w:r w:rsidR="00F03484" w:rsidRPr="00E474CC">
        <w:rPr>
          <w:rFonts w:ascii="Arial" w:hAnsi="Arial" w:cs="Arial"/>
        </w:rPr>
        <w:t>or</w:t>
      </w:r>
      <w:r w:rsidR="00582D8E" w:rsidRPr="00E474CC">
        <w:rPr>
          <w:rFonts w:ascii="Arial" w:hAnsi="Arial" w:cs="Arial"/>
        </w:rPr>
        <w:t xml:space="preserve"> </w:t>
      </w:r>
      <w:r w:rsidR="00F03484"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s</w:t>
      </w:r>
      <w:r w:rsidRPr="00E474CC">
        <w:rPr>
          <w:rFonts w:ascii="Arial" w:hAnsi="Arial" w:cs="Arial"/>
        </w:rPr>
        <w:t>tate</w:t>
      </w:r>
      <w:r w:rsidR="00582D8E" w:rsidRPr="00E474CC">
        <w:rPr>
          <w:rFonts w:ascii="Arial" w:hAnsi="Arial" w:cs="Arial"/>
        </w:rPr>
        <w:t xml:space="preserve"> </w:t>
      </w:r>
      <w:r w:rsidRPr="00E474CC">
        <w:rPr>
          <w:rFonts w:ascii="Arial" w:hAnsi="Arial" w:cs="Arial"/>
        </w:rPr>
        <w:t>in</w:t>
      </w:r>
      <w:r w:rsidR="00582D8E" w:rsidRPr="00E474CC">
        <w:rPr>
          <w:rFonts w:ascii="Arial" w:hAnsi="Arial" w:cs="Arial"/>
        </w:rPr>
        <w:t xml:space="preserve"> </w:t>
      </w:r>
      <w:r w:rsidRPr="00E474CC">
        <w:rPr>
          <w:rFonts w:ascii="Arial" w:hAnsi="Arial" w:cs="Arial"/>
        </w:rPr>
        <w:t>any</w:t>
      </w:r>
      <w:r w:rsidR="00582D8E" w:rsidRPr="00E474CC">
        <w:rPr>
          <w:rFonts w:ascii="Arial" w:hAnsi="Arial" w:cs="Arial"/>
        </w:rPr>
        <w:t xml:space="preserve"> </w:t>
      </w:r>
      <w:r w:rsidRPr="00E474CC">
        <w:rPr>
          <w:rFonts w:ascii="Arial" w:hAnsi="Arial" w:cs="Arial"/>
        </w:rPr>
        <w:t>literature,</w:t>
      </w:r>
      <w:r w:rsidR="00582D8E" w:rsidRPr="00E474CC">
        <w:rPr>
          <w:rFonts w:ascii="Arial" w:hAnsi="Arial" w:cs="Arial"/>
        </w:rPr>
        <w:t xml:space="preserve"> </w:t>
      </w:r>
      <w:r w:rsidRPr="00E474CC">
        <w:rPr>
          <w:rFonts w:ascii="Arial" w:hAnsi="Arial" w:cs="Arial"/>
        </w:rPr>
        <w:t>promotional</w:t>
      </w:r>
      <w:r w:rsidR="00582D8E" w:rsidRPr="00E474CC">
        <w:rPr>
          <w:rFonts w:ascii="Arial" w:hAnsi="Arial" w:cs="Arial"/>
        </w:rPr>
        <w:t xml:space="preserve"> </w:t>
      </w:r>
      <w:r w:rsidRPr="00E474CC">
        <w:rPr>
          <w:rFonts w:ascii="Arial" w:hAnsi="Arial" w:cs="Arial"/>
        </w:rPr>
        <w:t>material,</w:t>
      </w:r>
      <w:r w:rsidR="00582D8E" w:rsidRPr="00E474CC">
        <w:rPr>
          <w:rFonts w:ascii="Arial" w:hAnsi="Arial" w:cs="Arial"/>
        </w:rPr>
        <w:t xml:space="preserve"> </w:t>
      </w:r>
      <w:r w:rsidRPr="00E474CC">
        <w:rPr>
          <w:rFonts w:ascii="Arial" w:hAnsi="Arial" w:cs="Arial"/>
        </w:rPr>
        <w:t>brochures,</w:t>
      </w:r>
      <w:r w:rsidR="00582D8E" w:rsidRPr="00E474CC">
        <w:rPr>
          <w:rFonts w:ascii="Arial" w:hAnsi="Arial" w:cs="Arial"/>
        </w:rPr>
        <w:t xml:space="preserve"> </w:t>
      </w:r>
      <w:r w:rsidRPr="00E474CC">
        <w:rPr>
          <w:rFonts w:ascii="Arial" w:hAnsi="Arial" w:cs="Arial"/>
        </w:rPr>
        <w:t>sales</w:t>
      </w:r>
      <w:r w:rsidR="00582D8E" w:rsidRPr="00E474CC">
        <w:rPr>
          <w:rFonts w:ascii="Arial" w:hAnsi="Arial" w:cs="Arial"/>
        </w:rPr>
        <w:t xml:space="preserve"> </w:t>
      </w:r>
      <w:r w:rsidR="005415FE" w:rsidRPr="00E474CC">
        <w:rPr>
          <w:rFonts w:ascii="Arial" w:hAnsi="Arial" w:cs="Arial"/>
        </w:rPr>
        <w:t>presentation,</w:t>
      </w:r>
      <w:r w:rsidR="00582D8E" w:rsidRPr="00E474CC">
        <w:rPr>
          <w:rFonts w:ascii="Arial" w:hAnsi="Arial" w:cs="Arial"/>
        </w:rPr>
        <w:t xml:space="preserve"> </w:t>
      </w:r>
      <w:r w:rsidRPr="00E474CC">
        <w:rPr>
          <w:rFonts w:ascii="Arial" w:hAnsi="Arial" w:cs="Arial"/>
        </w:rPr>
        <w:t>or</w:t>
      </w:r>
      <w:r w:rsidR="00582D8E" w:rsidRPr="00E474CC">
        <w:rPr>
          <w:rFonts w:ascii="Arial" w:hAnsi="Arial" w:cs="Arial"/>
        </w:rPr>
        <w:t xml:space="preserve"> </w:t>
      </w:r>
      <w:r w:rsidRPr="00E474CC">
        <w:rPr>
          <w:rFonts w:ascii="Arial" w:hAnsi="Arial" w:cs="Arial"/>
        </w:rPr>
        <w:t>other</w:t>
      </w:r>
      <w:r w:rsidR="00582D8E" w:rsidRPr="00E474CC">
        <w:rPr>
          <w:rFonts w:ascii="Arial" w:hAnsi="Arial" w:cs="Arial"/>
        </w:rPr>
        <w:t xml:space="preserve"> </w:t>
      </w:r>
      <w:r w:rsidRPr="00E474CC">
        <w:rPr>
          <w:rFonts w:ascii="Arial" w:hAnsi="Arial" w:cs="Arial"/>
        </w:rPr>
        <w:t>like</w:t>
      </w:r>
      <w:r w:rsidR="00582D8E" w:rsidRPr="00E474CC">
        <w:rPr>
          <w:rFonts w:ascii="Arial" w:hAnsi="Arial" w:cs="Arial"/>
        </w:rPr>
        <w:t xml:space="preserve"> </w:t>
      </w:r>
      <w:r w:rsidRPr="00E474CC">
        <w:rPr>
          <w:rFonts w:ascii="Arial" w:hAnsi="Arial" w:cs="Arial"/>
        </w:rPr>
        <w:t>materials</w:t>
      </w:r>
      <w:r w:rsidR="00582D8E" w:rsidRPr="00E474CC">
        <w:rPr>
          <w:rFonts w:ascii="Arial" w:hAnsi="Arial" w:cs="Arial"/>
        </w:rPr>
        <w:t xml:space="preserve"> </w:t>
      </w:r>
      <w:r w:rsidRPr="00E474CC">
        <w:rPr>
          <w:rFonts w:ascii="Arial" w:hAnsi="Arial" w:cs="Arial"/>
        </w:rPr>
        <w:t>can</w:t>
      </w:r>
      <w:r w:rsidR="00582D8E" w:rsidRPr="00E474CC">
        <w:rPr>
          <w:rFonts w:ascii="Arial" w:hAnsi="Arial" w:cs="Arial"/>
        </w:rPr>
        <w:t xml:space="preserve"> </w:t>
      </w:r>
      <w:r w:rsidRPr="00E474CC">
        <w:rPr>
          <w:rFonts w:ascii="Arial" w:hAnsi="Arial" w:cs="Arial"/>
        </w:rPr>
        <w:t>be</w:t>
      </w:r>
      <w:r w:rsidR="00582D8E" w:rsidRPr="00E474CC">
        <w:rPr>
          <w:rFonts w:ascii="Arial" w:hAnsi="Arial" w:cs="Arial"/>
        </w:rPr>
        <w:t xml:space="preserve"> </w:t>
      </w:r>
      <w:r w:rsidRPr="00E474CC">
        <w:rPr>
          <w:rFonts w:ascii="Arial" w:hAnsi="Arial" w:cs="Arial"/>
        </w:rPr>
        <w:t>made</w:t>
      </w:r>
      <w:r w:rsidR="00582D8E" w:rsidRPr="00E474CC">
        <w:rPr>
          <w:rFonts w:ascii="Arial" w:hAnsi="Arial" w:cs="Arial"/>
        </w:rPr>
        <w:t xml:space="preserve"> </w:t>
      </w:r>
      <w:r w:rsidRPr="00E474CC">
        <w:rPr>
          <w:rFonts w:ascii="Arial" w:hAnsi="Arial" w:cs="Arial"/>
        </w:rPr>
        <w:t>without</w:t>
      </w:r>
      <w:r w:rsidR="00582D8E" w:rsidRPr="00E474CC">
        <w:rPr>
          <w:rFonts w:ascii="Arial" w:hAnsi="Arial" w:cs="Arial"/>
        </w:rPr>
        <w:t xml:space="preserve"> </w:t>
      </w:r>
      <w:r w:rsidRPr="00E474CC">
        <w:rPr>
          <w:rFonts w:ascii="Arial" w:hAnsi="Arial" w:cs="Arial"/>
        </w:rPr>
        <w:t>the</w:t>
      </w:r>
      <w:r w:rsidR="00582D8E" w:rsidRPr="00E474CC">
        <w:rPr>
          <w:rFonts w:ascii="Arial" w:hAnsi="Arial" w:cs="Arial"/>
        </w:rPr>
        <w:t xml:space="preserve"> </w:t>
      </w:r>
      <w:r w:rsidRPr="00E474CC">
        <w:rPr>
          <w:rFonts w:ascii="Arial" w:hAnsi="Arial" w:cs="Arial"/>
        </w:rPr>
        <w:t>express</w:t>
      </w:r>
      <w:r w:rsidR="00582D8E" w:rsidRPr="00E474CC">
        <w:rPr>
          <w:rFonts w:ascii="Arial" w:hAnsi="Arial" w:cs="Arial"/>
        </w:rPr>
        <w:t xml:space="preserve"> </w:t>
      </w:r>
      <w:r w:rsidRPr="00E474CC">
        <w:rPr>
          <w:rFonts w:ascii="Arial" w:hAnsi="Arial" w:cs="Arial"/>
        </w:rPr>
        <w:t>written</w:t>
      </w:r>
      <w:r w:rsidR="00582D8E" w:rsidRPr="00E474CC">
        <w:rPr>
          <w:rFonts w:ascii="Arial" w:hAnsi="Arial" w:cs="Arial"/>
        </w:rPr>
        <w:t xml:space="preserve"> </w:t>
      </w:r>
      <w:r w:rsidRPr="00E474CC">
        <w:rPr>
          <w:rFonts w:ascii="Arial" w:hAnsi="Arial" w:cs="Arial"/>
        </w:rPr>
        <w:t>consent</w:t>
      </w:r>
      <w:r w:rsidR="00582D8E" w:rsidRPr="00E474CC">
        <w:rPr>
          <w:rFonts w:ascii="Arial" w:hAnsi="Arial" w:cs="Arial"/>
        </w:rPr>
        <w:t xml:space="preserve"> </w:t>
      </w:r>
      <w:r w:rsidRPr="00E474CC">
        <w:rPr>
          <w:rFonts w:ascii="Arial" w:hAnsi="Arial" w:cs="Arial"/>
        </w:rPr>
        <w:t>of</w:t>
      </w:r>
      <w:r w:rsidR="00582D8E" w:rsidRPr="00E474CC">
        <w:rPr>
          <w:rFonts w:ascii="Arial" w:hAnsi="Arial" w:cs="Arial"/>
        </w:rPr>
        <w:t xml:space="preserve"> </w:t>
      </w:r>
      <w:r w:rsidR="00F03484" w:rsidRPr="00E474CC">
        <w:rPr>
          <w:rFonts w:ascii="Arial" w:hAnsi="Arial" w:cs="Arial"/>
        </w:rPr>
        <w:t>the</w:t>
      </w:r>
      <w:r w:rsidR="00582D8E" w:rsidRPr="00E474CC">
        <w:rPr>
          <w:rFonts w:ascii="Arial" w:hAnsi="Arial" w:cs="Arial"/>
        </w:rPr>
        <w:t xml:space="preserve"> </w:t>
      </w:r>
      <w:r w:rsidR="00F03484" w:rsidRPr="00E474CC">
        <w:rPr>
          <w:rFonts w:ascii="Arial" w:hAnsi="Arial" w:cs="Arial"/>
        </w:rPr>
        <w:t>department</w:t>
      </w:r>
      <w:r w:rsidRPr="00E474CC">
        <w:rPr>
          <w:rFonts w:ascii="Arial" w:hAnsi="Arial" w:cs="Arial"/>
        </w:rPr>
        <w:t>.</w:t>
      </w:r>
    </w:p>
    <w:p w14:paraId="64AF27B9" w14:textId="77777777" w:rsidR="00D345B7" w:rsidRDefault="000D3414" w:rsidP="00D345B7">
      <w:pPr>
        <w:jc w:val="center"/>
        <w:rPr>
          <w:rFonts w:ascii="Arial" w:hAnsi="Arial" w:cs="Arial"/>
        </w:rPr>
      </w:pPr>
      <w:r w:rsidRPr="00E474CC">
        <w:rPr>
          <w:rFonts w:ascii="Arial" w:hAnsi="Arial" w:cs="Arial"/>
        </w:rPr>
        <w:br w:type="page"/>
      </w:r>
    </w:p>
    <w:p w14:paraId="2E93CC82" w14:textId="77777777" w:rsidR="00D345B7" w:rsidRDefault="00D345B7" w:rsidP="00D345B7">
      <w:pPr>
        <w:jc w:val="center"/>
        <w:rPr>
          <w:rFonts w:ascii="Arial" w:hAnsi="Arial" w:cs="Arial"/>
        </w:rPr>
      </w:pPr>
    </w:p>
    <w:p w14:paraId="77196B11" w14:textId="77777777" w:rsidR="00D345B7" w:rsidRDefault="00D345B7" w:rsidP="00D345B7">
      <w:pPr>
        <w:jc w:val="center"/>
        <w:rPr>
          <w:rFonts w:ascii="Arial" w:hAnsi="Arial" w:cs="Arial"/>
        </w:rPr>
      </w:pPr>
    </w:p>
    <w:p w14:paraId="252D7532" w14:textId="77777777" w:rsidR="00D345B7" w:rsidRDefault="00D345B7" w:rsidP="00D345B7">
      <w:pPr>
        <w:jc w:val="center"/>
        <w:rPr>
          <w:rFonts w:ascii="Arial" w:hAnsi="Arial" w:cs="Arial"/>
        </w:rPr>
      </w:pPr>
    </w:p>
    <w:p w14:paraId="5BF5C91E" w14:textId="77777777" w:rsidR="00D345B7" w:rsidRDefault="00D345B7" w:rsidP="00D345B7">
      <w:pPr>
        <w:jc w:val="center"/>
        <w:rPr>
          <w:rFonts w:ascii="Arial" w:hAnsi="Arial" w:cs="Arial"/>
        </w:rPr>
      </w:pPr>
    </w:p>
    <w:p w14:paraId="7F316873" w14:textId="77777777" w:rsidR="00D345B7" w:rsidRDefault="00D345B7" w:rsidP="00D345B7">
      <w:pPr>
        <w:jc w:val="center"/>
        <w:rPr>
          <w:rFonts w:ascii="Arial" w:hAnsi="Arial" w:cs="Arial"/>
        </w:rPr>
      </w:pPr>
    </w:p>
    <w:p w14:paraId="2580FAD7" w14:textId="77777777" w:rsidR="00D345B7" w:rsidRDefault="00D345B7" w:rsidP="00D345B7">
      <w:pPr>
        <w:jc w:val="center"/>
        <w:rPr>
          <w:rFonts w:ascii="Arial" w:hAnsi="Arial" w:cs="Arial"/>
        </w:rPr>
      </w:pPr>
    </w:p>
    <w:p w14:paraId="6023D5B5" w14:textId="77777777" w:rsidR="00D345B7" w:rsidRDefault="00D345B7" w:rsidP="00D345B7">
      <w:pPr>
        <w:jc w:val="center"/>
        <w:rPr>
          <w:rFonts w:ascii="Arial" w:hAnsi="Arial" w:cs="Arial"/>
        </w:rPr>
      </w:pPr>
    </w:p>
    <w:p w14:paraId="59CA6528" w14:textId="77777777" w:rsidR="00D345B7" w:rsidRDefault="00D345B7" w:rsidP="00D345B7">
      <w:pPr>
        <w:jc w:val="center"/>
        <w:rPr>
          <w:rFonts w:ascii="Arial" w:hAnsi="Arial" w:cs="Arial"/>
        </w:rPr>
      </w:pPr>
    </w:p>
    <w:p w14:paraId="449798A8" w14:textId="77777777" w:rsidR="00D345B7" w:rsidRDefault="00D345B7" w:rsidP="00D345B7">
      <w:pPr>
        <w:jc w:val="center"/>
        <w:rPr>
          <w:rFonts w:ascii="Arial" w:hAnsi="Arial" w:cs="Arial"/>
        </w:rPr>
      </w:pPr>
    </w:p>
    <w:p w14:paraId="06C838CE" w14:textId="77777777" w:rsidR="00D345B7" w:rsidRPr="00D345B7" w:rsidRDefault="00D345B7" w:rsidP="00D345B7">
      <w:pPr>
        <w:jc w:val="center"/>
        <w:rPr>
          <w:rFonts w:ascii="Arial" w:hAnsi="Arial" w:cs="Arial"/>
          <w:sz w:val="24"/>
          <w:szCs w:val="22"/>
        </w:rPr>
      </w:pPr>
    </w:p>
    <w:p w14:paraId="4A37ED29" w14:textId="581570EE" w:rsidR="000D4A04" w:rsidRPr="00E474CC" w:rsidRDefault="000D3414" w:rsidP="00D345B7">
      <w:pPr>
        <w:jc w:val="center"/>
        <w:rPr>
          <w:rFonts w:ascii="Arial" w:eastAsia="Calibri" w:hAnsi="Arial" w:cs="Arial"/>
          <w:szCs w:val="22"/>
        </w:rPr>
      </w:pPr>
      <w:r w:rsidRPr="00D345B7">
        <w:rPr>
          <w:rFonts w:ascii="Arial" w:hAnsi="Arial" w:cs="Arial"/>
          <w:b/>
          <w:bCs/>
          <w:sz w:val="28"/>
          <w:szCs w:val="24"/>
        </w:rPr>
        <w:t xml:space="preserve">This page </w:t>
      </w:r>
      <w:r w:rsidR="006C70D5">
        <w:rPr>
          <w:rFonts w:ascii="Arial" w:hAnsi="Arial" w:cs="Arial"/>
          <w:b/>
          <w:bCs/>
          <w:sz w:val="28"/>
          <w:szCs w:val="24"/>
        </w:rPr>
        <w:t xml:space="preserve">is </w:t>
      </w:r>
      <w:r w:rsidRPr="00D345B7">
        <w:rPr>
          <w:rFonts w:ascii="Arial" w:hAnsi="Arial" w:cs="Arial"/>
          <w:b/>
          <w:bCs/>
          <w:sz w:val="28"/>
          <w:szCs w:val="24"/>
        </w:rPr>
        <w:t>intentionally left blank for formatting purposes.</w:t>
      </w:r>
      <w:r w:rsidRPr="00D345B7">
        <w:rPr>
          <w:rFonts w:ascii="Arial" w:hAnsi="Arial" w:cs="Arial"/>
          <w:sz w:val="28"/>
          <w:szCs w:val="24"/>
        </w:rPr>
        <w:t xml:space="preserve"> </w:t>
      </w:r>
      <w:r w:rsidR="00C7272A" w:rsidRPr="00E474CC">
        <w:rPr>
          <w:rFonts w:ascii="Arial" w:hAnsi="Arial" w:cs="Arial"/>
        </w:rPr>
        <w:br w:type="page"/>
      </w:r>
      <w:r w:rsidR="000D4A04" w:rsidRPr="00E474CC">
        <w:rPr>
          <w:rFonts w:ascii="Arial Black" w:hAnsi="Arial Black" w:cs="Arial"/>
          <w:sz w:val="28"/>
          <w:szCs w:val="28"/>
        </w:rPr>
        <w:t>Section</w:t>
      </w:r>
      <w:r w:rsidR="00582D8E" w:rsidRPr="00E474CC">
        <w:rPr>
          <w:rFonts w:ascii="Arial Black" w:hAnsi="Arial Black" w:cs="Arial"/>
          <w:sz w:val="28"/>
          <w:szCs w:val="28"/>
        </w:rPr>
        <w:t xml:space="preserve"> </w:t>
      </w:r>
      <w:r w:rsidR="000D4A04" w:rsidRPr="00E474CC">
        <w:rPr>
          <w:rFonts w:ascii="Arial Black" w:hAnsi="Arial Black" w:cs="Arial"/>
          <w:sz w:val="28"/>
          <w:szCs w:val="28"/>
        </w:rPr>
        <w:t>1:</w:t>
      </w:r>
      <w:r w:rsidR="00582D8E" w:rsidRPr="00E474CC">
        <w:rPr>
          <w:rFonts w:ascii="Arial Black" w:hAnsi="Arial Black" w:cs="Arial"/>
          <w:sz w:val="28"/>
          <w:szCs w:val="28"/>
        </w:rPr>
        <w:t xml:space="preserve"> </w:t>
      </w:r>
      <w:r w:rsidR="000D4A04" w:rsidRPr="00E474CC">
        <w:rPr>
          <w:rFonts w:ascii="Arial Black" w:hAnsi="Arial Black" w:cs="Arial"/>
          <w:sz w:val="28"/>
          <w:szCs w:val="28"/>
        </w:rPr>
        <w:t>Trauma</w:t>
      </w:r>
      <w:r w:rsidR="00582D8E" w:rsidRPr="00E474CC">
        <w:rPr>
          <w:rFonts w:ascii="Arial Black" w:hAnsi="Arial Black" w:cs="Arial"/>
          <w:sz w:val="28"/>
          <w:szCs w:val="28"/>
        </w:rPr>
        <w:t xml:space="preserve"> </w:t>
      </w:r>
      <w:r w:rsidR="000D4A04" w:rsidRPr="00E474CC">
        <w:rPr>
          <w:rFonts w:ascii="Arial Black" w:hAnsi="Arial Black" w:cs="Arial"/>
          <w:sz w:val="28"/>
          <w:szCs w:val="28"/>
        </w:rPr>
        <w:t>Service</w:t>
      </w:r>
      <w:r w:rsidR="00582D8E" w:rsidRPr="00E474CC">
        <w:rPr>
          <w:rFonts w:ascii="Arial Black" w:hAnsi="Arial Black" w:cs="Arial"/>
          <w:sz w:val="28"/>
          <w:szCs w:val="28"/>
        </w:rPr>
        <w:t xml:space="preserve"> </w:t>
      </w:r>
      <w:r w:rsidR="000D4A04" w:rsidRPr="00E474CC">
        <w:rPr>
          <w:rFonts w:ascii="Arial Black" w:hAnsi="Arial Black" w:cs="Arial"/>
          <w:sz w:val="28"/>
          <w:szCs w:val="28"/>
        </w:rPr>
        <w:t>Profile</w:t>
      </w:r>
    </w:p>
    <w:p w14:paraId="5E920BD2" w14:textId="77777777" w:rsidR="00B25E64" w:rsidRPr="00E474CC" w:rsidRDefault="000D4A04" w:rsidP="000D4A04">
      <w:pPr>
        <w:rPr>
          <w:rFonts w:ascii="Arial" w:hAnsi="Arial" w:cs="Arial"/>
          <w:szCs w:val="22"/>
        </w:rPr>
      </w:pPr>
      <w:r w:rsidRPr="00E474CC">
        <w:rPr>
          <w:rFonts w:ascii="Arial" w:hAnsi="Arial" w:cs="Arial"/>
          <w:szCs w:val="22"/>
        </w:rPr>
        <w:t>This</w:t>
      </w:r>
      <w:r w:rsidR="00582D8E" w:rsidRPr="00E474CC">
        <w:rPr>
          <w:rFonts w:ascii="Arial" w:hAnsi="Arial" w:cs="Arial"/>
          <w:szCs w:val="22"/>
        </w:rPr>
        <w:t xml:space="preserve"> </w:t>
      </w:r>
      <w:r w:rsidRPr="00E474CC">
        <w:rPr>
          <w:rFonts w:ascii="Arial" w:hAnsi="Arial" w:cs="Arial"/>
          <w:szCs w:val="22"/>
        </w:rPr>
        <w:t>content</w:t>
      </w:r>
      <w:r w:rsidR="00582D8E" w:rsidRPr="00E474CC">
        <w:rPr>
          <w:rFonts w:ascii="Arial" w:hAnsi="Arial" w:cs="Arial"/>
          <w:szCs w:val="22"/>
        </w:rPr>
        <w:t xml:space="preserve"> </w:t>
      </w:r>
      <w:r w:rsidRPr="00E474CC">
        <w:rPr>
          <w:rFonts w:ascii="Arial" w:hAnsi="Arial" w:cs="Arial"/>
          <w:szCs w:val="22"/>
        </w:rPr>
        <w:t>provides</w:t>
      </w:r>
      <w:r w:rsidR="00582D8E" w:rsidRPr="00E474CC">
        <w:rPr>
          <w:rFonts w:ascii="Arial" w:hAnsi="Arial" w:cs="Arial"/>
          <w:szCs w:val="22"/>
        </w:rPr>
        <w:t xml:space="preserve"> </w:t>
      </w:r>
      <w:r w:rsidR="001743BE" w:rsidRPr="00E474CC">
        <w:rPr>
          <w:rFonts w:ascii="Arial" w:hAnsi="Arial" w:cs="Arial"/>
          <w:szCs w:val="22"/>
        </w:rPr>
        <w:t xml:space="preserve">reviewers with </w:t>
      </w:r>
      <w:r w:rsidRPr="00E474CC">
        <w:rPr>
          <w:rFonts w:ascii="Arial" w:hAnsi="Arial" w:cs="Arial"/>
          <w:szCs w:val="22"/>
        </w:rPr>
        <w:t>demographic,</w:t>
      </w:r>
      <w:r w:rsidR="00582D8E" w:rsidRPr="00E474CC">
        <w:rPr>
          <w:rFonts w:ascii="Arial" w:hAnsi="Arial" w:cs="Arial"/>
          <w:szCs w:val="22"/>
        </w:rPr>
        <w:t xml:space="preserve"> </w:t>
      </w:r>
      <w:r w:rsidRPr="00E474CC">
        <w:rPr>
          <w:rFonts w:ascii="Arial" w:hAnsi="Arial" w:cs="Arial"/>
          <w:szCs w:val="22"/>
        </w:rPr>
        <w:t>volume,</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resource</w:t>
      </w:r>
      <w:r w:rsidR="00582D8E" w:rsidRPr="00E474CC">
        <w:rPr>
          <w:rFonts w:ascii="Arial" w:hAnsi="Arial" w:cs="Arial"/>
          <w:szCs w:val="22"/>
        </w:rPr>
        <w:t xml:space="preserve"> </w:t>
      </w:r>
      <w:r w:rsidRPr="00E474CC">
        <w:rPr>
          <w:rFonts w:ascii="Arial" w:hAnsi="Arial" w:cs="Arial"/>
          <w:szCs w:val="22"/>
        </w:rPr>
        <w:t>information</w:t>
      </w:r>
      <w:r w:rsidR="00582D8E" w:rsidRPr="00E474CC">
        <w:rPr>
          <w:rFonts w:ascii="Arial" w:hAnsi="Arial" w:cs="Arial"/>
          <w:szCs w:val="22"/>
        </w:rPr>
        <w:t xml:space="preserve"> </w:t>
      </w:r>
      <w:r w:rsidRPr="00E474CC">
        <w:rPr>
          <w:rFonts w:ascii="Arial" w:hAnsi="Arial" w:cs="Arial"/>
          <w:szCs w:val="22"/>
        </w:rPr>
        <w:t>about</w:t>
      </w:r>
      <w:r w:rsidR="00582D8E" w:rsidRPr="00E474CC">
        <w:rPr>
          <w:rFonts w:ascii="Arial" w:hAnsi="Arial" w:cs="Arial"/>
          <w:szCs w:val="22"/>
        </w:rPr>
        <w:t xml:space="preserve"> </w:t>
      </w:r>
      <w:r w:rsidR="001743BE"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facility,</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program,</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001743BE" w:rsidRPr="00E474CC">
        <w:rPr>
          <w:rFonts w:ascii="Arial" w:hAnsi="Arial" w:cs="Arial"/>
          <w:szCs w:val="22"/>
        </w:rPr>
        <w:t>community</w:t>
      </w:r>
      <w:r w:rsidRPr="00E474CC">
        <w:rPr>
          <w:rFonts w:ascii="Arial" w:hAnsi="Arial" w:cs="Arial"/>
          <w:szCs w:val="22"/>
        </w:rPr>
        <w:t>.</w:t>
      </w:r>
    </w:p>
    <w:p w14:paraId="23DC4D89" w14:textId="77777777" w:rsidR="00971B99" w:rsidRPr="00E474CC" w:rsidRDefault="00971B99">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79"/>
        <w:gridCol w:w="1559"/>
        <w:gridCol w:w="1350"/>
        <w:gridCol w:w="1170"/>
        <w:gridCol w:w="270"/>
        <w:gridCol w:w="1885"/>
      </w:tblGrid>
      <w:tr w:rsidR="002412A0" w:rsidRPr="00E474CC" w14:paraId="2520C209" w14:textId="77777777" w:rsidTr="558726C9">
        <w:tc>
          <w:tcPr>
            <w:tcW w:w="9350" w:type="dxa"/>
            <w:gridSpan w:val="7"/>
            <w:shd w:val="clear" w:color="auto" w:fill="D9D9D9" w:themeFill="background1" w:themeFillShade="D9"/>
          </w:tcPr>
          <w:p w14:paraId="559736DE" w14:textId="77777777" w:rsidR="002412A0" w:rsidRPr="00E474CC" w:rsidRDefault="002412A0" w:rsidP="00AE1CB7">
            <w:pPr>
              <w:rPr>
                <w:rFonts w:ascii="Arial" w:hAnsi="Arial" w:cs="Arial"/>
                <w:b/>
              </w:rPr>
            </w:pPr>
            <w:r w:rsidRPr="00E474CC">
              <w:rPr>
                <w:rFonts w:ascii="Arial" w:hAnsi="Arial" w:cs="Arial"/>
                <w:b/>
              </w:rPr>
              <w:t xml:space="preserve">Demographic Information: </w:t>
            </w:r>
          </w:p>
        </w:tc>
      </w:tr>
      <w:tr w:rsidR="002412A0" w:rsidRPr="00E474CC" w14:paraId="4E28C11F" w14:textId="77777777" w:rsidTr="558726C9">
        <w:tc>
          <w:tcPr>
            <w:tcW w:w="4675" w:type="dxa"/>
            <w:gridSpan w:val="3"/>
            <w:shd w:val="clear" w:color="auto" w:fill="auto"/>
          </w:tcPr>
          <w:p w14:paraId="74C08F82" w14:textId="6117CFD7" w:rsidR="002412A0" w:rsidRPr="00E474CC" w:rsidRDefault="002412A0" w:rsidP="00AE1CB7">
            <w:pPr>
              <w:rPr>
                <w:rFonts w:ascii="Arial" w:hAnsi="Arial" w:cs="Arial"/>
              </w:rPr>
            </w:pPr>
            <w:r w:rsidRPr="00E474CC">
              <w:rPr>
                <w:rFonts w:ascii="Arial" w:hAnsi="Arial" w:cs="Arial"/>
              </w:rPr>
              <w:t xml:space="preserve">Facility Name: </w:t>
            </w:r>
            <w:r w:rsidR="00E24D61">
              <w:rPr>
                <w:rStyle w:val="PlaceholderText"/>
              </w:rPr>
              <w:fldChar w:fldCharType="begin">
                <w:ffData>
                  <w:name w:val="Text6"/>
                  <w:enabled/>
                  <w:calcOnExit w:val="0"/>
                  <w:textInput/>
                </w:ffData>
              </w:fldChar>
            </w:r>
            <w:bookmarkStart w:id="0" w:name="Text6"/>
            <w:r w:rsidR="00E24D61">
              <w:rPr>
                <w:rStyle w:val="PlaceholderText"/>
              </w:rPr>
              <w:instrText xml:space="preserve"> FORMTEXT </w:instrText>
            </w:r>
            <w:r w:rsidR="00E24D61">
              <w:rPr>
                <w:rStyle w:val="PlaceholderText"/>
              </w:rPr>
            </w:r>
            <w:r w:rsidR="00E24D61">
              <w:rPr>
                <w:rStyle w:val="PlaceholderText"/>
              </w:rPr>
              <w:fldChar w:fldCharType="separate"/>
            </w:r>
            <w:r w:rsidR="00E24D61">
              <w:rPr>
                <w:rStyle w:val="PlaceholderText"/>
                <w:noProof/>
              </w:rPr>
              <w:t> </w:t>
            </w:r>
            <w:r w:rsidR="00E24D61">
              <w:rPr>
                <w:rStyle w:val="PlaceholderText"/>
                <w:noProof/>
              </w:rPr>
              <w:t> </w:t>
            </w:r>
            <w:r w:rsidR="00E24D61">
              <w:rPr>
                <w:rStyle w:val="PlaceholderText"/>
                <w:noProof/>
              </w:rPr>
              <w:t> </w:t>
            </w:r>
            <w:r w:rsidR="00E24D61">
              <w:rPr>
                <w:rStyle w:val="PlaceholderText"/>
                <w:noProof/>
              </w:rPr>
              <w:t> </w:t>
            </w:r>
            <w:r w:rsidR="00E24D61">
              <w:rPr>
                <w:rStyle w:val="PlaceholderText"/>
                <w:noProof/>
              </w:rPr>
              <w:t> </w:t>
            </w:r>
            <w:r w:rsidR="00E24D61">
              <w:rPr>
                <w:rStyle w:val="PlaceholderText"/>
              </w:rPr>
              <w:fldChar w:fldCharType="end"/>
            </w:r>
            <w:bookmarkEnd w:id="0"/>
          </w:p>
        </w:tc>
        <w:tc>
          <w:tcPr>
            <w:tcW w:w="4675" w:type="dxa"/>
            <w:gridSpan w:val="4"/>
            <w:shd w:val="clear" w:color="auto" w:fill="auto"/>
          </w:tcPr>
          <w:p w14:paraId="1A4E6FEE" w14:textId="7845EECD" w:rsidR="002412A0" w:rsidRPr="00E474CC" w:rsidRDefault="002412A0" w:rsidP="00AE1CB7">
            <w:pPr>
              <w:rPr>
                <w:rFonts w:ascii="Arial" w:hAnsi="Arial" w:cs="Arial"/>
              </w:rPr>
            </w:pPr>
            <w:r w:rsidRPr="00E474CC">
              <w:rPr>
                <w:rFonts w:ascii="Arial" w:hAnsi="Arial" w:cs="Arial"/>
              </w:rPr>
              <w:t xml:space="preserve">EMS/TC Region: </w:t>
            </w:r>
            <w:r w:rsidR="00E24D61">
              <w:rPr>
                <w:rStyle w:val="PlaceholderText"/>
              </w:rPr>
              <w:fldChar w:fldCharType="begin">
                <w:ffData>
                  <w:name w:val="Text7"/>
                  <w:enabled/>
                  <w:calcOnExit w:val="0"/>
                  <w:textInput/>
                </w:ffData>
              </w:fldChar>
            </w:r>
            <w:bookmarkStart w:id="1" w:name="Text7"/>
            <w:r w:rsidR="00E24D61">
              <w:rPr>
                <w:rStyle w:val="PlaceholderText"/>
              </w:rPr>
              <w:instrText xml:space="preserve"> FORMTEXT </w:instrText>
            </w:r>
            <w:r w:rsidR="00E24D61">
              <w:rPr>
                <w:rStyle w:val="PlaceholderText"/>
              </w:rPr>
            </w:r>
            <w:r w:rsidR="00E24D61">
              <w:rPr>
                <w:rStyle w:val="PlaceholderText"/>
              </w:rPr>
              <w:fldChar w:fldCharType="separate"/>
            </w:r>
            <w:r w:rsidR="00E24D61">
              <w:rPr>
                <w:rStyle w:val="PlaceholderText"/>
                <w:noProof/>
              </w:rPr>
              <w:t> </w:t>
            </w:r>
            <w:r w:rsidR="00E24D61">
              <w:rPr>
                <w:rStyle w:val="PlaceholderText"/>
                <w:noProof/>
              </w:rPr>
              <w:t> </w:t>
            </w:r>
            <w:r w:rsidR="00E24D61">
              <w:rPr>
                <w:rStyle w:val="PlaceholderText"/>
                <w:noProof/>
              </w:rPr>
              <w:t> </w:t>
            </w:r>
            <w:r w:rsidR="00E24D61">
              <w:rPr>
                <w:rStyle w:val="PlaceholderText"/>
                <w:noProof/>
              </w:rPr>
              <w:t> </w:t>
            </w:r>
            <w:r w:rsidR="00E24D61">
              <w:rPr>
                <w:rStyle w:val="PlaceholderText"/>
                <w:noProof/>
              </w:rPr>
              <w:t> </w:t>
            </w:r>
            <w:r w:rsidR="00E24D61">
              <w:rPr>
                <w:rStyle w:val="PlaceholderText"/>
              </w:rPr>
              <w:fldChar w:fldCharType="end"/>
            </w:r>
            <w:bookmarkEnd w:id="1"/>
          </w:p>
        </w:tc>
      </w:tr>
      <w:tr w:rsidR="002412A0" w:rsidRPr="00E474CC" w14:paraId="7C730A56" w14:textId="77777777" w:rsidTr="558726C9">
        <w:tc>
          <w:tcPr>
            <w:tcW w:w="4675" w:type="dxa"/>
            <w:gridSpan w:val="3"/>
            <w:shd w:val="clear" w:color="auto" w:fill="auto"/>
          </w:tcPr>
          <w:p w14:paraId="0C859CEE" w14:textId="799B2232" w:rsidR="002412A0" w:rsidRPr="00E474CC" w:rsidRDefault="002412A0" w:rsidP="00AE1CB7">
            <w:pPr>
              <w:rPr>
                <w:rFonts w:ascii="Arial" w:hAnsi="Arial" w:cs="Arial"/>
              </w:rPr>
            </w:pPr>
            <w:r w:rsidRPr="00E474CC">
              <w:rPr>
                <w:rFonts w:ascii="Arial" w:hAnsi="Arial" w:cs="Arial"/>
              </w:rPr>
              <w:t xml:space="preserve">Mailing Address: </w:t>
            </w:r>
            <w:r w:rsidR="00E24D61">
              <w:rPr>
                <w:rFonts w:ascii="Arial" w:hAnsi="Arial" w:cs="Arial"/>
              </w:rPr>
              <w:fldChar w:fldCharType="begin">
                <w:ffData>
                  <w:name w:val="Text4"/>
                  <w:enabled/>
                  <w:calcOnExit w:val="0"/>
                  <w:textInput/>
                </w:ffData>
              </w:fldChar>
            </w:r>
            <w:bookmarkStart w:id="2" w:name="Text4"/>
            <w:r w:rsidR="00E24D61">
              <w:rPr>
                <w:rFonts w:ascii="Arial" w:hAnsi="Arial" w:cs="Arial"/>
              </w:rPr>
              <w:instrText xml:space="preserve"> FORMTEXT </w:instrText>
            </w:r>
            <w:r w:rsidR="00E24D61">
              <w:rPr>
                <w:rFonts w:ascii="Arial" w:hAnsi="Arial" w:cs="Arial"/>
              </w:rPr>
            </w:r>
            <w:r w:rsidR="00E24D61">
              <w:rPr>
                <w:rFonts w:ascii="Arial" w:hAnsi="Arial" w:cs="Arial"/>
              </w:rPr>
              <w:fldChar w:fldCharType="separate"/>
            </w:r>
            <w:r w:rsidR="00E24D61">
              <w:rPr>
                <w:rFonts w:ascii="Arial" w:hAnsi="Arial" w:cs="Arial"/>
                <w:noProof/>
              </w:rPr>
              <w:t> </w:t>
            </w:r>
            <w:r w:rsidR="00E24D61">
              <w:rPr>
                <w:rFonts w:ascii="Arial" w:hAnsi="Arial" w:cs="Arial"/>
                <w:noProof/>
              </w:rPr>
              <w:t> </w:t>
            </w:r>
            <w:r w:rsidR="00E24D61">
              <w:rPr>
                <w:rFonts w:ascii="Arial" w:hAnsi="Arial" w:cs="Arial"/>
                <w:noProof/>
              </w:rPr>
              <w:t> </w:t>
            </w:r>
            <w:r w:rsidR="00E24D61">
              <w:rPr>
                <w:rFonts w:ascii="Arial" w:hAnsi="Arial" w:cs="Arial"/>
                <w:noProof/>
              </w:rPr>
              <w:t> </w:t>
            </w:r>
            <w:r w:rsidR="00E24D61">
              <w:rPr>
                <w:rFonts w:ascii="Arial" w:hAnsi="Arial" w:cs="Arial"/>
                <w:noProof/>
              </w:rPr>
              <w:t> </w:t>
            </w:r>
            <w:r w:rsidR="00E24D61">
              <w:rPr>
                <w:rFonts w:ascii="Arial" w:hAnsi="Arial" w:cs="Arial"/>
              </w:rPr>
              <w:fldChar w:fldCharType="end"/>
            </w:r>
            <w:bookmarkEnd w:id="2"/>
          </w:p>
        </w:tc>
        <w:tc>
          <w:tcPr>
            <w:tcW w:w="2790" w:type="dxa"/>
            <w:gridSpan w:val="3"/>
            <w:shd w:val="clear" w:color="auto" w:fill="auto"/>
          </w:tcPr>
          <w:p w14:paraId="7CE201B1" w14:textId="13ACCCDB" w:rsidR="002412A0" w:rsidRPr="00E474CC" w:rsidRDefault="002412A0" w:rsidP="00AE1CB7">
            <w:pPr>
              <w:rPr>
                <w:rFonts w:ascii="Arial" w:hAnsi="Arial" w:cs="Arial"/>
              </w:rPr>
            </w:pPr>
            <w:r w:rsidRPr="00E474CC">
              <w:rPr>
                <w:rFonts w:ascii="Arial" w:hAnsi="Arial" w:cs="Arial"/>
              </w:rPr>
              <w:t xml:space="preserve">City: </w:t>
            </w:r>
            <w:r w:rsidR="00E24D61">
              <w:rPr>
                <w:rFonts w:ascii="Arial" w:hAnsi="Arial" w:cs="Arial"/>
              </w:rPr>
              <w:fldChar w:fldCharType="begin">
                <w:ffData>
                  <w:name w:val="Text3"/>
                  <w:enabled/>
                  <w:calcOnExit w:val="0"/>
                  <w:textInput/>
                </w:ffData>
              </w:fldChar>
            </w:r>
            <w:bookmarkStart w:id="3" w:name="Text3"/>
            <w:r w:rsidR="00E24D61">
              <w:rPr>
                <w:rFonts w:ascii="Arial" w:hAnsi="Arial" w:cs="Arial"/>
              </w:rPr>
              <w:instrText xml:space="preserve"> FORMTEXT </w:instrText>
            </w:r>
            <w:r w:rsidR="00E24D61">
              <w:rPr>
                <w:rFonts w:ascii="Arial" w:hAnsi="Arial" w:cs="Arial"/>
              </w:rPr>
            </w:r>
            <w:r w:rsidR="00E24D61">
              <w:rPr>
                <w:rFonts w:ascii="Arial" w:hAnsi="Arial" w:cs="Arial"/>
              </w:rPr>
              <w:fldChar w:fldCharType="separate"/>
            </w:r>
            <w:r w:rsidR="00E24D61">
              <w:rPr>
                <w:rFonts w:ascii="Arial" w:hAnsi="Arial" w:cs="Arial"/>
                <w:noProof/>
              </w:rPr>
              <w:t> </w:t>
            </w:r>
            <w:r w:rsidR="00E24D61">
              <w:rPr>
                <w:rFonts w:ascii="Arial" w:hAnsi="Arial" w:cs="Arial"/>
                <w:noProof/>
              </w:rPr>
              <w:t> </w:t>
            </w:r>
            <w:r w:rsidR="00E24D61">
              <w:rPr>
                <w:rFonts w:ascii="Arial" w:hAnsi="Arial" w:cs="Arial"/>
                <w:noProof/>
              </w:rPr>
              <w:t> </w:t>
            </w:r>
            <w:r w:rsidR="00E24D61">
              <w:rPr>
                <w:rFonts w:ascii="Arial" w:hAnsi="Arial" w:cs="Arial"/>
                <w:noProof/>
              </w:rPr>
              <w:t> </w:t>
            </w:r>
            <w:r w:rsidR="00E24D61">
              <w:rPr>
                <w:rFonts w:ascii="Arial" w:hAnsi="Arial" w:cs="Arial"/>
                <w:noProof/>
              </w:rPr>
              <w:t> </w:t>
            </w:r>
            <w:r w:rsidR="00E24D61">
              <w:rPr>
                <w:rFonts w:ascii="Arial" w:hAnsi="Arial" w:cs="Arial"/>
              </w:rPr>
              <w:fldChar w:fldCharType="end"/>
            </w:r>
            <w:bookmarkEnd w:id="3"/>
          </w:p>
        </w:tc>
        <w:tc>
          <w:tcPr>
            <w:tcW w:w="1885" w:type="dxa"/>
            <w:shd w:val="clear" w:color="auto" w:fill="auto"/>
          </w:tcPr>
          <w:p w14:paraId="0567DC17" w14:textId="03F3967B" w:rsidR="002412A0" w:rsidRPr="00E474CC" w:rsidRDefault="002412A0" w:rsidP="00AE1CB7">
            <w:pPr>
              <w:rPr>
                <w:rFonts w:ascii="Arial" w:hAnsi="Arial" w:cs="Arial"/>
              </w:rPr>
            </w:pPr>
            <w:r w:rsidRPr="00E474CC">
              <w:rPr>
                <w:rFonts w:ascii="Arial" w:hAnsi="Arial" w:cs="Arial"/>
              </w:rPr>
              <w:t xml:space="preserve">Zip Code: </w:t>
            </w:r>
            <w:r w:rsidR="00E24D61">
              <w:rPr>
                <w:rFonts w:ascii="Arial" w:hAnsi="Arial" w:cs="Arial"/>
              </w:rPr>
              <w:fldChar w:fldCharType="begin">
                <w:ffData>
                  <w:name w:val="Text2"/>
                  <w:enabled/>
                  <w:calcOnExit w:val="0"/>
                  <w:textInput/>
                </w:ffData>
              </w:fldChar>
            </w:r>
            <w:bookmarkStart w:id="4" w:name="Text2"/>
            <w:r w:rsidR="00E24D61">
              <w:rPr>
                <w:rFonts w:ascii="Arial" w:hAnsi="Arial" w:cs="Arial"/>
              </w:rPr>
              <w:instrText xml:space="preserve"> FORMTEXT </w:instrText>
            </w:r>
            <w:r w:rsidR="00E24D61">
              <w:rPr>
                <w:rFonts w:ascii="Arial" w:hAnsi="Arial" w:cs="Arial"/>
              </w:rPr>
            </w:r>
            <w:r w:rsidR="00E24D61">
              <w:rPr>
                <w:rFonts w:ascii="Arial" w:hAnsi="Arial" w:cs="Arial"/>
              </w:rPr>
              <w:fldChar w:fldCharType="separate"/>
            </w:r>
            <w:r w:rsidR="00E24D61">
              <w:rPr>
                <w:rFonts w:ascii="Arial" w:hAnsi="Arial" w:cs="Arial"/>
                <w:noProof/>
              </w:rPr>
              <w:t> </w:t>
            </w:r>
            <w:r w:rsidR="00E24D61">
              <w:rPr>
                <w:rFonts w:ascii="Arial" w:hAnsi="Arial" w:cs="Arial"/>
                <w:noProof/>
              </w:rPr>
              <w:t> </w:t>
            </w:r>
            <w:r w:rsidR="00E24D61">
              <w:rPr>
                <w:rFonts w:ascii="Arial" w:hAnsi="Arial" w:cs="Arial"/>
                <w:noProof/>
              </w:rPr>
              <w:t> </w:t>
            </w:r>
            <w:r w:rsidR="00E24D61">
              <w:rPr>
                <w:rFonts w:ascii="Arial" w:hAnsi="Arial" w:cs="Arial"/>
                <w:noProof/>
              </w:rPr>
              <w:t> </w:t>
            </w:r>
            <w:r w:rsidR="00E24D61">
              <w:rPr>
                <w:rFonts w:ascii="Arial" w:hAnsi="Arial" w:cs="Arial"/>
                <w:noProof/>
              </w:rPr>
              <w:t> </w:t>
            </w:r>
            <w:r w:rsidR="00E24D61">
              <w:rPr>
                <w:rFonts w:ascii="Arial" w:hAnsi="Arial" w:cs="Arial"/>
              </w:rPr>
              <w:fldChar w:fldCharType="end"/>
            </w:r>
            <w:bookmarkEnd w:id="4"/>
          </w:p>
        </w:tc>
      </w:tr>
      <w:tr w:rsidR="002412A0" w:rsidRPr="00E474CC" w14:paraId="076860F6" w14:textId="77777777" w:rsidTr="558726C9">
        <w:tc>
          <w:tcPr>
            <w:tcW w:w="4675" w:type="dxa"/>
            <w:gridSpan w:val="3"/>
            <w:shd w:val="clear" w:color="auto" w:fill="auto"/>
            <w:vAlign w:val="center"/>
          </w:tcPr>
          <w:p w14:paraId="646076FB" w14:textId="4478006C" w:rsidR="002412A0" w:rsidRPr="00E474CC" w:rsidRDefault="002412A0" w:rsidP="00AE1CB7">
            <w:pPr>
              <w:rPr>
                <w:rFonts w:ascii="Arial" w:hAnsi="Arial" w:cs="Arial"/>
              </w:rPr>
            </w:pPr>
            <w:r w:rsidRPr="00E474CC">
              <w:rPr>
                <w:rFonts w:ascii="Arial" w:hAnsi="Arial" w:cs="Arial"/>
              </w:rPr>
              <w:t xml:space="preserve">Physical Address: </w:t>
            </w:r>
            <w:r w:rsidR="00E24D61">
              <w:rPr>
                <w:rStyle w:val="PlaceholderText"/>
              </w:rPr>
              <w:fldChar w:fldCharType="begin">
                <w:ffData>
                  <w:name w:val="Text5"/>
                  <w:enabled/>
                  <w:calcOnExit w:val="0"/>
                  <w:textInput/>
                </w:ffData>
              </w:fldChar>
            </w:r>
            <w:bookmarkStart w:id="5" w:name="Text5"/>
            <w:r w:rsidR="00E24D61">
              <w:rPr>
                <w:rStyle w:val="PlaceholderText"/>
              </w:rPr>
              <w:instrText xml:space="preserve"> FORMTEXT </w:instrText>
            </w:r>
            <w:r w:rsidR="00E24D61">
              <w:rPr>
                <w:rStyle w:val="PlaceholderText"/>
              </w:rPr>
            </w:r>
            <w:r w:rsidR="00E24D61">
              <w:rPr>
                <w:rStyle w:val="PlaceholderText"/>
              </w:rPr>
              <w:fldChar w:fldCharType="separate"/>
            </w:r>
            <w:r w:rsidR="00E24D61">
              <w:rPr>
                <w:rStyle w:val="PlaceholderText"/>
                <w:noProof/>
              </w:rPr>
              <w:t> </w:t>
            </w:r>
            <w:r w:rsidR="00E24D61">
              <w:rPr>
                <w:rStyle w:val="PlaceholderText"/>
                <w:noProof/>
              </w:rPr>
              <w:t> </w:t>
            </w:r>
            <w:r w:rsidR="00E24D61">
              <w:rPr>
                <w:rStyle w:val="PlaceholderText"/>
                <w:noProof/>
              </w:rPr>
              <w:t> </w:t>
            </w:r>
            <w:r w:rsidR="00E24D61">
              <w:rPr>
                <w:rStyle w:val="PlaceholderText"/>
                <w:noProof/>
              </w:rPr>
              <w:t> </w:t>
            </w:r>
            <w:r w:rsidR="00E24D61">
              <w:rPr>
                <w:rStyle w:val="PlaceholderText"/>
                <w:noProof/>
              </w:rPr>
              <w:t> </w:t>
            </w:r>
            <w:r w:rsidR="00E24D61">
              <w:rPr>
                <w:rStyle w:val="PlaceholderText"/>
              </w:rPr>
              <w:fldChar w:fldCharType="end"/>
            </w:r>
            <w:bookmarkEnd w:id="5"/>
          </w:p>
        </w:tc>
        <w:tc>
          <w:tcPr>
            <w:tcW w:w="1350" w:type="dxa"/>
            <w:shd w:val="clear" w:color="auto" w:fill="auto"/>
            <w:vAlign w:val="center"/>
          </w:tcPr>
          <w:p w14:paraId="63C17132" w14:textId="77777777" w:rsidR="002412A0" w:rsidRPr="00E474CC" w:rsidRDefault="002412A0" w:rsidP="00AE1CB7">
            <w:pPr>
              <w:rPr>
                <w:rFonts w:ascii="Arial" w:hAnsi="Arial" w:cs="Arial"/>
              </w:rPr>
            </w:pPr>
            <w:r w:rsidRPr="00E474CC">
              <w:rPr>
                <w:rFonts w:ascii="Arial" w:hAnsi="Arial" w:cs="Arial"/>
              </w:rPr>
              <w:t xml:space="preserve">City: </w:t>
            </w:r>
            <w:r w:rsidRPr="00E474CC">
              <w:rPr>
                <w:rFonts w:ascii="Arial" w:hAnsi="Arial" w:cs="Arial"/>
                <w:szCs w:val="22"/>
              </w:rPr>
              <w:fldChar w:fldCharType="begin">
                <w:ffData>
                  <w:name w:val="Text1"/>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1440" w:type="dxa"/>
            <w:gridSpan w:val="2"/>
            <w:shd w:val="clear" w:color="auto" w:fill="auto"/>
            <w:vAlign w:val="center"/>
          </w:tcPr>
          <w:p w14:paraId="0F20683A" w14:textId="77777777" w:rsidR="002412A0" w:rsidRPr="00E474CC" w:rsidRDefault="002412A0" w:rsidP="00AE1CB7">
            <w:pPr>
              <w:rPr>
                <w:rFonts w:ascii="Arial" w:hAnsi="Arial" w:cs="Arial"/>
              </w:rPr>
            </w:pPr>
            <w:r w:rsidRPr="00E474CC">
              <w:rPr>
                <w:rFonts w:ascii="Arial" w:hAnsi="Arial" w:cs="Arial"/>
              </w:rPr>
              <w:t xml:space="preserve">State: </w:t>
            </w:r>
            <w:r w:rsidRPr="00E474CC">
              <w:rPr>
                <w:rFonts w:ascii="Arial" w:hAnsi="Arial" w:cs="Arial"/>
                <w:szCs w:val="22"/>
              </w:rPr>
              <w:fldChar w:fldCharType="begin">
                <w:ffData>
                  <w:name w:val="Text1"/>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1885" w:type="dxa"/>
            <w:shd w:val="clear" w:color="auto" w:fill="auto"/>
            <w:vAlign w:val="center"/>
          </w:tcPr>
          <w:p w14:paraId="694B4379" w14:textId="77777777" w:rsidR="002412A0" w:rsidRPr="00E474CC" w:rsidRDefault="002412A0" w:rsidP="00AE1CB7">
            <w:pPr>
              <w:rPr>
                <w:rFonts w:ascii="Arial" w:hAnsi="Arial" w:cs="Arial"/>
              </w:rPr>
            </w:pPr>
            <w:r w:rsidRPr="00E474CC">
              <w:rPr>
                <w:rFonts w:ascii="Arial" w:hAnsi="Arial" w:cs="Arial"/>
              </w:rPr>
              <w:t xml:space="preserve">Zip Code: </w:t>
            </w:r>
            <w:r w:rsidRPr="00E474CC">
              <w:rPr>
                <w:rFonts w:ascii="Arial" w:hAnsi="Arial" w:cs="Arial"/>
                <w:szCs w:val="22"/>
              </w:rPr>
              <w:fldChar w:fldCharType="begin">
                <w:ffData>
                  <w:name w:val="Text1"/>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39616FE8" w14:textId="77777777" w:rsidTr="558726C9">
        <w:tc>
          <w:tcPr>
            <w:tcW w:w="4675" w:type="dxa"/>
            <w:gridSpan w:val="3"/>
            <w:shd w:val="clear" w:color="auto" w:fill="auto"/>
            <w:vAlign w:val="center"/>
          </w:tcPr>
          <w:p w14:paraId="4A5C7557" w14:textId="77777777" w:rsidR="002412A0" w:rsidRPr="00E474CC" w:rsidRDefault="002412A0" w:rsidP="00AE1CB7">
            <w:pPr>
              <w:rPr>
                <w:rFonts w:ascii="Arial" w:hAnsi="Arial" w:cs="Arial"/>
              </w:rPr>
            </w:pPr>
            <w:r w:rsidRPr="00E474CC">
              <w:rPr>
                <w:rFonts w:ascii="Arial" w:hAnsi="Arial" w:cs="Arial"/>
              </w:rPr>
              <w:t xml:space="preserve">Facility Phone: </w:t>
            </w:r>
            <w:r w:rsidRPr="00E474CC">
              <w:rPr>
                <w:rFonts w:ascii="Arial" w:hAnsi="Arial" w:cs="Arial"/>
                <w:szCs w:val="22"/>
              </w:rPr>
              <w:fldChar w:fldCharType="begin">
                <w:ffData>
                  <w:name w:val="Text1"/>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580E5861" w14:textId="77777777" w:rsidR="002412A0" w:rsidRPr="00E474CC" w:rsidRDefault="002412A0" w:rsidP="00AE1CB7">
            <w:pPr>
              <w:rPr>
                <w:rFonts w:ascii="Arial" w:hAnsi="Arial" w:cs="Arial"/>
              </w:rPr>
            </w:pPr>
            <w:r w:rsidRPr="00E474CC">
              <w:rPr>
                <w:rFonts w:ascii="Arial" w:hAnsi="Arial" w:cs="Arial"/>
              </w:rPr>
              <w:t xml:space="preserve">County: </w:t>
            </w:r>
            <w:r w:rsidRPr="00E474CC">
              <w:rPr>
                <w:rFonts w:ascii="Arial" w:hAnsi="Arial" w:cs="Arial"/>
                <w:szCs w:val="22"/>
              </w:rPr>
              <w:fldChar w:fldCharType="begin">
                <w:ffData>
                  <w:name w:val="Text1"/>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4A41D823" w14:textId="77777777" w:rsidTr="558726C9">
        <w:trPr>
          <w:trHeight w:val="503"/>
        </w:trPr>
        <w:tc>
          <w:tcPr>
            <w:tcW w:w="2337" w:type="dxa"/>
            <w:shd w:val="clear" w:color="auto" w:fill="auto"/>
            <w:vAlign w:val="center"/>
          </w:tcPr>
          <w:p w14:paraId="6A0EFBFC" w14:textId="3BE832B6" w:rsidR="002412A0" w:rsidRPr="00E474CC" w:rsidRDefault="002412A0" w:rsidP="00AE1CB7">
            <w:pPr>
              <w:rPr>
                <w:rFonts w:ascii="Arial" w:hAnsi="Arial" w:cs="Arial"/>
              </w:rPr>
            </w:pPr>
            <w:r w:rsidRPr="00E474CC">
              <w:rPr>
                <w:rFonts w:ascii="Arial" w:hAnsi="Arial" w:cs="Arial"/>
                <w:szCs w:val="22"/>
              </w:rPr>
              <w:t xml:space="preserve">Ownership: </w:t>
            </w:r>
            <w:r w:rsidRPr="00E474CC">
              <w:rPr>
                <w:rFonts w:ascii="Arial" w:hAnsi="Arial" w:cs="Arial"/>
                <w:szCs w:val="22"/>
              </w:rPr>
              <w:br/>
            </w:r>
            <w:sdt>
              <w:sdtPr>
                <w:rPr>
                  <w:rFonts w:ascii="Arial" w:hAnsi="Arial" w:cs="Arial"/>
                  <w:szCs w:val="22"/>
                </w:rPr>
                <w:id w:val="109721818"/>
                <w14:checkbox>
                  <w14:checked w14:val="0"/>
                  <w14:checkedState w14:val="2612" w14:font="MS Gothic"/>
                  <w14:uncheckedState w14:val="2610" w14:font="MS Gothic"/>
                </w14:checkbox>
              </w:sdtPr>
              <w:sdtEndPr/>
              <w:sdtContent>
                <w:r w:rsidR="009B0208">
                  <w:rPr>
                    <w:rFonts w:ascii="MS Gothic" w:eastAsia="MS Gothic" w:hAnsi="MS Gothic" w:cs="Arial" w:hint="eastAsia"/>
                    <w:szCs w:val="22"/>
                  </w:rPr>
                  <w:t>☐</w:t>
                </w:r>
              </w:sdtContent>
            </w:sdt>
            <w:r w:rsidR="009B0208">
              <w:rPr>
                <w:rFonts w:ascii="Arial" w:hAnsi="Arial" w:cs="Arial"/>
                <w:szCs w:val="22"/>
              </w:rPr>
              <w:t xml:space="preserve"> </w:t>
            </w:r>
            <w:r w:rsidRPr="00E474CC">
              <w:rPr>
                <w:rFonts w:ascii="Arial" w:hAnsi="Arial" w:cs="Arial"/>
                <w:szCs w:val="22"/>
              </w:rPr>
              <w:t xml:space="preserve">Public </w:t>
            </w:r>
            <w:r w:rsidR="009B0208">
              <w:rPr>
                <w:rFonts w:ascii="Arial" w:hAnsi="Arial" w:cs="Arial"/>
                <w:szCs w:val="22"/>
              </w:rPr>
              <w:t xml:space="preserve"> </w:t>
            </w:r>
            <w:sdt>
              <w:sdtPr>
                <w:rPr>
                  <w:rFonts w:ascii="Arial" w:hAnsi="Arial" w:cs="Arial"/>
                  <w:szCs w:val="22"/>
                </w:rPr>
                <w:id w:val="1027839305"/>
                <w14:checkbox>
                  <w14:checked w14:val="0"/>
                  <w14:checkedState w14:val="2612" w14:font="MS Gothic"/>
                  <w14:uncheckedState w14:val="2610" w14:font="MS Gothic"/>
                </w14:checkbox>
              </w:sdtPr>
              <w:sdtEndPr/>
              <w:sdtContent>
                <w:r w:rsidR="009B0208">
                  <w:rPr>
                    <w:rFonts w:ascii="MS Gothic" w:eastAsia="MS Gothic" w:hAnsi="MS Gothic" w:cs="Arial" w:hint="eastAsia"/>
                    <w:szCs w:val="22"/>
                  </w:rPr>
                  <w:t>☐</w:t>
                </w:r>
              </w:sdtContent>
            </w:sdt>
            <w:r w:rsidR="009B0208">
              <w:rPr>
                <w:rFonts w:ascii="Arial" w:hAnsi="Arial" w:cs="Arial"/>
                <w:szCs w:val="22"/>
              </w:rPr>
              <w:t xml:space="preserve"> </w:t>
            </w:r>
            <w:r w:rsidRPr="00E474CC">
              <w:rPr>
                <w:rFonts w:ascii="Arial" w:hAnsi="Arial" w:cs="Arial"/>
                <w:szCs w:val="22"/>
              </w:rPr>
              <w:t>Private</w:t>
            </w:r>
          </w:p>
        </w:tc>
        <w:tc>
          <w:tcPr>
            <w:tcW w:w="2338" w:type="dxa"/>
            <w:gridSpan w:val="2"/>
            <w:shd w:val="clear" w:color="auto" w:fill="auto"/>
            <w:vAlign w:val="center"/>
          </w:tcPr>
          <w:p w14:paraId="15CA2846" w14:textId="141FAE9B" w:rsidR="002412A0" w:rsidRDefault="00264156" w:rsidP="558726C9">
            <w:pPr>
              <w:rPr>
                <w:rFonts w:ascii="Arial" w:hAnsi="Arial" w:cs="Arial"/>
              </w:rPr>
            </w:pPr>
            <w:sdt>
              <w:sdtPr>
                <w:rPr>
                  <w:rFonts w:ascii="Arial" w:hAnsi="Arial" w:cs="Arial"/>
                </w:rPr>
                <w:id w:val="1159351089"/>
                <w14:checkbox>
                  <w14:checked w14:val="0"/>
                  <w14:checkedState w14:val="2612" w14:font="MS Gothic"/>
                  <w14:uncheckedState w14:val="2610" w14:font="MS Gothic"/>
                </w14:checkbox>
              </w:sdtPr>
              <w:sdtEndPr/>
              <w:sdtContent>
                <w:r w:rsidR="7EADE73B" w:rsidRPr="558726C9">
                  <w:rPr>
                    <w:rFonts w:ascii="MS Gothic" w:eastAsia="MS Gothic" w:hAnsi="MS Gothic" w:cs="MS Gothic"/>
                  </w:rPr>
                  <w:t>☐</w:t>
                </w:r>
              </w:sdtContent>
            </w:sdt>
            <w:r w:rsidR="009B0208" w:rsidRPr="558726C9">
              <w:rPr>
                <w:rFonts w:ascii="Arial" w:hAnsi="Arial" w:cs="Arial"/>
              </w:rPr>
              <w:t xml:space="preserve"> Non-Profit</w:t>
            </w:r>
          </w:p>
          <w:p w14:paraId="1A96BB5D" w14:textId="72142884" w:rsidR="009B0208" w:rsidRPr="00E24D61" w:rsidRDefault="00264156" w:rsidP="00AE1CB7">
            <w:pPr>
              <w:rPr>
                <w:rFonts w:ascii="Arial" w:hAnsi="Arial" w:cs="Arial"/>
                <w:szCs w:val="22"/>
              </w:rPr>
            </w:pPr>
            <w:sdt>
              <w:sdtPr>
                <w:rPr>
                  <w:rFonts w:ascii="Arial" w:hAnsi="Arial" w:cs="Arial"/>
                  <w:szCs w:val="22"/>
                </w:rPr>
                <w:id w:val="-1067264827"/>
                <w14:checkbox>
                  <w14:checked w14:val="0"/>
                  <w14:checkedState w14:val="2612" w14:font="MS Gothic"/>
                  <w14:uncheckedState w14:val="2610" w14:font="MS Gothic"/>
                </w14:checkbox>
              </w:sdtPr>
              <w:sdtEndPr/>
              <w:sdtContent>
                <w:r w:rsidR="009B0208">
                  <w:rPr>
                    <w:rFonts w:ascii="MS Gothic" w:eastAsia="MS Gothic" w:hAnsi="MS Gothic" w:cs="Arial" w:hint="eastAsia"/>
                    <w:szCs w:val="22"/>
                  </w:rPr>
                  <w:t>☐</w:t>
                </w:r>
              </w:sdtContent>
            </w:sdt>
            <w:r w:rsidR="009B0208">
              <w:rPr>
                <w:rFonts w:ascii="Arial" w:hAnsi="Arial" w:cs="Arial"/>
                <w:szCs w:val="22"/>
              </w:rPr>
              <w:t xml:space="preserve"> For Profit</w:t>
            </w:r>
          </w:p>
        </w:tc>
        <w:tc>
          <w:tcPr>
            <w:tcW w:w="4675" w:type="dxa"/>
            <w:gridSpan w:val="4"/>
            <w:shd w:val="clear" w:color="auto" w:fill="auto"/>
            <w:vAlign w:val="center"/>
          </w:tcPr>
          <w:p w14:paraId="239E969C" w14:textId="0601D6FA" w:rsidR="002412A0" w:rsidRPr="00E474CC" w:rsidRDefault="00264156" w:rsidP="00E24D61">
            <w:pPr>
              <w:rPr>
                <w:rFonts w:ascii="Arial" w:hAnsi="Arial" w:cs="Arial"/>
                <w:szCs w:val="22"/>
              </w:rPr>
            </w:pPr>
            <w:sdt>
              <w:sdtPr>
                <w:rPr>
                  <w:rFonts w:ascii="Arial" w:hAnsi="Arial" w:cs="Arial"/>
                  <w:szCs w:val="22"/>
                </w:rPr>
                <w:id w:val="-484783068"/>
                <w14:checkbox>
                  <w14:checked w14:val="0"/>
                  <w14:checkedState w14:val="2612" w14:font="MS Gothic"/>
                  <w14:uncheckedState w14:val="2610" w14:font="MS Gothic"/>
                </w14:checkbox>
              </w:sdtPr>
              <w:sdtEndPr/>
              <w:sdtContent>
                <w:r w:rsidR="009B0208">
                  <w:rPr>
                    <w:rFonts w:ascii="MS Gothic" w:eastAsia="MS Gothic" w:hAnsi="MS Gothic" w:cs="Arial" w:hint="eastAsia"/>
                    <w:szCs w:val="22"/>
                  </w:rPr>
                  <w:t>☐</w:t>
                </w:r>
              </w:sdtContent>
            </w:sdt>
            <w:r w:rsidR="009B0208">
              <w:rPr>
                <w:rFonts w:ascii="Arial" w:hAnsi="Arial" w:cs="Arial"/>
                <w:szCs w:val="22"/>
              </w:rPr>
              <w:t xml:space="preserve"> </w:t>
            </w:r>
            <w:r w:rsidR="002412A0" w:rsidRPr="00E474CC">
              <w:rPr>
                <w:rFonts w:ascii="Arial" w:hAnsi="Arial" w:cs="Arial"/>
                <w:szCs w:val="22"/>
              </w:rPr>
              <w:t xml:space="preserve">Rural </w:t>
            </w:r>
            <w:sdt>
              <w:sdtPr>
                <w:rPr>
                  <w:rFonts w:ascii="Arial" w:hAnsi="Arial" w:cs="Arial"/>
                  <w:szCs w:val="22"/>
                </w:rPr>
                <w:id w:val="192360130"/>
                <w14:checkbox>
                  <w14:checked w14:val="0"/>
                  <w14:checkedState w14:val="2612" w14:font="MS Gothic"/>
                  <w14:uncheckedState w14:val="2610" w14:font="MS Gothic"/>
                </w14:checkbox>
              </w:sdtPr>
              <w:sdtEndPr/>
              <w:sdtContent>
                <w:r w:rsidR="009B0208">
                  <w:rPr>
                    <w:rFonts w:ascii="MS Gothic" w:eastAsia="MS Gothic" w:hAnsi="MS Gothic" w:cs="Arial" w:hint="eastAsia"/>
                    <w:szCs w:val="22"/>
                  </w:rPr>
                  <w:t>☐</w:t>
                </w:r>
              </w:sdtContent>
            </w:sdt>
            <w:r w:rsidR="002412A0" w:rsidRPr="00E474CC">
              <w:rPr>
                <w:rFonts w:ascii="Arial" w:hAnsi="Arial" w:cs="Arial"/>
                <w:szCs w:val="22"/>
              </w:rPr>
              <w:t xml:space="preserve"> Urban </w:t>
            </w:r>
            <w:sdt>
              <w:sdtPr>
                <w:rPr>
                  <w:rFonts w:ascii="Arial" w:hAnsi="Arial" w:cs="Arial"/>
                  <w:szCs w:val="22"/>
                </w:rPr>
                <w:id w:val="-856041599"/>
                <w14:checkbox>
                  <w14:checked w14:val="0"/>
                  <w14:checkedState w14:val="2612" w14:font="MS Gothic"/>
                  <w14:uncheckedState w14:val="2610" w14:font="MS Gothic"/>
                </w14:checkbox>
              </w:sdtPr>
              <w:sdtEndPr/>
              <w:sdtContent>
                <w:r w:rsidR="009B0208">
                  <w:rPr>
                    <w:rFonts w:ascii="MS Gothic" w:eastAsia="MS Gothic" w:hAnsi="MS Gothic" w:cs="Arial" w:hint="eastAsia"/>
                    <w:szCs w:val="22"/>
                  </w:rPr>
                  <w:t>☐</w:t>
                </w:r>
              </w:sdtContent>
            </w:sdt>
            <w:r w:rsidR="009B0208">
              <w:rPr>
                <w:rFonts w:ascii="Arial" w:hAnsi="Arial" w:cs="Arial"/>
                <w:szCs w:val="22"/>
              </w:rPr>
              <w:t xml:space="preserve"> </w:t>
            </w:r>
            <w:r w:rsidR="002412A0" w:rsidRPr="00E474CC">
              <w:rPr>
                <w:rFonts w:ascii="Arial" w:hAnsi="Arial" w:cs="Arial"/>
                <w:szCs w:val="22"/>
              </w:rPr>
              <w:t>Suburban</w:t>
            </w:r>
          </w:p>
          <w:p w14:paraId="16049E83" w14:textId="2B35FAB2" w:rsidR="002412A0" w:rsidRPr="00E474CC" w:rsidRDefault="002412A0" w:rsidP="00AE1CB7">
            <w:pPr>
              <w:rPr>
                <w:rFonts w:ascii="Arial" w:hAnsi="Arial" w:cs="Arial"/>
              </w:rPr>
            </w:pPr>
            <w:r w:rsidRPr="00E474CC">
              <w:rPr>
                <w:rFonts w:ascii="Arial" w:hAnsi="Arial" w:cs="Arial"/>
                <w:sz w:val="18"/>
                <w:szCs w:val="18"/>
              </w:rPr>
              <w:t xml:space="preserve">There are no required criteria for rural, urban, </w:t>
            </w:r>
            <w:r w:rsidR="009B0208" w:rsidRPr="00E474CC">
              <w:rPr>
                <w:rFonts w:ascii="Arial" w:hAnsi="Arial" w:cs="Arial"/>
                <w:sz w:val="18"/>
                <w:szCs w:val="18"/>
              </w:rPr>
              <w:t>or</w:t>
            </w:r>
            <w:r w:rsidRPr="00E474CC">
              <w:rPr>
                <w:rFonts w:ascii="Arial" w:hAnsi="Arial" w:cs="Arial"/>
                <w:sz w:val="18"/>
                <w:szCs w:val="18"/>
              </w:rPr>
              <w:t xml:space="preserve"> suburban.  Facility is welcome to self-determine.</w:t>
            </w:r>
          </w:p>
        </w:tc>
      </w:tr>
      <w:tr w:rsidR="002412A0" w:rsidRPr="00E474CC" w14:paraId="33F377CD" w14:textId="77777777" w:rsidTr="558726C9">
        <w:tc>
          <w:tcPr>
            <w:tcW w:w="9350" w:type="dxa"/>
            <w:gridSpan w:val="7"/>
            <w:shd w:val="clear" w:color="auto" w:fill="auto"/>
            <w:vAlign w:val="center"/>
          </w:tcPr>
          <w:p w14:paraId="5B0D9AAB" w14:textId="77777777" w:rsidR="002412A0" w:rsidRPr="00E474CC" w:rsidRDefault="002412A0" w:rsidP="00AE1CB7">
            <w:pPr>
              <w:rPr>
                <w:rFonts w:ascii="Arial" w:hAnsi="Arial" w:cs="Arial"/>
                <w:b/>
              </w:rPr>
            </w:pPr>
            <w:r w:rsidRPr="00E474CC">
              <w:rPr>
                <w:rFonts w:ascii="Arial" w:hAnsi="Arial" w:cs="Arial"/>
                <w:b/>
              </w:rPr>
              <w:t>Personnel Information:</w:t>
            </w:r>
          </w:p>
        </w:tc>
      </w:tr>
      <w:tr w:rsidR="002412A0" w:rsidRPr="00E474CC" w14:paraId="13220772" w14:textId="77777777" w:rsidTr="558726C9">
        <w:tc>
          <w:tcPr>
            <w:tcW w:w="4675" w:type="dxa"/>
            <w:gridSpan w:val="3"/>
            <w:shd w:val="clear" w:color="auto" w:fill="auto"/>
            <w:vAlign w:val="center"/>
          </w:tcPr>
          <w:p w14:paraId="1E47B99C" w14:textId="77777777" w:rsidR="002412A0" w:rsidRPr="00E474CC" w:rsidRDefault="002412A0" w:rsidP="00AE1CB7">
            <w:pPr>
              <w:rPr>
                <w:rFonts w:ascii="Arial" w:hAnsi="Arial" w:cs="Arial"/>
                <w:szCs w:val="22"/>
              </w:rPr>
            </w:pPr>
            <w:r w:rsidRPr="00E474CC">
              <w:rPr>
                <w:rFonts w:ascii="Arial" w:hAnsi="Arial" w:cs="Arial"/>
                <w:szCs w:val="22"/>
              </w:rPr>
              <w:t xml:space="preserve">Hospital Administrator/CEO: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40A849BF" w14:textId="77777777" w:rsidR="002412A0" w:rsidRPr="00E474CC" w:rsidRDefault="002412A0" w:rsidP="00AE1CB7">
            <w:pPr>
              <w:rPr>
                <w:rFonts w:ascii="Arial" w:hAnsi="Arial" w:cs="Arial"/>
                <w:szCs w:val="22"/>
              </w:rPr>
            </w:pPr>
          </w:p>
        </w:tc>
      </w:tr>
      <w:tr w:rsidR="002412A0" w:rsidRPr="00E474CC" w14:paraId="1BED0BAD" w14:textId="77777777" w:rsidTr="558726C9">
        <w:tc>
          <w:tcPr>
            <w:tcW w:w="4675" w:type="dxa"/>
            <w:gridSpan w:val="3"/>
            <w:shd w:val="clear" w:color="auto" w:fill="auto"/>
            <w:vAlign w:val="center"/>
          </w:tcPr>
          <w:p w14:paraId="1B8458D6" w14:textId="77777777" w:rsidR="002412A0" w:rsidRPr="00E474CC" w:rsidRDefault="002412A0" w:rsidP="00AE1CB7">
            <w:pPr>
              <w:rPr>
                <w:rFonts w:ascii="Arial" w:hAnsi="Arial" w:cs="Arial"/>
                <w:szCs w:val="22"/>
              </w:rPr>
            </w:pPr>
            <w:r w:rsidRPr="00E474CC">
              <w:rPr>
                <w:rFonts w:ascii="Arial" w:hAnsi="Arial" w:cs="Arial"/>
                <w:szCs w:val="22"/>
              </w:rPr>
              <w:t xml:space="preserve">Phone: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3F50DAF7" w14:textId="77777777" w:rsidR="002412A0" w:rsidRPr="00E474CC" w:rsidRDefault="002412A0" w:rsidP="00AE1CB7">
            <w:pPr>
              <w:rPr>
                <w:rFonts w:ascii="Arial" w:hAnsi="Arial" w:cs="Arial"/>
                <w:szCs w:val="22"/>
              </w:rPr>
            </w:pPr>
            <w:r w:rsidRPr="00E474CC">
              <w:rPr>
                <w:rFonts w:ascii="Arial" w:hAnsi="Arial" w:cs="Arial"/>
                <w:szCs w:val="22"/>
              </w:rPr>
              <w:t xml:space="preserve">Email (required):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17CE4EFC" w14:textId="77777777" w:rsidTr="558726C9">
        <w:tc>
          <w:tcPr>
            <w:tcW w:w="4675" w:type="dxa"/>
            <w:gridSpan w:val="3"/>
            <w:shd w:val="clear" w:color="auto" w:fill="auto"/>
            <w:vAlign w:val="center"/>
          </w:tcPr>
          <w:p w14:paraId="6FE5AC6F" w14:textId="77777777" w:rsidR="002412A0" w:rsidRPr="00E474CC" w:rsidRDefault="002412A0" w:rsidP="00AE1CB7">
            <w:pPr>
              <w:rPr>
                <w:rFonts w:ascii="Arial" w:hAnsi="Arial" w:cs="Arial"/>
                <w:szCs w:val="22"/>
              </w:rPr>
            </w:pPr>
            <w:r w:rsidRPr="00E474CC">
              <w:rPr>
                <w:rFonts w:ascii="Arial" w:hAnsi="Arial" w:cs="Arial"/>
                <w:szCs w:val="22"/>
              </w:rPr>
              <w:t xml:space="preserve">Trauma Medical Director: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59150E31" w14:textId="77777777" w:rsidR="002412A0" w:rsidRPr="00E474CC" w:rsidRDefault="002412A0" w:rsidP="00AE1CB7">
            <w:pPr>
              <w:rPr>
                <w:rFonts w:ascii="Arial" w:hAnsi="Arial" w:cs="Arial"/>
                <w:szCs w:val="22"/>
              </w:rPr>
            </w:pPr>
          </w:p>
        </w:tc>
      </w:tr>
      <w:tr w:rsidR="002412A0" w:rsidRPr="00E474CC" w14:paraId="748F75AC" w14:textId="77777777" w:rsidTr="558726C9">
        <w:tc>
          <w:tcPr>
            <w:tcW w:w="4675" w:type="dxa"/>
            <w:gridSpan w:val="3"/>
            <w:shd w:val="clear" w:color="auto" w:fill="auto"/>
            <w:vAlign w:val="center"/>
          </w:tcPr>
          <w:p w14:paraId="60B8E393" w14:textId="77777777" w:rsidR="002412A0" w:rsidRPr="00E474CC" w:rsidRDefault="002412A0" w:rsidP="00AE1CB7">
            <w:pPr>
              <w:rPr>
                <w:rFonts w:ascii="Arial" w:hAnsi="Arial" w:cs="Arial"/>
                <w:szCs w:val="22"/>
              </w:rPr>
            </w:pPr>
            <w:r w:rsidRPr="00E474CC">
              <w:rPr>
                <w:rFonts w:ascii="Arial" w:hAnsi="Arial" w:cs="Arial"/>
                <w:szCs w:val="22"/>
              </w:rPr>
              <w:t xml:space="preserve">Phone: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2FFF69ED" w14:textId="77777777" w:rsidR="002412A0" w:rsidRPr="00E474CC" w:rsidRDefault="002412A0" w:rsidP="00AE1CB7">
            <w:pPr>
              <w:rPr>
                <w:rFonts w:ascii="Arial" w:hAnsi="Arial" w:cs="Arial"/>
                <w:szCs w:val="22"/>
              </w:rPr>
            </w:pPr>
            <w:r w:rsidRPr="00E474CC">
              <w:rPr>
                <w:rFonts w:ascii="Arial" w:hAnsi="Arial" w:cs="Arial"/>
                <w:szCs w:val="22"/>
              </w:rPr>
              <w:t xml:space="preserve">Email (required):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1F55B645" w14:textId="77777777" w:rsidTr="558726C9">
        <w:tc>
          <w:tcPr>
            <w:tcW w:w="4675" w:type="dxa"/>
            <w:gridSpan w:val="3"/>
            <w:shd w:val="clear" w:color="auto" w:fill="auto"/>
            <w:vAlign w:val="center"/>
          </w:tcPr>
          <w:p w14:paraId="3EA239C0" w14:textId="77777777" w:rsidR="002412A0" w:rsidRPr="00E474CC" w:rsidRDefault="002412A0" w:rsidP="00AE1CB7">
            <w:pPr>
              <w:rPr>
                <w:rFonts w:ascii="Arial" w:hAnsi="Arial" w:cs="Arial"/>
                <w:szCs w:val="22"/>
              </w:rPr>
            </w:pPr>
            <w:r w:rsidRPr="00E474CC">
              <w:rPr>
                <w:rFonts w:ascii="Arial" w:hAnsi="Arial" w:cs="Arial"/>
                <w:szCs w:val="22"/>
              </w:rPr>
              <w:t xml:space="preserve">Trauma Program Manager/Director: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708E54BC" w14:textId="77777777" w:rsidR="002412A0" w:rsidRPr="00E474CC" w:rsidRDefault="002412A0" w:rsidP="00AE1CB7">
            <w:pPr>
              <w:rPr>
                <w:rFonts w:ascii="Arial" w:hAnsi="Arial" w:cs="Arial"/>
                <w:szCs w:val="22"/>
              </w:rPr>
            </w:pPr>
          </w:p>
        </w:tc>
      </w:tr>
      <w:tr w:rsidR="002412A0" w:rsidRPr="00E474CC" w14:paraId="5C31CDB6" w14:textId="77777777" w:rsidTr="558726C9">
        <w:tc>
          <w:tcPr>
            <w:tcW w:w="4675" w:type="dxa"/>
            <w:gridSpan w:val="3"/>
            <w:shd w:val="clear" w:color="auto" w:fill="auto"/>
            <w:vAlign w:val="center"/>
          </w:tcPr>
          <w:p w14:paraId="363E4637" w14:textId="77777777" w:rsidR="002412A0" w:rsidRPr="00E474CC" w:rsidRDefault="002412A0" w:rsidP="00AE1CB7">
            <w:pPr>
              <w:rPr>
                <w:rFonts w:ascii="Arial" w:hAnsi="Arial" w:cs="Arial"/>
                <w:szCs w:val="22"/>
              </w:rPr>
            </w:pPr>
            <w:r w:rsidRPr="00E474CC">
              <w:rPr>
                <w:rFonts w:ascii="Arial" w:hAnsi="Arial" w:cs="Arial"/>
                <w:szCs w:val="22"/>
              </w:rPr>
              <w:t xml:space="preserve">Phone: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0E187AF5" w14:textId="77777777" w:rsidR="002412A0" w:rsidRPr="00E474CC" w:rsidRDefault="002412A0" w:rsidP="00AE1CB7">
            <w:pPr>
              <w:rPr>
                <w:rFonts w:ascii="Arial" w:hAnsi="Arial" w:cs="Arial"/>
                <w:szCs w:val="22"/>
              </w:rPr>
            </w:pPr>
            <w:r w:rsidRPr="00E474CC">
              <w:rPr>
                <w:rFonts w:ascii="Arial" w:hAnsi="Arial" w:cs="Arial"/>
                <w:szCs w:val="22"/>
              </w:rPr>
              <w:t xml:space="preserve">Email (required):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125710B8" w14:textId="77777777" w:rsidTr="558726C9">
        <w:tc>
          <w:tcPr>
            <w:tcW w:w="4675" w:type="dxa"/>
            <w:gridSpan w:val="3"/>
            <w:shd w:val="clear" w:color="auto" w:fill="auto"/>
            <w:vAlign w:val="center"/>
          </w:tcPr>
          <w:p w14:paraId="7DADAE9B" w14:textId="77777777" w:rsidR="002412A0" w:rsidRPr="00E474CC" w:rsidRDefault="002412A0" w:rsidP="00AE1CB7">
            <w:pPr>
              <w:rPr>
                <w:rFonts w:ascii="Arial" w:hAnsi="Arial" w:cs="Arial"/>
                <w:szCs w:val="22"/>
              </w:rPr>
            </w:pPr>
            <w:r w:rsidRPr="00E474CC">
              <w:rPr>
                <w:rFonts w:ascii="Arial" w:hAnsi="Arial" w:cs="Arial"/>
                <w:szCs w:val="22"/>
              </w:rPr>
              <w:t xml:space="preserve">Trauma Registrar: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0B107B4E" w14:textId="77777777" w:rsidR="002412A0" w:rsidRPr="00E474CC" w:rsidRDefault="002412A0" w:rsidP="00AE1CB7">
            <w:pPr>
              <w:rPr>
                <w:rFonts w:ascii="Arial" w:hAnsi="Arial" w:cs="Arial"/>
                <w:szCs w:val="22"/>
              </w:rPr>
            </w:pPr>
          </w:p>
        </w:tc>
      </w:tr>
      <w:tr w:rsidR="002412A0" w:rsidRPr="00E474CC" w14:paraId="1DAA53FD" w14:textId="77777777" w:rsidTr="558726C9">
        <w:tc>
          <w:tcPr>
            <w:tcW w:w="4675" w:type="dxa"/>
            <w:gridSpan w:val="3"/>
            <w:shd w:val="clear" w:color="auto" w:fill="auto"/>
            <w:vAlign w:val="center"/>
          </w:tcPr>
          <w:p w14:paraId="31290ADB" w14:textId="77777777" w:rsidR="002412A0" w:rsidRPr="00E474CC" w:rsidRDefault="002412A0" w:rsidP="00AE1CB7">
            <w:pPr>
              <w:rPr>
                <w:rFonts w:ascii="Arial" w:hAnsi="Arial" w:cs="Arial"/>
                <w:szCs w:val="22"/>
              </w:rPr>
            </w:pPr>
            <w:r w:rsidRPr="00E474CC">
              <w:rPr>
                <w:rFonts w:ascii="Arial" w:hAnsi="Arial" w:cs="Arial"/>
                <w:szCs w:val="22"/>
              </w:rPr>
              <w:t xml:space="preserve">Phone: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0E924D40" w14:textId="77777777" w:rsidR="002412A0" w:rsidRPr="00E474CC" w:rsidRDefault="002412A0" w:rsidP="00AE1CB7">
            <w:pPr>
              <w:rPr>
                <w:rFonts w:ascii="Arial" w:hAnsi="Arial" w:cs="Arial"/>
                <w:szCs w:val="22"/>
              </w:rPr>
            </w:pPr>
            <w:r w:rsidRPr="00E474CC">
              <w:rPr>
                <w:rFonts w:ascii="Arial" w:hAnsi="Arial" w:cs="Arial"/>
                <w:szCs w:val="22"/>
              </w:rPr>
              <w:t xml:space="preserve">Email (required):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4567DA3C" w14:textId="77777777" w:rsidTr="558726C9">
        <w:tc>
          <w:tcPr>
            <w:tcW w:w="4675" w:type="dxa"/>
            <w:gridSpan w:val="3"/>
            <w:shd w:val="clear" w:color="auto" w:fill="auto"/>
            <w:vAlign w:val="center"/>
          </w:tcPr>
          <w:p w14:paraId="2A64CC2E" w14:textId="77777777" w:rsidR="002412A0" w:rsidRPr="00E474CC" w:rsidRDefault="002412A0" w:rsidP="00AE1CB7">
            <w:pPr>
              <w:rPr>
                <w:rFonts w:ascii="Arial" w:hAnsi="Arial" w:cs="Arial"/>
                <w:szCs w:val="22"/>
              </w:rPr>
            </w:pPr>
            <w:r w:rsidRPr="00E474CC">
              <w:rPr>
                <w:rFonts w:ascii="Arial" w:hAnsi="Arial" w:cs="Arial"/>
                <w:szCs w:val="22"/>
              </w:rPr>
              <w:t xml:space="preserve">ED Medical Director: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77F9CE2F" w14:textId="77777777" w:rsidR="002412A0" w:rsidRPr="00E474CC" w:rsidRDefault="002412A0" w:rsidP="00AE1CB7">
            <w:pPr>
              <w:rPr>
                <w:rFonts w:ascii="Arial" w:hAnsi="Arial" w:cs="Arial"/>
                <w:szCs w:val="22"/>
              </w:rPr>
            </w:pPr>
          </w:p>
        </w:tc>
      </w:tr>
      <w:tr w:rsidR="002412A0" w:rsidRPr="00E474CC" w14:paraId="12FA10D2" w14:textId="77777777" w:rsidTr="558726C9">
        <w:tc>
          <w:tcPr>
            <w:tcW w:w="4675" w:type="dxa"/>
            <w:gridSpan w:val="3"/>
            <w:shd w:val="clear" w:color="auto" w:fill="auto"/>
            <w:vAlign w:val="center"/>
          </w:tcPr>
          <w:p w14:paraId="3C2BFEB2" w14:textId="77777777" w:rsidR="002412A0" w:rsidRPr="00E474CC" w:rsidRDefault="002412A0" w:rsidP="00AE1CB7">
            <w:pPr>
              <w:rPr>
                <w:rFonts w:ascii="Arial" w:hAnsi="Arial" w:cs="Arial"/>
                <w:szCs w:val="22"/>
              </w:rPr>
            </w:pPr>
            <w:r w:rsidRPr="00E474CC">
              <w:rPr>
                <w:rFonts w:ascii="Arial" w:hAnsi="Arial" w:cs="Arial"/>
                <w:szCs w:val="22"/>
              </w:rPr>
              <w:t xml:space="preserve">Phone: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7ED6D6C4" w14:textId="77777777" w:rsidR="002412A0" w:rsidRPr="00E474CC" w:rsidRDefault="002412A0" w:rsidP="00AE1CB7">
            <w:pPr>
              <w:rPr>
                <w:rFonts w:ascii="Arial" w:hAnsi="Arial" w:cs="Arial"/>
                <w:szCs w:val="22"/>
              </w:rPr>
            </w:pPr>
            <w:r w:rsidRPr="00E474CC">
              <w:rPr>
                <w:rFonts w:ascii="Arial" w:hAnsi="Arial" w:cs="Arial"/>
                <w:szCs w:val="22"/>
              </w:rPr>
              <w:t xml:space="preserve">Email (required):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7CF2D674" w14:textId="77777777" w:rsidTr="558726C9">
        <w:tc>
          <w:tcPr>
            <w:tcW w:w="4675" w:type="dxa"/>
            <w:gridSpan w:val="3"/>
            <w:shd w:val="clear" w:color="auto" w:fill="auto"/>
            <w:vAlign w:val="center"/>
          </w:tcPr>
          <w:p w14:paraId="1E640642" w14:textId="77777777" w:rsidR="002412A0" w:rsidRPr="00E474CC" w:rsidRDefault="002412A0" w:rsidP="00AE1CB7">
            <w:pPr>
              <w:rPr>
                <w:rFonts w:ascii="Arial" w:hAnsi="Arial" w:cs="Arial"/>
                <w:szCs w:val="22"/>
              </w:rPr>
            </w:pPr>
            <w:r w:rsidRPr="00E474CC">
              <w:rPr>
                <w:rFonts w:ascii="Arial" w:hAnsi="Arial" w:cs="Arial"/>
                <w:szCs w:val="22"/>
              </w:rPr>
              <w:t xml:space="preserve">ED Nurse Manager/Director: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7E50CDC4" w14:textId="77777777" w:rsidR="002412A0" w:rsidRPr="00E474CC" w:rsidRDefault="002412A0" w:rsidP="00AE1CB7">
            <w:pPr>
              <w:rPr>
                <w:rFonts w:ascii="Arial" w:hAnsi="Arial" w:cs="Arial"/>
                <w:szCs w:val="22"/>
              </w:rPr>
            </w:pPr>
          </w:p>
        </w:tc>
      </w:tr>
      <w:tr w:rsidR="002412A0" w:rsidRPr="00E474CC" w14:paraId="563DDA1F" w14:textId="77777777" w:rsidTr="558726C9">
        <w:tc>
          <w:tcPr>
            <w:tcW w:w="4675" w:type="dxa"/>
            <w:gridSpan w:val="3"/>
            <w:shd w:val="clear" w:color="auto" w:fill="auto"/>
            <w:vAlign w:val="center"/>
          </w:tcPr>
          <w:p w14:paraId="0B1A22E5" w14:textId="77777777" w:rsidR="002412A0" w:rsidRPr="00E474CC" w:rsidRDefault="002412A0" w:rsidP="00AE1CB7">
            <w:pPr>
              <w:rPr>
                <w:rFonts w:ascii="Arial" w:hAnsi="Arial" w:cs="Arial"/>
                <w:szCs w:val="22"/>
              </w:rPr>
            </w:pPr>
            <w:r w:rsidRPr="00E474CC">
              <w:rPr>
                <w:rFonts w:ascii="Arial" w:hAnsi="Arial" w:cs="Arial"/>
                <w:szCs w:val="22"/>
              </w:rPr>
              <w:t xml:space="preserve">Phone: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04B95D53" w14:textId="77777777" w:rsidR="002412A0" w:rsidRPr="00E474CC" w:rsidRDefault="002412A0" w:rsidP="00AE1CB7">
            <w:pPr>
              <w:rPr>
                <w:rFonts w:ascii="Arial" w:hAnsi="Arial" w:cs="Arial"/>
                <w:szCs w:val="22"/>
              </w:rPr>
            </w:pPr>
            <w:r w:rsidRPr="00E474CC">
              <w:rPr>
                <w:rFonts w:ascii="Arial" w:hAnsi="Arial" w:cs="Arial"/>
                <w:szCs w:val="22"/>
              </w:rPr>
              <w:t xml:space="preserve">Email (required):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4C5240A9" w14:textId="77777777" w:rsidTr="558726C9">
        <w:tc>
          <w:tcPr>
            <w:tcW w:w="4675" w:type="dxa"/>
            <w:gridSpan w:val="3"/>
            <w:shd w:val="clear" w:color="auto" w:fill="auto"/>
            <w:vAlign w:val="center"/>
          </w:tcPr>
          <w:p w14:paraId="1DE5AE1B" w14:textId="77777777" w:rsidR="002412A0" w:rsidRPr="00E474CC" w:rsidRDefault="002412A0" w:rsidP="00AE1CB7">
            <w:pPr>
              <w:rPr>
                <w:rFonts w:ascii="Arial" w:hAnsi="Arial" w:cs="Arial"/>
                <w:szCs w:val="22"/>
              </w:rPr>
            </w:pPr>
            <w:r w:rsidRPr="00E474CC">
              <w:rPr>
                <w:rFonts w:ascii="Arial" w:hAnsi="Arial" w:cs="Arial"/>
                <w:szCs w:val="22"/>
              </w:rPr>
              <w:t xml:space="preserve">Critical Care Medical Director: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0F55094B" w14:textId="77777777" w:rsidR="002412A0" w:rsidRPr="00E474CC" w:rsidRDefault="002412A0" w:rsidP="00AE1CB7">
            <w:pPr>
              <w:rPr>
                <w:rFonts w:ascii="Arial" w:hAnsi="Arial" w:cs="Arial"/>
                <w:szCs w:val="22"/>
              </w:rPr>
            </w:pPr>
          </w:p>
        </w:tc>
      </w:tr>
      <w:tr w:rsidR="002412A0" w:rsidRPr="00E474CC" w14:paraId="62C18DD1" w14:textId="77777777" w:rsidTr="558726C9">
        <w:tc>
          <w:tcPr>
            <w:tcW w:w="4675" w:type="dxa"/>
            <w:gridSpan w:val="3"/>
            <w:shd w:val="clear" w:color="auto" w:fill="auto"/>
            <w:vAlign w:val="center"/>
          </w:tcPr>
          <w:p w14:paraId="0A877900" w14:textId="77777777" w:rsidR="002412A0" w:rsidRPr="00E474CC" w:rsidRDefault="002412A0" w:rsidP="00AE1CB7">
            <w:pPr>
              <w:rPr>
                <w:rFonts w:ascii="Arial" w:hAnsi="Arial" w:cs="Arial"/>
                <w:szCs w:val="22"/>
              </w:rPr>
            </w:pPr>
            <w:r w:rsidRPr="00E474CC">
              <w:rPr>
                <w:rFonts w:ascii="Arial" w:hAnsi="Arial" w:cs="Arial"/>
                <w:szCs w:val="22"/>
              </w:rPr>
              <w:t xml:space="preserve">Phone: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0A39B42B" w14:textId="77777777" w:rsidR="002412A0" w:rsidRPr="00E474CC" w:rsidRDefault="002412A0" w:rsidP="00AE1CB7">
            <w:pPr>
              <w:rPr>
                <w:rFonts w:ascii="Arial" w:hAnsi="Arial" w:cs="Arial"/>
                <w:szCs w:val="22"/>
              </w:rPr>
            </w:pPr>
            <w:r w:rsidRPr="00E474CC">
              <w:rPr>
                <w:rFonts w:ascii="Arial" w:hAnsi="Arial" w:cs="Arial"/>
                <w:szCs w:val="22"/>
              </w:rPr>
              <w:t xml:space="preserve">Email (required):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72732DDC" w14:textId="77777777" w:rsidTr="558726C9">
        <w:tc>
          <w:tcPr>
            <w:tcW w:w="4675" w:type="dxa"/>
            <w:gridSpan w:val="3"/>
            <w:shd w:val="clear" w:color="auto" w:fill="auto"/>
            <w:vAlign w:val="center"/>
          </w:tcPr>
          <w:p w14:paraId="366A6D9B" w14:textId="77777777" w:rsidR="002412A0" w:rsidRPr="00E474CC" w:rsidRDefault="002412A0" w:rsidP="00AE1CB7">
            <w:pPr>
              <w:rPr>
                <w:rFonts w:ascii="Arial" w:hAnsi="Arial" w:cs="Arial"/>
                <w:szCs w:val="22"/>
              </w:rPr>
            </w:pPr>
            <w:r w:rsidRPr="00E474CC">
              <w:rPr>
                <w:rFonts w:ascii="Arial" w:hAnsi="Arial" w:cs="Arial"/>
                <w:szCs w:val="22"/>
              </w:rPr>
              <w:t xml:space="preserve">Chief Nursing Officer: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2BFBB59E" w14:textId="77777777" w:rsidR="002412A0" w:rsidRPr="00E474CC" w:rsidRDefault="002412A0" w:rsidP="00AE1CB7">
            <w:pPr>
              <w:rPr>
                <w:rFonts w:ascii="Arial" w:hAnsi="Arial" w:cs="Arial"/>
                <w:szCs w:val="22"/>
              </w:rPr>
            </w:pPr>
          </w:p>
        </w:tc>
      </w:tr>
      <w:tr w:rsidR="002412A0" w:rsidRPr="00E474CC" w14:paraId="003BC52A" w14:textId="77777777" w:rsidTr="558726C9">
        <w:tc>
          <w:tcPr>
            <w:tcW w:w="4675" w:type="dxa"/>
            <w:gridSpan w:val="3"/>
            <w:shd w:val="clear" w:color="auto" w:fill="auto"/>
            <w:vAlign w:val="center"/>
          </w:tcPr>
          <w:p w14:paraId="47B34B5B" w14:textId="77777777" w:rsidR="002412A0" w:rsidRPr="00E474CC" w:rsidRDefault="002412A0" w:rsidP="00AE1CB7">
            <w:pPr>
              <w:rPr>
                <w:rFonts w:ascii="Arial" w:hAnsi="Arial" w:cs="Arial"/>
                <w:szCs w:val="22"/>
              </w:rPr>
            </w:pPr>
            <w:r w:rsidRPr="00E474CC">
              <w:rPr>
                <w:rFonts w:ascii="Arial" w:hAnsi="Arial" w:cs="Arial"/>
                <w:szCs w:val="22"/>
              </w:rPr>
              <w:t xml:space="preserve">Phone: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675" w:type="dxa"/>
            <w:gridSpan w:val="4"/>
            <w:shd w:val="clear" w:color="auto" w:fill="auto"/>
            <w:vAlign w:val="center"/>
          </w:tcPr>
          <w:p w14:paraId="445EB468" w14:textId="77777777" w:rsidR="002412A0" w:rsidRPr="00E474CC" w:rsidRDefault="002412A0" w:rsidP="00AE1CB7">
            <w:pPr>
              <w:rPr>
                <w:rFonts w:ascii="Arial" w:hAnsi="Arial" w:cs="Arial"/>
                <w:szCs w:val="22"/>
              </w:rPr>
            </w:pPr>
            <w:r w:rsidRPr="00E474CC">
              <w:rPr>
                <w:rFonts w:ascii="Arial" w:hAnsi="Arial" w:cs="Arial"/>
                <w:szCs w:val="22"/>
              </w:rPr>
              <w:t xml:space="preserve">Email (required):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0B9542D2" w14:textId="77777777" w:rsidTr="558726C9">
        <w:tc>
          <w:tcPr>
            <w:tcW w:w="9350" w:type="dxa"/>
            <w:gridSpan w:val="7"/>
            <w:shd w:val="clear" w:color="auto" w:fill="D9D9D9" w:themeFill="background1" w:themeFillShade="D9"/>
            <w:vAlign w:val="center"/>
          </w:tcPr>
          <w:p w14:paraId="10078566" w14:textId="77777777" w:rsidR="002412A0" w:rsidRPr="00E474CC" w:rsidRDefault="002412A0" w:rsidP="00AE1CB7">
            <w:pPr>
              <w:rPr>
                <w:rFonts w:ascii="Arial" w:hAnsi="Arial" w:cs="Arial"/>
                <w:b/>
              </w:rPr>
            </w:pPr>
            <w:r w:rsidRPr="00E474CC">
              <w:rPr>
                <w:rFonts w:ascii="Arial" w:hAnsi="Arial" w:cs="Arial"/>
                <w:b/>
              </w:rPr>
              <w:t xml:space="preserve">FTE, Hours Dedicated to Trauma Duties: </w:t>
            </w:r>
          </w:p>
        </w:tc>
      </w:tr>
      <w:tr w:rsidR="001D6311" w:rsidRPr="00E474CC" w14:paraId="3D5F02D1" w14:textId="77777777" w:rsidTr="558726C9">
        <w:tc>
          <w:tcPr>
            <w:tcW w:w="9350" w:type="dxa"/>
            <w:gridSpan w:val="7"/>
            <w:shd w:val="clear" w:color="auto" w:fill="auto"/>
            <w:vAlign w:val="center"/>
          </w:tcPr>
          <w:p w14:paraId="78312CF0" w14:textId="77777777" w:rsidR="002412A0" w:rsidRPr="00E474CC" w:rsidRDefault="002412A0" w:rsidP="00AE1CB7">
            <w:pPr>
              <w:rPr>
                <w:rFonts w:ascii="Arial" w:hAnsi="Arial" w:cs="Arial"/>
                <w:szCs w:val="22"/>
              </w:rPr>
            </w:pPr>
            <w:r w:rsidRPr="00E474CC">
              <w:rPr>
                <w:rFonts w:ascii="Arial" w:hAnsi="Arial" w:cs="Arial"/>
                <w:szCs w:val="22"/>
              </w:rPr>
              <w:t xml:space="preserve">Trauma Medical Director: </w:t>
            </w:r>
            <w:r w:rsidRPr="00E474CC">
              <w:rPr>
                <w:rFonts w:ascii="Arial" w:hAnsi="Arial" w:cs="Arial"/>
              </w:rPr>
              <w:t>A</w:t>
            </w:r>
            <w:r w:rsidRPr="00E474CC">
              <w:rPr>
                <w:rFonts w:ascii="Arial" w:hAnsi="Arial" w:cs="Arial"/>
                <w:szCs w:val="22"/>
              </w:rPr>
              <w:t>verage hours/month dedicated to trauma duties</w:t>
            </w:r>
            <w:r w:rsidRPr="00E474CC">
              <w:rPr>
                <w:rFonts w:ascii="Arial" w:hAnsi="Arial" w:cs="Arial"/>
              </w:rPr>
              <w:t xml:space="preserv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p w14:paraId="1195DD7F" w14:textId="77777777" w:rsidR="006D1629" w:rsidRPr="00E474CC" w:rsidRDefault="006D1629" w:rsidP="006D1629">
            <w:pPr>
              <w:rPr>
                <w:rFonts w:ascii="Arial" w:hAnsi="Arial" w:cs="Arial"/>
                <w:szCs w:val="22"/>
              </w:rPr>
            </w:pPr>
          </w:p>
        </w:tc>
      </w:tr>
      <w:tr w:rsidR="001D6311" w:rsidRPr="00E474CC" w14:paraId="576027C4" w14:textId="77777777" w:rsidTr="558726C9">
        <w:tc>
          <w:tcPr>
            <w:tcW w:w="9350" w:type="dxa"/>
            <w:gridSpan w:val="7"/>
            <w:shd w:val="clear" w:color="auto" w:fill="auto"/>
            <w:vAlign w:val="center"/>
          </w:tcPr>
          <w:p w14:paraId="00FBCFD1" w14:textId="77777777" w:rsidR="006D1629" w:rsidRPr="00E474CC" w:rsidRDefault="006D1629" w:rsidP="009D49E1">
            <w:pPr>
              <w:ind w:left="180" w:hanging="180"/>
              <w:rPr>
                <w:rFonts w:ascii="Arial" w:hAnsi="Arial" w:cs="Arial"/>
                <w:szCs w:val="22"/>
              </w:rPr>
            </w:pPr>
            <w:r w:rsidRPr="00E474CC">
              <w:rPr>
                <w:rFonts w:ascii="Arial" w:hAnsi="Arial" w:cs="Arial"/>
                <w:szCs w:val="22"/>
              </w:rPr>
              <w:t xml:space="preserve">Trauma Program Manager/Director: </w:t>
            </w:r>
            <w:r w:rsidRPr="00E474CC">
              <w:rPr>
                <w:rFonts w:ascii="Arial" w:hAnsi="Arial" w:cs="Arial"/>
              </w:rPr>
              <w:t xml:space="preserve">FTE: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r w:rsidRPr="00E474CC">
              <w:rPr>
                <w:rFonts w:ascii="Arial" w:hAnsi="Arial" w:cs="Arial"/>
              </w:rPr>
              <w:t>. A</w:t>
            </w:r>
            <w:r w:rsidRPr="00E474CC">
              <w:rPr>
                <w:rFonts w:ascii="Arial" w:hAnsi="Arial" w:cs="Arial"/>
                <w:szCs w:val="22"/>
              </w:rPr>
              <w:t>verage hours/month ded</w:t>
            </w:r>
            <w:r w:rsidRPr="00E474CC">
              <w:rPr>
                <w:rFonts w:ascii="Arial" w:hAnsi="Arial" w:cs="Arial"/>
              </w:rPr>
              <w:t xml:space="preserve">icated to trauma duties: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6D1629" w:rsidRPr="00E474CC" w14:paraId="70CE187B" w14:textId="77777777" w:rsidTr="558726C9">
        <w:tc>
          <w:tcPr>
            <w:tcW w:w="9350" w:type="dxa"/>
            <w:gridSpan w:val="7"/>
            <w:shd w:val="clear" w:color="auto" w:fill="auto"/>
            <w:vAlign w:val="center"/>
          </w:tcPr>
          <w:p w14:paraId="1EE275CE" w14:textId="77777777" w:rsidR="006D1629" w:rsidRPr="00E474CC" w:rsidRDefault="006D1629" w:rsidP="009D49E1">
            <w:pPr>
              <w:ind w:left="180" w:hanging="180"/>
              <w:rPr>
                <w:rFonts w:ascii="Arial" w:hAnsi="Arial" w:cs="Arial"/>
                <w:szCs w:val="22"/>
              </w:rPr>
            </w:pPr>
            <w:r w:rsidRPr="00E474CC">
              <w:rPr>
                <w:rFonts w:ascii="Arial" w:hAnsi="Arial" w:cs="Arial"/>
                <w:szCs w:val="22"/>
              </w:rPr>
              <w:t xml:space="preserve">Does the Trauma Program Manager have duties outside of trauma? (If yes, explain):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6D1629" w:rsidRPr="00E474CC" w14:paraId="3D8E5138" w14:textId="77777777" w:rsidTr="558726C9">
        <w:tc>
          <w:tcPr>
            <w:tcW w:w="9350" w:type="dxa"/>
            <w:gridSpan w:val="7"/>
            <w:shd w:val="clear" w:color="auto" w:fill="auto"/>
            <w:vAlign w:val="center"/>
          </w:tcPr>
          <w:p w14:paraId="2D8E0CD0" w14:textId="77777777" w:rsidR="006D1629" w:rsidRPr="00E474CC" w:rsidRDefault="006D1629" w:rsidP="00AE1CB7">
            <w:pPr>
              <w:rPr>
                <w:rFonts w:ascii="Arial" w:hAnsi="Arial" w:cs="Arial"/>
                <w:szCs w:val="22"/>
              </w:rPr>
            </w:pPr>
            <w:r w:rsidRPr="00E474CC">
              <w:rPr>
                <w:rFonts w:ascii="Arial" w:hAnsi="Arial" w:cs="Arial"/>
                <w:szCs w:val="22"/>
              </w:rPr>
              <w:t xml:space="preserve">Registrar Staff: </w:t>
            </w:r>
            <w:r w:rsidRPr="00E474CC">
              <w:rPr>
                <w:rFonts w:ascii="Arial" w:hAnsi="Arial" w:cs="Arial"/>
              </w:rPr>
              <w:t xml:space="preserve">FTE: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r w:rsidRPr="00E474CC">
              <w:rPr>
                <w:rFonts w:ascii="Arial" w:hAnsi="Arial" w:cs="Arial"/>
              </w:rPr>
              <w:t>. A</w:t>
            </w:r>
            <w:r w:rsidRPr="00E474CC">
              <w:rPr>
                <w:rFonts w:ascii="Arial" w:hAnsi="Arial" w:cs="Arial"/>
                <w:szCs w:val="22"/>
              </w:rPr>
              <w:t xml:space="preserve">verage hours/month dedicated to trauma duties: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1D6311" w:rsidRPr="00E474CC" w14:paraId="6BF7B95C" w14:textId="77777777" w:rsidTr="558726C9">
        <w:tc>
          <w:tcPr>
            <w:tcW w:w="9350" w:type="dxa"/>
            <w:gridSpan w:val="7"/>
            <w:shd w:val="clear" w:color="auto" w:fill="D0CECE"/>
            <w:vAlign w:val="center"/>
          </w:tcPr>
          <w:p w14:paraId="17CE9A07" w14:textId="77777777" w:rsidR="002412A0" w:rsidRPr="00E474CC" w:rsidRDefault="002412A0" w:rsidP="00AE1CB7">
            <w:pPr>
              <w:rPr>
                <w:rFonts w:ascii="Arial" w:hAnsi="Arial" w:cs="Arial"/>
                <w:b/>
              </w:rPr>
            </w:pPr>
            <w:r w:rsidRPr="00E474CC">
              <w:rPr>
                <w:rFonts w:ascii="Arial" w:hAnsi="Arial" w:cs="Arial"/>
                <w:b/>
              </w:rPr>
              <w:t xml:space="preserve">Community, Hospital, and Trauma Service Information: </w:t>
            </w:r>
          </w:p>
        </w:tc>
      </w:tr>
      <w:tr w:rsidR="002412A0" w:rsidRPr="00E474CC" w14:paraId="33F30C77" w14:textId="77777777" w:rsidTr="558726C9">
        <w:tc>
          <w:tcPr>
            <w:tcW w:w="3116" w:type="dxa"/>
            <w:gridSpan w:val="2"/>
            <w:shd w:val="clear" w:color="auto" w:fill="auto"/>
          </w:tcPr>
          <w:p w14:paraId="198EEED1" w14:textId="77777777" w:rsidR="002412A0" w:rsidRPr="00E474CC" w:rsidRDefault="002412A0" w:rsidP="00AE1CB7">
            <w:pPr>
              <w:rPr>
                <w:rFonts w:ascii="Arial" w:hAnsi="Arial" w:cs="Arial"/>
                <w:szCs w:val="22"/>
              </w:rPr>
            </w:pPr>
            <w:r w:rsidRPr="00E474CC">
              <w:rPr>
                <w:rFonts w:ascii="Arial" w:hAnsi="Arial" w:cs="Arial"/>
                <w:szCs w:val="22"/>
              </w:rPr>
              <w:t xml:space="preserve">City population: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4079" w:type="dxa"/>
            <w:gridSpan w:val="3"/>
            <w:shd w:val="clear" w:color="auto" w:fill="auto"/>
          </w:tcPr>
          <w:p w14:paraId="1B6C8D16" w14:textId="77777777" w:rsidR="002412A0" w:rsidRPr="00E474CC" w:rsidRDefault="002412A0" w:rsidP="00AE1CB7">
            <w:pPr>
              <w:rPr>
                <w:rFonts w:ascii="Arial" w:hAnsi="Arial" w:cs="Arial"/>
                <w:szCs w:val="22"/>
              </w:rPr>
            </w:pPr>
            <w:r w:rsidRPr="00E474CC">
              <w:rPr>
                <w:rFonts w:ascii="Arial" w:hAnsi="Arial" w:cs="Arial"/>
                <w:szCs w:val="22"/>
              </w:rPr>
              <w:t xml:space="preserve">Patient catchment area (sq. miles):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p w14:paraId="2E6D5192" w14:textId="77777777" w:rsidR="002412A0" w:rsidRPr="00E474CC" w:rsidRDefault="002412A0" w:rsidP="00AE1CB7">
            <w:pPr>
              <w:rPr>
                <w:rFonts w:ascii="Arial" w:hAnsi="Arial" w:cs="Arial"/>
                <w:sz w:val="18"/>
                <w:szCs w:val="18"/>
              </w:rPr>
            </w:pPr>
            <w:r w:rsidRPr="00E474CC">
              <w:rPr>
                <w:rFonts w:ascii="Arial" w:hAnsi="Arial" w:cs="Arial"/>
                <w:sz w:val="18"/>
                <w:szCs w:val="18"/>
              </w:rPr>
              <w:t>Facility is welcome to self-determine its patient catchment area.</w:t>
            </w:r>
          </w:p>
        </w:tc>
        <w:tc>
          <w:tcPr>
            <w:tcW w:w="2155" w:type="dxa"/>
            <w:gridSpan w:val="2"/>
            <w:shd w:val="clear" w:color="auto" w:fill="auto"/>
          </w:tcPr>
          <w:p w14:paraId="32DF19F1" w14:textId="77777777" w:rsidR="002412A0" w:rsidRPr="00E474CC" w:rsidRDefault="002412A0" w:rsidP="00AE1CB7">
            <w:pPr>
              <w:rPr>
                <w:rFonts w:ascii="Arial" w:hAnsi="Arial" w:cs="Arial"/>
                <w:szCs w:val="22"/>
              </w:rPr>
            </w:pPr>
            <w:r w:rsidRPr="00E474CC">
              <w:rPr>
                <w:rFonts w:ascii="Arial" w:hAnsi="Arial" w:cs="Arial"/>
                <w:szCs w:val="22"/>
              </w:rPr>
              <w:t xml:space="preserve">Annual ED census: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0AD6207E" w14:textId="77777777" w:rsidTr="558726C9">
        <w:tc>
          <w:tcPr>
            <w:tcW w:w="3116" w:type="dxa"/>
            <w:gridSpan w:val="2"/>
            <w:shd w:val="clear" w:color="auto" w:fill="auto"/>
          </w:tcPr>
          <w:p w14:paraId="0E3209E0" w14:textId="77777777" w:rsidR="002412A0" w:rsidRPr="00E474CC" w:rsidRDefault="002412A0" w:rsidP="00AE1CB7">
            <w:pPr>
              <w:rPr>
                <w:rFonts w:ascii="Arial" w:hAnsi="Arial" w:cs="Arial"/>
                <w:szCs w:val="22"/>
              </w:rPr>
            </w:pPr>
            <w:r w:rsidRPr="00E474CC">
              <w:rPr>
                <w:rFonts w:ascii="Arial" w:hAnsi="Arial" w:cs="Arial"/>
                <w:szCs w:val="22"/>
              </w:rPr>
              <w:t xml:space="preserve">Licensed hospital beds: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6234" w:type="dxa"/>
            <w:gridSpan w:val="5"/>
            <w:shd w:val="clear" w:color="auto" w:fill="auto"/>
          </w:tcPr>
          <w:p w14:paraId="30B18548" w14:textId="77777777" w:rsidR="002412A0" w:rsidRPr="00E474CC" w:rsidRDefault="002412A0" w:rsidP="00AE1CB7">
            <w:pPr>
              <w:rPr>
                <w:rFonts w:ascii="Arial" w:hAnsi="Arial" w:cs="Arial"/>
                <w:szCs w:val="22"/>
              </w:rPr>
            </w:pPr>
            <w:r w:rsidRPr="00E474CC">
              <w:rPr>
                <w:rFonts w:ascii="Arial" w:hAnsi="Arial" w:cs="Arial"/>
                <w:szCs w:val="22"/>
              </w:rPr>
              <w:t xml:space="preserve">Staffed beds: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p w14:paraId="2552E9C2" w14:textId="77777777" w:rsidR="002412A0" w:rsidRPr="00E474CC" w:rsidRDefault="002412A0" w:rsidP="00AE1CB7">
            <w:pPr>
              <w:rPr>
                <w:rFonts w:ascii="Arial" w:hAnsi="Arial" w:cs="Arial"/>
                <w:szCs w:val="22"/>
              </w:rPr>
            </w:pPr>
            <w:r w:rsidRPr="00E474CC">
              <w:rPr>
                <w:rFonts w:ascii="Arial" w:hAnsi="Arial" w:cs="Arial"/>
                <w:szCs w:val="22"/>
              </w:rPr>
              <w:t xml:space="preserve">Staffed ED beds: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p w14:paraId="78DE7FB4" w14:textId="77777777" w:rsidR="002412A0" w:rsidRPr="00E474CC" w:rsidRDefault="002412A0" w:rsidP="00AE1CB7">
            <w:pPr>
              <w:rPr>
                <w:rFonts w:ascii="Arial" w:hAnsi="Arial" w:cs="Arial"/>
                <w:szCs w:val="22"/>
              </w:rPr>
            </w:pPr>
            <w:r w:rsidRPr="00E474CC">
              <w:rPr>
                <w:rFonts w:ascii="Arial" w:hAnsi="Arial" w:cs="Arial"/>
                <w:szCs w:val="22"/>
              </w:rPr>
              <w:t xml:space="preserve">Number for trauma: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r w:rsidRPr="00E474CC">
              <w:rPr>
                <w:rFonts w:ascii="Arial" w:hAnsi="Arial" w:cs="Arial"/>
                <w:szCs w:val="22"/>
              </w:rPr>
              <w:t xml:space="preserve">  </w:t>
            </w:r>
          </w:p>
        </w:tc>
      </w:tr>
      <w:tr w:rsidR="002412A0" w:rsidRPr="00E474CC" w14:paraId="199ADE2F" w14:textId="77777777" w:rsidTr="558726C9">
        <w:tc>
          <w:tcPr>
            <w:tcW w:w="3116" w:type="dxa"/>
            <w:gridSpan w:val="2"/>
            <w:shd w:val="clear" w:color="auto" w:fill="auto"/>
          </w:tcPr>
          <w:p w14:paraId="53A93E3D" w14:textId="77777777" w:rsidR="002412A0" w:rsidRPr="00E474CC" w:rsidRDefault="002412A0" w:rsidP="00AE1CB7">
            <w:pPr>
              <w:rPr>
                <w:rFonts w:ascii="Arial" w:hAnsi="Arial" w:cs="Arial"/>
                <w:szCs w:val="22"/>
              </w:rPr>
            </w:pPr>
            <w:r w:rsidRPr="00E474CC">
              <w:rPr>
                <w:rFonts w:ascii="Arial" w:hAnsi="Arial" w:cs="Arial"/>
                <w:szCs w:val="22"/>
              </w:rPr>
              <w:t xml:space="preserve">Staffed Critical Care Unit Beds (avg):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6234" w:type="dxa"/>
            <w:gridSpan w:val="5"/>
            <w:shd w:val="clear" w:color="auto" w:fill="auto"/>
          </w:tcPr>
          <w:p w14:paraId="1EC59A68" w14:textId="77777777" w:rsidR="002412A0" w:rsidRPr="00E474CC" w:rsidRDefault="002412A0" w:rsidP="00AE1CB7">
            <w:pPr>
              <w:rPr>
                <w:rFonts w:ascii="Arial" w:hAnsi="Arial" w:cs="Arial"/>
                <w:szCs w:val="22"/>
              </w:rPr>
            </w:pPr>
            <w:r w:rsidRPr="00E474CC">
              <w:rPr>
                <w:rFonts w:ascii="Arial" w:hAnsi="Arial" w:cs="Arial"/>
                <w:szCs w:val="22"/>
              </w:rPr>
              <w:t xml:space="preserve">Number of OR’s: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r w:rsidRPr="00E474CC">
              <w:rPr>
                <w:rFonts w:ascii="Arial" w:hAnsi="Arial" w:cs="Arial"/>
                <w:szCs w:val="22"/>
              </w:rPr>
              <w:t xml:space="preserve">   </w:t>
            </w:r>
          </w:p>
          <w:p w14:paraId="1DC13F01" w14:textId="77777777" w:rsidR="002412A0" w:rsidRPr="00E474CC" w:rsidRDefault="002412A0" w:rsidP="00AE1CB7">
            <w:pPr>
              <w:rPr>
                <w:rFonts w:ascii="Arial" w:hAnsi="Arial" w:cs="Arial"/>
              </w:rPr>
            </w:pPr>
            <w:r w:rsidRPr="00E474CC">
              <w:rPr>
                <w:rFonts w:ascii="Arial" w:hAnsi="Arial" w:cs="Arial"/>
                <w:szCs w:val="22"/>
              </w:rPr>
              <w:t>Number for trauma:</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2412A0" w:rsidRPr="00E474CC" w14:paraId="7D995A80" w14:textId="77777777" w:rsidTr="558726C9">
        <w:trPr>
          <w:trHeight w:val="692"/>
        </w:trPr>
        <w:tc>
          <w:tcPr>
            <w:tcW w:w="3116" w:type="dxa"/>
            <w:gridSpan w:val="2"/>
            <w:shd w:val="clear" w:color="auto" w:fill="auto"/>
          </w:tcPr>
          <w:p w14:paraId="654A7C3A" w14:textId="547206B1" w:rsidR="002412A0" w:rsidRPr="00E474CC" w:rsidRDefault="002412A0" w:rsidP="00AE1CB7">
            <w:pPr>
              <w:rPr>
                <w:rFonts w:ascii="Arial" w:hAnsi="Arial" w:cs="Arial"/>
                <w:szCs w:val="22"/>
              </w:rPr>
            </w:pPr>
            <w:r w:rsidRPr="00E474CC">
              <w:rPr>
                <w:rFonts w:ascii="Arial" w:hAnsi="Arial" w:cs="Arial"/>
                <w:szCs w:val="22"/>
              </w:rPr>
              <w:t>Total number of physicians on medical staff:</w:t>
            </w:r>
            <w:r w:rsidR="009B0208">
              <w:rPr>
                <w:rFonts w:ascii="Arial" w:hAnsi="Arial" w:cs="Arial"/>
                <w:szCs w:val="22"/>
              </w:rPr>
              <w:t xml:space="preserve"> </w:t>
            </w:r>
            <w:r w:rsidR="009B0208">
              <w:rPr>
                <w:rFonts w:ascii="Arial" w:hAnsi="Arial" w:cs="Arial"/>
                <w:szCs w:val="22"/>
              </w:rPr>
              <w:fldChar w:fldCharType="begin">
                <w:ffData>
                  <w:name w:val="Text8"/>
                  <w:enabled/>
                  <w:calcOnExit w:val="0"/>
                  <w:textInput/>
                </w:ffData>
              </w:fldChar>
            </w:r>
            <w:bookmarkStart w:id="6" w:name="Text8"/>
            <w:r w:rsidR="009B0208">
              <w:rPr>
                <w:rFonts w:ascii="Arial" w:hAnsi="Arial" w:cs="Arial"/>
                <w:szCs w:val="22"/>
              </w:rPr>
              <w:instrText xml:space="preserve"> FORMTEXT </w:instrText>
            </w:r>
            <w:r w:rsidR="009B0208">
              <w:rPr>
                <w:rFonts w:ascii="Arial" w:hAnsi="Arial" w:cs="Arial"/>
                <w:szCs w:val="22"/>
              </w:rPr>
            </w:r>
            <w:r w:rsidR="009B0208">
              <w:rPr>
                <w:rFonts w:ascii="Arial" w:hAnsi="Arial" w:cs="Arial"/>
                <w:szCs w:val="22"/>
              </w:rPr>
              <w:fldChar w:fldCharType="separate"/>
            </w:r>
            <w:r w:rsidR="009B0208">
              <w:rPr>
                <w:rFonts w:ascii="Arial" w:hAnsi="Arial" w:cs="Arial"/>
                <w:noProof/>
                <w:szCs w:val="22"/>
              </w:rPr>
              <w:t> </w:t>
            </w:r>
            <w:r w:rsidR="009B0208">
              <w:rPr>
                <w:rFonts w:ascii="Arial" w:hAnsi="Arial" w:cs="Arial"/>
                <w:noProof/>
                <w:szCs w:val="22"/>
              </w:rPr>
              <w:t> </w:t>
            </w:r>
            <w:r w:rsidR="009B0208">
              <w:rPr>
                <w:rFonts w:ascii="Arial" w:hAnsi="Arial" w:cs="Arial"/>
                <w:noProof/>
                <w:szCs w:val="22"/>
              </w:rPr>
              <w:t> </w:t>
            </w:r>
            <w:r w:rsidR="009B0208">
              <w:rPr>
                <w:rFonts w:ascii="Arial" w:hAnsi="Arial" w:cs="Arial"/>
                <w:noProof/>
                <w:szCs w:val="22"/>
              </w:rPr>
              <w:t> </w:t>
            </w:r>
            <w:r w:rsidR="009B0208">
              <w:rPr>
                <w:rFonts w:ascii="Arial" w:hAnsi="Arial" w:cs="Arial"/>
                <w:noProof/>
                <w:szCs w:val="22"/>
              </w:rPr>
              <w:t> </w:t>
            </w:r>
            <w:r w:rsidR="009B0208">
              <w:rPr>
                <w:rFonts w:ascii="Arial" w:hAnsi="Arial" w:cs="Arial"/>
                <w:szCs w:val="22"/>
              </w:rPr>
              <w:fldChar w:fldCharType="end"/>
            </w:r>
            <w:bookmarkEnd w:id="6"/>
          </w:p>
          <w:p w14:paraId="758C9E06" w14:textId="6B035BF6" w:rsidR="002412A0" w:rsidRPr="00E474CC" w:rsidRDefault="002412A0" w:rsidP="00AE1CB7">
            <w:pPr>
              <w:rPr>
                <w:rFonts w:ascii="Arial" w:hAnsi="Arial" w:cs="Arial"/>
                <w:szCs w:val="22"/>
              </w:rPr>
            </w:pPr>
          </w:p>
        </w:tc>
        <w:tc>
          <w:tcPr>
            <w:tcW w:w="6234" w:type="dxa"/>
            <w:gridSpan w:val="5"/>
            <w:shd w:val="clear" w:color="auto" w:fill="auto"/>
          </w:tcPr>
          <w:p w14:paraId="2E974E08" w14:textId="77777777" w:rsidR="002412A0" w:rsidRPr="00E474CC" w:rsidRDefault="002412A0" w:rsidP="00AE1CB7">
            <w:pPr>
              <w:rPr>
                <w:rFonts w:ascii="Arial" w:hAnsi="Arial" w:cs="Arial"/>
              </w:rPr>
            </w:pPr>
            <w:r w:rsidRPr="00E474CC">
              <w:rPr>
                <w:rFonts w:ascii="Arial" w:hAnsi="Arial" w:cs="Arial"/>
                <w:szCs w:val="22"/>
              </w:rPr>
              <w:t xml:space="preserve">Number of EMS agencies that deliver trauma patients: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bl>
    <w:p w14:paraId="7F31D948" w14:textId="77777777" w:rsidR="005B2D5A" w:rsidRPr="005B2D5A" w:rsidRDefault="005B2D5A" w:rsidP="005B2D5A">
      <w:pPr>
        <w:rPr>
          <w:vanish/>
        </w:rPr>
      </w:pPr>
    </w:p>
    <w:tbl>
      <w:tblPr>
        <w:tblpPr w:leftFromText="180" w:rightFromText="180" w:vertAnchor="text"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337"/>
        <w:gridCol w:w="2338"/>
      </w:tblGrid>
      <w:tr w:rsidR="007A2C09" w:rsidRPr="00E474CC" w14:paraId="0BF3EB1B" w14:textId="77777777" w:rsidTr="007A2C09">
        <w:tc>
          <w:tcPr>
            <w:tcW w:w="9350" w:type="dxa"/>
            <w:gridSpan w:val="3"/>
            <w:shd w:val="clear" w:color="auto" w:fill="D9D9D9"/>
          </w:tcPr>
          <w:p w14:paraId="366997DE" w14:textId="77777777" w:rsidR="007A2C09" w:rsidRPr="00E474CC" w:rsidRDefault="007A2C09" w:rsidP="007A2C09">
            <w:pPr>
              <w:rPr>
                <w:rFonts w:ascii="Arial" w:hAnsi="Arial" w:cs="Arial"/>
                <w:b/>
              </w:rPr>
            </w:pPr>
            <w:r w:rsidRPr="00E474CC">
              <w:rPr>
                <w:rFonts w:ascii="Arial" w:hAnsi="Arial" w:cs="Arial"/>
                <w:b/>
              </w:rPr>
              <w:t>Trauma Registry Data</w:t>
            </w:r>
          </w:p>
        </w:tc>
      </w:tr>
      <w:tr w:rsidR="007A2C09" w:rsidRPr="00E474CC" w14:paraId="38084E03" w14:textId="77777777" w:rsidTr="007A2C09">
        <w:tc>
          <w:tcPr>
            <w:tcW w:w="9350" w:type="dxa"/>
            <w:gridSpan w:val="3"/>
            <w:shd w:val="clear" w:color="auto" w:fill="auto"/>
          </w:tcPr>
          <w:p w14:paraId="278F1AEA" w14:textId="77777777" w:rsidR="007A2C09" w:rsidRPr="00E474CC" w:rsidRDefault="007A2C09" w:rsidP="007A2C09">
            <w:pPr>
              <w:rPr>
                <w:rFonts w:ascii="Arial" w:hAnsi="Arial" w:cs="Arial"/>
              </w:rPr>
            </w:pPr>
            <w:r w:rsidRPr="00E474CC">
              <w:rPr>
                <w:rFonts w:ascii="Arial" w:hAnsi="Arial" w:cs="Arial"/>
              </w:rPr>
              <w:t xml:space="preserve">Use trauma registry data to complete the table(s) that are applicable to your trauma service. The trauma registry data used must be from the prior full calendar year, from January 1 to December 31.  </w:t>
            </w:r>
          </w:p>
        </w:tc>
      </w:tr>
      <w:tr w:rsidR="007A2C09" w:rsidRPr="00E474CC" w14:paraId="7BBCD7CB" w14:textId="77777777" w:rsidTr="007A2C09">
        <w:tc>
          <w:tcPr>
            <w:tcW w:w="4675" w:type="dxa"/>
            <w:tcBorders>
              <w:bottom w:val="single" w:sz="4" w:space="0" w:color="auto"/>
            </w:tcBorders>
            <w:shd w:val="clear" w:color="auto" w:fill="auto"/>
          </w:tcPr>
          <w:p w14:paraId="31A59C1D" w14:textId="77777777" w:rsidR="007A2C09" w:rsidRPr="00E474CC" w:rsidRDefault="007A2C09" w:rsidP="007A2C09">
            <w:pPr>
              <w:rPr>
                <w:rFonts w:ascii="Arial" w:hAnsi="Arial" w:cs="Arial"/>
              </w:rPr>
            </w:pPr>
            <w:r w:rsidRPr="00E474CC">
              <w:rPr>
                <w:rFonts w:ascii="Arial" w:hAnsi="Arial" w:cs="Arial"/>
              </w:rPr>
              <w:t xml:space="preserve">Total Number of Patients (adult + pediatric) who met the Washington Trauma Registry Inclusion Criteria: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7" w:type="dxa"/>
            <w:tcBorders>
              <w:bottom w:val="single" w:sz="4" w:space="0" w:color="auto"/>
            </w:tcBorders>
            <w:shd w:val="clear" w:color="auto" w:fill="auto"/>
          </w:tcPr>
          <w:p w14:paraId="3962C1E7"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tcBorders>
              <w:bottom w:val="single" w:sz="4" w:space="0" w:color="auto"/>
            </w:tcBorders>
            <w:shd w:val="clear" w:color="auto" w:fill="auto"/>
          </w:tcPr>
          <w:p w14:paraId="1CB58BB1"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66C4CADA" w14:textId="77777777" w:rsidTr="007A2C09">
        <w:tc>
          <w:tcPr>
            <w:tcW w:w="9350" w:type="dxa"/>
            <w:gridSpan w:val="3"/>
            <w:tcBorders>
              <w:top w:val="single" w:sz="4" w:space="0" w:color="auto"/>
              <w:left w:val="single" w:sz="4" w:space="0" w:color="auto"/>
              <w:bottom w:val="single" w:sz="4" w:space="0" w:color="auto"/>
              <w:right w:val="single" w:sz="4" w:space="0" w:color="auto"/>
            </w:tcBorders>
            <w:shd w:val="clear" w:color="auto" w:fill="D1D1D1"/>
          </w:tcPr>
          <w:p w14:paraId="16AF866D" w14:textId="77777777" w:rsidR="007A2C09" w:rsidRPr="003616EA" w:rsidRDefault="007A2C09" w:rsidP="007A2C09">
            <w:pPr>
              <w:rPr>
                <w:rFonts w:ascii="Arial" w:hAnsi="Arial" w:cs="Arial"/>
                <w:bCs/>
              </w:rPr>
            </w:pPr>
            <w:r w:rsidRPr="00E474CC">
              <w:rPr>
                <w:rFonts w:ascii="Arial" w:hAnsi="Arial" w:cs="Arial"/>
                <w:b/>
              </w:rPr>
              <w:t xml:space="preserve">Trauma </w:t>
            </w:r>
            <w:r>
              <w:rPr>
                <w:rFonts w:ascii="Arial" w:hAnsi="Arial" w:cs="Arial"/>
                <w:b/>
              </w:rPr>
              <w:t>Team Activation</w:t>
            </w:r>
            <w:r w:rsidR="003616EA">
              <w:rPr>
                <w:rFonts w:ascii="Arial" w:hAnsi="Arial" w:cs="Arial"/>
                <w:b/>
              </w:rPr>
              <w:t xml:space="preserve"> (TTA) </w:t>
            </w:r>
            <w:r w:rsidR="003616EA">
              <w:rPr>
                <w:rFonts w:ascii="Arial" w:hAnsi="Arial" w:cs="Arial"/>
                <w:bCs/>
              </w:rPr>
              <w:t>(</w:t>
            </w:r>
            <w:r w:rsidR="00EC3E12">
              <w:rPr>
                <w:rFonts w:ascii="Arial" w:hAnsi="Arial" w:cs="Arial"/>
                <w:bCs/>
              </w:rPr>
              <w:t>Complete with data from the</w:t>
            </w:r>
            <w:r w:rsidR="00EC3E12" w:rsidRPr="00E474CC">
              <w:rPr>
                <w:rFonts w:ascii="Arial" w:hAnsi="Arial" w:cs="Arial"/>
              </w:rPr>
              <w:t xml:space="preserve"> prior full calendar year</w:t>
            </w:r>
            <w:r w:rsidR="00EC3E12">
              <w:rPr>
                <w:rFonts w:ascii="Arial" w:hAnsi="Arial" w:cs="Arial"/>
              </w:rPr>
              <w:t>)</w:t>
            </w:r>
          </w:p>
        </w:tc>
      </w:tr>
      <w:tr w:rsidR="003616EA" w:rsidRPr="00E474CC" w14:paraId="36675C81" w14:textId="77777777" w:rsidTr="005B2D5A">
        <w:tc>
          <w:tcPr>
            <w:tcW w:w="4675" w:type="dxa"/>
            <w:shd w:val="clear" w:color="auto" w:fill="auto"/>
            <w:vAlign w:val="center"/>
          </w:tcPr>
          <w:p w14:paraId="26A7036F" w14:textId="77777777" w:rsidR="003616EA" w:rsidRDefault="003616EA" w:rsidP="003E53BA">
            <w:pPr>
              <w:rPr>
                <w:rFonts w:ascii="Arial" w:hAnsi="Arial" w:cs="Arial"/>
              </w:rPr>
            </w:pPr>
            <w:r w:rsidRPr="003616EA">
              <w:rPr>
                <w:rFonts w:ascii="Arial" w:hAnsi="Arial" w:cs="Arial"/>
                <w:szCs w:val="22"/>
              </w:rPr>
              <w:t>Number of actual full TTAs</w:t>
            </w:r>
            <w:r w:rsidRPr="003616EA">
              <w:rPr>
                <w:rFonts w:ascii="Arial" w:hAnsi="Arial" w:cs="Arial"/>
              </w:rPr>
              <w:t xml:space="preserve">: </w:t>
            </w:r>
            <w:r w:rsidRPr="003616EA">
              <w:rPr>
                <w:rFonts w:ascii="Arial" w:hAnsi="Arial" w:cs="Arial"/>
              </w:rPr>
              <w:fldChar w:fldCharType="begin">
                <w:ffData>
                  <w:name w:val=""/>
                  <w:enabled/>
                  <w:calcOnExit w:val="0"/>
                  <w:textInput>
                    <w:format w:val="FIRST CAPITAL"/>
                  </w:textInput>
                </w:ffData>
              </w:fldChar>
            </w:r>
            <w:r w:rsidRPr="003616EA">
              <w:rPr>
                <w:rFonts w:ascii="Arial" w:hAnsi="Arial" w:cs="Arial"/>
              </w:rPr>
              <w:instrText xml:space="preserve"> FORMTEXT </w:instrText>
            </w:r>
            <w:r w:rsidRPr="003616EA">
              <w:rPr>
                <w:rFonts w:ascii="Arial" w:hAnsi="Arial" w:cs="Arial"/>
              </w:rPr>
            </w:r>
            <w:r w:rsidRPr="003616EA">
              <w:rPr>
                <w:rFonts w:ascii="Arial" w:hAnsi="Arial" w:cs="Arial"/>
              </w:rPr>
              <w:fldChar w:fldCharType="separate"/>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fldChar w:fldCharType="end"/>
            </w:r>
            <w:r w:rsidRPr="003616EA">
              <w:rPr>
                <w:rFonts w:ascii="Arial" w:hAnsi="Arial" w:cs="Arial"/>
              </w:rPr>
              <w:t xml:space="preserve">     </w:t>
            </w:r>
          </w:p>
        </w:tc>
        <w:tc>
          <w:tcPr>
            <w:tcW w:w="4675" w:type="dxa"/>
            <w:gridSpan w:val="2"/>
            <w:shd w:val="clear" w:color="auto" w:fill="auto"/>
            <w:vAlign w:val="center"/>
          </w:tcPr>
          <w:p w14:paraId="703B84ED" w14:textId="77777777" w:rsidR="003616EA" w:rsidRPr="003616EA" w:rsidRDefault="003616EA" w:rsidP="003616EA">
            <w:pPr>
              <w:rPr>
                <w:rFonts w:ascii="Arial" w:hAnsi="Arial" w:cs="Arial"/>
                <w:szCs w:val="22"/>
              </w:rPr>
            </w:pPr>
            <w:r w:rsidRPr="003616EA">
              <w:rPr>
                <w:rFonts w:ascii="Arial" w:hAnsi="Arial" w:cs="Arial"/>
                <w:szCs w:val="22"/>
              </w:rPr>
              <w:t>Number of actual modified TTAs</w:t>
            </w:r>
            <w:r w:rsidRPr="003616EA">
              <w:rPr>
                <w:rFonts w:ascii="Arial" w:hAnsi="Arial" w:cs="Arial"/>
              </w:rPr>
              <w:t xml:space="preserve">: </w:t>
            </w:r>
            <w:r w:rsidRPr="003616EA">
              <w:rPr>
                <w:rFonts w:ascii="Arial" w:hAnsi="Arial" w:cs="Arial"/>
              </w:rPr>
              <w:fldChar w:fldCharType="begin">
                <w:ffData>
                  <w:name w:val=""/>
                  <w:enabled/>
                  <w:calcOnExit w:val="0"/>
                  <w:textInput>
                    <w:format w:val="FIRST CAPITAL"/>
                  </w:textInput>
                </w:ffData>
              </w:fldChar>
            </w:r>
            <w:r w:rsidRPr="003616EA">
              <w:rPr>
                <w:rFonts w:ascii="Arial" w:hAnsi="Arial" w:cs="Arial"/>
              </w:rPr>
              <w:instrText xml:space="preserve"> FORMTEXT </w:instrText>
            </w:r>
            <w:r w:rsidRPr="003616EA">
              <w:rPr>
                <w:rFonts w:ascii="Arial" w:hAnsi="Arial" w:cs="Arial"/>
              </w:rPr>
            </w:r>
            <w:r w:rsidRPr="003616EA">
              <w:rPr>
                <w:rFonts w:ascii="Arial" w:hAnsi="Arial" w:cs="Arial"/>
              </w:rPr>
              <w:fldChar w:fldCharType="separate"/>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fldChar w:fldCharType="end"/>
            </w:r>
            <w:r w:rsidRPr="003616EA">
              <w:rPr>
                <w:rFonts w:ascii="Arial" w:hAnsi="Arial" w:cs="Arial"/>
              </w:rPr>
              <w:t xml:space="preserve">     </w:t>
            </w:r>
          </w:p>
        </w:tc>
      </w:tr>
      <w:tr w:rsidR="003616EA" w:rsidRPr="00E474CC" w14:paraId="380D81E1" w14:textId="77777777" w:rsidTr="005B2D5A">
        <w:tc>
          <w:tcPr>
            <w:tcW w:w="4675" w:type="dxa"/>
            <w:shd w:val="clear" w:color="auto" w:fill="auto"/>
            <w:vAlign w:val="center"/>
          </w:tcPr>
          <w:p w14:paraId="365483A0" w14:textId="77777777" w:rsidR="003616EA" w:rsidRDefault="003616EA" w:rsidP="003E53BA">
            <w:pPr>
              <w:rPr>
                <w:rFonts w:ascii="Arial" w:hAnsi="Arial" w:cs="Arial"/>
              </w:rPr>
            </w:pPr>
            <w:r w:rsidRPr="003616EA">
              <w:rPr>
                <w:rFonts w:ascii="Arial" w:hAnsi="Arial" w:cs="Arial"/>
                <w:szCs w:val="22"/>
              </w:rPr>
              <w:t>Number of patients who met full TTA criteria</w:t>
            </w:r>
            <w:r w:rsidRPr="003616EA">
              <w:rPr>
                <w:rFonts w:ascii="Arial" w:hAnsi="Arial" w:cs="Arial"/>
              </w:rPr>
              <w:t xml:space="preserve">: </w:t>
            </w:r>
            <w:r w:rsidRPr="003616EA">
              <w:rPr>
                <w:rFonts w:ascii="Arial" w:hAnsi="Arial" w:cs="Arial"/>
              </w:rPr>
              <w:fldChar w:fldCharType="begin">
                <w:ffData>
                  <w:name w:val=""/>
                  <w:enabled/>
                  <w:calcOnExit w:val="0"/>
                  <w:textInput>
                    <w:format w:val="FIRST CAPITAL"/>
                  </w:textInput>
                </w:ffData>
              </w:fldChar>
            </w:r>
            <w:r w:rsidRPr="003616EA">
              <w:rPr>
                <w:rFonts w:ascii="Arial" w:hAnsi="Arial" w:cs="Arial"/>
              </w:rPr>
              <w:instrText xml:space="preserve"> FORMTEXT </w:instrText>
            </w:r>
            <w:r w:rsidRPr="003616EA">
              <w:rPr>
                <w:rFonts w:ascii="Arial" w:hAnsi="Arial" w:cs="Arial"/>
              </w:rPr>
            </w:r>
            <w:r w:rsidRPr="003616EA">
              <w:rPr>
                <w:rFonts w:ascii="Arial" w:hAnsi="Arial" w:cs="Arial"/>
              </w:rPr>
              <w:fldChar w:fldCharType="separate"/>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fldChar w:fldCharType="end"/>
            </w:r>
            <w:r w:rsidRPr="003616EA">
              <w:rPr>
                <w:rFonts w:ascii="Arial" w:hAnsi="Arial" w:cs="Arial"/>
              </w:rPr>
              <w:t xml:space="preserve">     </w:t>
            </w:r>
          </w:p>
        </w:tc>
        <w:tc>
          <w:tcPr>
            <w:tcW w:w="4675" w:type="dxa"/>
            <w:gridSpan w:val="2"/>
            <w:shd w:val="clear" w:color="auto" w:fill="auto"/>
            <w:vAlign w:val="center"/>
          </w:tcPr>
          <w:p w14:paraId="634A64E5" w14:textId="77777777" w:rsidR="003616EA" w:rsidRDefault="003616EA" w:rsidP="003E53BA">
            <w:pPr>
              <w:rPr>
                <w:rFonts w:ascii="Arial" w:hAnsi="Arial" w:cs="Arial"/>
              </w:rPr>
            </w:pPr>
            <w:r w:rsidRPr="003616EA">
              <w:rPr>
                <w:rFonts w:ascii="Arial" w:hAnsi="Arial" w:cs="Arial"/>
                <w:szCs w:val="22"/>
              </w:rPr>
              <w:t>Number of patients who met modified TTA criteria</w:t>
            </w:r>
            <w:r w:rsidRPr="003616EA">
              <w:rPr>
                <w:rFonts w:ascii="Arial" w:hAnsi="Arial" w:cs="Arial"/>
              </w:rPr>
              <w:t xml:space="preserve">: </w:t>
            </w:r>
            <w:r w:rsidRPr="003616EA">
              <w:rPr>
                <w:rFonts w:ascii="Arial" w:hAnsi="Arial" w:cs="Arial"/>
              </w:rPr>
              <w:fldChar w:fldCharType="begin">
                <w:ffData>
                  <w:name w:val=""/>
                  <w:enabled/>
                  <w:calcOnExit w:val="0"/>
                  <w:textInput>
                    <w:format w:val="FIRST CAPITAL"/>
                  </w:textInput>
                </w:ffData>
              </w:fldChar>
            </w:r>
            <w:r w:rsidRPr="003616EA">
              <w:rPr>
                <w:rFonts w:ascii="Arial" w:hAnsi="Arial" w:cs="Arial"/>
              </w:rPr>
              <w:instrText xml:space="preserve"> FORMTEXT </w:instrText>
            </w:r>
            <w:r w:rsidRPr="003616EA">
              <w:rPr>
                <w:rFonts w:ascii="Arial" w:hAnsi="Arial" w:cs="Arial"/>
              </w:rPr>
            </w:r>
            <w:r w:rsidRPr="003616EA">
              <w:rPr>
                <w:rFonts w:ascii="Arial" w:hAnsi="Arial" w:cs="Arial"/>
              </w:rPr>
              <w:fldChar w:fldCharType="separate"/>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t> </w:t>
            </w:r>
            <w:r w:rsidRPr="003616EA">
              <w:rPr>
                <w:rFonts w:ascii="Arial" w:hAnsi="Arial" w:cs="Arial"/>
              </w:rPr>
              <w:fldChar w:fldCharType="end"/>
            </w:r>
            <w:r w:rsidRPr="003616EA">
              <w:rPr>
                <w:rFonts w:ascii="Arial" w:hAnsi="Arial" w:cs="Arial"/>
              </w:rPr>
              <w:t xml:space="preserve">     </w:t>
            </w:r>
          </w:p>
        </w:tc>
      </w:tr>
      <w:tr w:rsidR="003616EA" w:rsidRPr="00E474CC" w14:paraId="0A9ADE8A" w14:textId="77777777" w:rsidTr="005B2D5A">
        <w:tc>
          <w:tcPr>
            <w:tcW w:w="4675" w:type="dxa"/>
            <w:shd w:val="clear" w:color="auto" w:fill="auto"/>
            <w:vAlign w:val="center"/>
          </w:tcPr>
          <w:p w14:paraId="793C62A9" w14:textId="77777777" w:rsidR="003616EA" w:rsidRPr="00E474CC" w:rsidRDefault="003616EA" w:rsidP="003E53BA">
            <w:pPr>
              <w:rPr>
                <w:rFonts w:ascii="Arial" w:hAnsi="Arial" w:cs="Arial"/>
              </w:rPr>
            </w:pPr>
            <w:r>
              <w:rPr>
                <w:rFonts w:ascii="Arial" w:hAnsi="Arial" w:cs="Arial"/>
              </w:rPr>
              <w:t>Percent Full TTA Under-Triaged</w:t>
            </w:r>
            <w:r w:rsidRPr="00E474CC">
              <w:rPr>
                <w:rFonts w:ascii="Arial" w:hAnsi="Arial" w:cs="Arial"/>
              </w:rPr>
              <w:t xml:space="preserv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r w:rsidRPr="00E474CC">
              <w:rPr>
                <w:rFonts w:ascii="Arial" w:hAnsi="Arial" w:cs="Arial"/>
              </w:rPr>
              <w:t xml:space="preserve">     </w:t>
            </w:r>
          </w:p>
        </w:tc>
        <w:tc>
          <w:tcPr>
            <w:tcW w:w="4675" w:type="dxa"/>
            <w:gridSpan w:val="2"/>
            <w:shd w:val="clear" w:color="auto" w:fill="auto"/>
            <w:vAlign w:val="center"/>
          </w:tcPr>
          <w:p w14:paraId="1CA1EA01" w14:textId="77777777" w:rsidR="003616EA" w:rsidRPr="00E474CC" w:rsidRDefault="003616EA" w:rsidP="003E53BA">
            <w:pPr>
              <w:rPr>
                <w:rFonts w:ascii="Arial" w:hAnsi="Arial" w:cs="Arial"/>
              </w:rPr>
            </w:pPr>
            <w:r>
              <w:rPr>
                <w:rFonts w:ascii="Arial" w:hAnsi="Arial" w:cs="Arial"/>
              </w:rPr>
              <w:t xml:space="preserve">Percent Modified TTA Under-Triaged: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3616EA" w:rsidRPr="00E474CC" w14:paraId="43E3C62D" w14:textId="77777777" w:rsidTr="005B2D5A">
        <w:tc>
          <w:tcPr>
            <w:tcW w:w="4675" w:type="dxa"/>
            <w:shd w:val="clear" w:color="auto" w:fill="auto"/>
            <w:vAlign w:val="center"/>
          </w:tcPr>
          <w:p w14:paraId="7258141E" w14:textId="77777777" w:rsidR="003616EA" w:rsidRPr="00E474CC" w:rsidRDefault="003616EA" w:rsidP="003E53BA">
            <w:pPr>
              <w:rPr>
                <w:rFonts w:ascii="Arial" w:hAnsi="Arial" w:cs="Arial"/>
              </w:rPr>
            </w:pPr>
            <w:r>
              <w:rPr>
                <w:rFonts w:ascii="Arial" w:hAnsi="Arial" w:cs="Arial"/>
              </w:rPr>
              <w:t>Percent Full TTA Over-Triaged</w:t>
            </w:r>
            <w:r w:rsidRPr="00E474CC">
              <w:rPr>
                <w:rFonts w:ascii="Arial" w:hAnsi="Arial" w:cs="Arial"/>
              </w:rPr>
              <w:t xml:space="preserv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r w:rsidRPr="00E474CC">
              <w:rPr>
                <w:rFonts w:ascii="Arial" w:hAnsi="Arial" w:cs="Arial"/>
              </w:rPr>
              <w:t xml:space="preserve">     </w:t>
            </w:r>
          </w:p>
        </w:tc>
        <w:tc>
          <w:tcPr>
            <w:tcW w:w="4675" w:type="dxa"/>
            <w:gridSpan w:val="2"/>
            <w:shd w:val="clear" w:color="auto" w:fill="auto"/>
            <w:vAlign w:val="center"/>
          </w:tcPr>
          <w:p w14:paraId="3808C7BF" w14:textId="77777777" w:rsidR="003616EA" w:rsidRPr="00E474CC" w:rsidRDefault="003616EA" w:rsidP="003E53BA">
            <w:pPr>
              <w:rPr>
                <w:rFonts w:ascii="Arial" w:hAnsi="Arial" w:cs="Arial"/>
              </w:rPr>
            </w:pPr>
            <w:r w:rsidRPr="003616EA">
              <w:rPr>
                <w:rFonts w:ascii="Arial" w:hAnsi="Arial" w:cs="Arial"/>
              </w:rPr>
              <w:t>Percent</w:t>
            </w:r>
            <w:r>
              <w:rPr>
                <w:rFonts w:ascii="Arial" w:hAnsi="Arial" w:cs="Arial"/>
              </w:rPr>
              <w:t xml:space="preserve"> </w:t>
            </w:r>
            <w:r w:rsidRPr="003616EA">
              <w:rPr>
                <w:rFonts w:ascii="Arial" w:hAnsi="Arial" w:cs="Arial"/>
              </w:rPr>
              <w:t xml:space="preserve">Modified TTA </w:t>
            </w:r>
            <w:r>
              <w:rPr>
                <w:rFonts w:ascii="Arial" w:hAnsi="Arial" w:cs="Arial"/>
              </w:rPr>
              <w:t>Over-T</w:t>
            </w:r>
            <w:r w:rsidRPr="003616EA">
              <w:rPr>
                <w:rFonts w:ascii="Arial" w:hAnsi="Arial" w:cs="Arial"/>
              </w:rPr>
              <w:t>r</w:t>
            </w:r>
            <w:r>
              <w:rPr>
                <w:rFonts w:ascii="Arial" w:hAnsi="Arial" w:cs="Arial"/>
              </w:rPr>
              <w:t>iaged</w:t>
            </w:r>
            <w:r w:rsidRPr="003616EA">
              <w:rPr>
                <w:rFonts w:ascii="Arial" w:hAnsi="Arial" w:cs="Arial"/>
              </w:rPr>
              <w:t>:</w:t>
            </w:r>
            <w:r>
              <w:rPr>
                <w:rFonts w:ascii="Arial" w:hAnsi="Arial" w:cs="Arial"/>
              </w:rPr>
              <w:t xml:space="preserve">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07F53193" w14:textId="77777777" w:rsidTr="007A2C09">
        <w:tc>
          <w:tcPr>
            <w:tcW w:w="9350" w:type="dxa"/>
            <w:gridSpan w:val="3"/>
            <w:shd w:val="clear" w:color="auto" w:fill="D9D9D9"/>
          </w:tcPr>
          <w:p w14:paraId="14367362" w14:textId="77777777" w:rsidR="007A2C09" w:rsidRPr="00E474CC" w:rsidRDefault="007A2C09" w:rsidP="007A2C09">
            <w:pPr>
              <w:rPr>
                <w:rFonts w:ascii="Arial" w:hAnsi="Arial" w:cs="Arial"/>
              </w:rPr>
            </w:pPr>
            <w:r w:rsidRPr="00E474CC">
              <w:rPr>
                <w:rFonts w:ascii="Arial" w:hAnsi="Arial" w:cs="Arial"/>
                <w:b/>
                <w:sz w:val="24"/>
              </w:rPr>
              <w:t>Adult Patients</w:t>
            </w:r>
            <w:r w:rsidRPr="00E474CC">
              <w:rPr>
                <w:rFonts w:ascii="Arial" w:hAnsi="Arial" w:cs="Arial"/>
                <w:sz w:val="24"/>
              </w:rPr>
              <w:t xml:space="preserve"> </w:t>
            </w:r>
            <w:r w:rsidRPr="00E474CC">
              <w:rPr>
                <w:rFonts w:ascii="Arial" w:hAnsi="Arial" w:cs="Arial"/>
              </w:rPr>
              <w:t>(age 15 and older years).   Percentages are based on total number of adult trauma patients that met inclusion criteria.</w:t>
            </w:r>
          </w:p>
        </w:tc>
      </w:tr>
      <w:tr w:rsidR="007A2C09" w:rsidRPr="00E474CC" w14:paraId="06BDD5EE" w14:textId="77777777" w:rsidTr="007A2C09">
        <w:tc>
          <w:tcPr>
            <w:tcW w:w="4675" w:type="dxa"/>
            <w:shd w:val="clear" w:color="auto" w:fill="auto"/>
            <w:vAlign w:val="center"/>
          </w:tcPr>
          <w:p w14:paraId="647B8601" w14:textId="77777777" w:rsidR="007A2C09" w:rsidRPr="00E474CC" w:rsidRDefault="007A2C09" w:rsidP="007A2C09">
            <w:pPr>
              <w:rPr>
                <w:rFonts w:ascii="Arial" w:hAnsi="Arial" w:cs="Arial"/>
              </w:rPr>
            </w:pPr>
            <w:r w:rsidRPr="00E474CC">
              <w:rPr>
                <w:rFonts w:ascii="Arial" w:hAnsi="Arial" w:cs="Arial"/>
              </w:rPr>
              <w:t xml:space="preserve">Number of adult patients: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r w:rsidRPr="00E474CC">
              <w:rPr>
                <w:rFonts w:ascii="Arial" w:hAnsi="Arial" w:cs="Arial"/>
              </w:rPr>
              <w:t xml:space="preserve">    </w:t>
            </w:r>
          </w:p>
        </w:tc>
        <w:tc>
          <w:tcPr>
            <w:tcW w:w="2337" w:type="dxa"/>
            <w:shd w:val="clear" w:color="auto" w:fill="auto"/>
            <w:vAlign w:val="center"/>
          </w:tcPr>
          <w:p w14:paraId="71D0B7A4"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6F220244"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7C287759" w14:textId="77777777" w:rsidTr="007A2C09">
        <w:tc>
          <w:tcPr>
            <w:tcW w:w="4675" w:type="dxa"/>
            <w:shd w:val="clear" w:color="auto" w:fill="auto"/>
            <w:vAlign w:val="center"/>
          </w:tcPr>
          <w:p w14:paraId="3BC4BC3D" w14:textId="77777777" w:rsidR="007A2C09" w:rsidRPr="00E474CC" w:rsidRDefault="007A2C09" w:rsidP="007A2C09">
            <w:pPr>
              <w:rPr>
                <w:rFonts w:ascii="Arial" w:hAnsi="Arial" w:cs="Arial"/>
              </w:rPr>
            </w:pPr>
            <w:r w:rsidRPr="00E474CC">
              <w:rPr>
                <w:rFonts w:ascii="Arial" w:hAnsi="Arial" w:cs="Arial"/>
              </w:rPr>
              <w:t xml:space="preserve">Number of adult full trauma team </w:t>
            </w:r>
          </w:p>
          <w:p w14:paraId="05765385" w14:textId="77777777" w:rsidR="007A2C09" w:rsidRPr="00E474CC" w:rsidRDefault="007A2C09" w:rsidP="007A2C09">
            <w:pPr>
              <w:rPr>
                <w:rFonts w:ascii="Arial" w:hAnsi="Arial" w:cs="Arial"/>
              </w:rPr>
            </w:pPr>
            <w:r w:rsidRPr="00E474CC">
              <w:rPr>
                <w:rFonts w:ascii="Arial" w:hAnsi="Arial" w:cs="Arial"/>
              </w:rPr>
              <w:t xml:space="preserve">Activations: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r w:rsidRPr="00E474CC">
              <w:rPr>
                <w:rFonts w:ascii="Arial" w:hAnsi="Arial" w:cs="Arial"/>
              </w:rPr>
              <w:t xml:space="preserve">     </w:t>
            </w:r>
          </w:p>
        </w:tc>
        <w:tc>
          <w:tcPr>
            <w:tcW w:w="2337" w:type="dxa"/>
            <w:shd w:val="clear" w:color="auto" w:fill="auto"/>
            <w:vAlign w:val="center"/>
          </w:tcPr>
          <w:p w14:paraId="276EC340"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5F452EFD"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66CDDC6C" w14:textId="77777777" w:rsidTr="007A2C09">
        <w:tc>
          <w:tcPr>
            <w:tcW w:w="4675" w:type="dxa"/>
            <w:shd w:val="clear" w:color="auto" w:fill="auto"/>
            <w:vAlign w:val="center"/>
          </w:tcPr>
          <w:p w14:paraId="37779090" w14:textId="77777777" w:rsidR="007A2C09" w:rsidRPr="00E474CC" w:rsidRDefault="007A2C09" w:rsidP="007A2C09">
            <w:pPr>
              <w:rPr>
                <w:rFonts w:ascii="Arial" w:hAnsi="Arial" w:cs="Arial"/>
              </w:rPr>
            </w:pPr>
            <w:r w:rsidRPr="00E474CC">
              <w:rPr>
                <w:rFonts w:ascii="Arial" w:hAnsi="Arial" w:cs="Arial"/>
              </w:rPr>
              <w:t xml:space="preserve">Number of adult modified trauma team activations: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7" w:type="dxa"/>
            <w:shd w:val="clear" w:color="auto" w:fill="auto"/>
            <w:vAlign w:val="center"/>
          </w:tcPr>
          <w:p w14:paraId="00F1A847"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51D1559A"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35A4C1D0" w14:textId="77777777" w:rsidTr="007A2C09">
        <w:tc>
          <w:tcPr>
            <w:tcW w:w="4675" w:type="dxa"/>
            <w:shd w:val="clear" w:color="auto" w:fill="auto"/>
            <w:vAlign w:val="center"/>
          </w:tcPr>
          <w:p w14:paraId="028DFA9F" w14:textId="77777777" w:rsidR="007A2C09" w:rsidRPr="00E474CC" w:rsidRDefault="007A2C09" w:rsidP="007A2C09">
            <w:pPr>
              <w:rPr>
                <w:rFonts w:ascii="Arial" w:hAnsi="Arial" w:cs="Arial"/>
              </w:rPr>
            </w:pPr>
            <w:r w:rsidRPr="00E474CC">
              <w:rPr>
                <w:rFonts w:ascii="Arial" w:hAnsi="Arial" w:cs="Arial"/>
              </w:rPr>
              <w:t xml:space="preserve">Number of adult trauma patients </w:t>
            </w:r>
          </w:p>
          <w:p w14:paraId="1BD46202" w14:textId="77777777" w:rsidR="007A2C09" w:rsidRPr="00E474CC" w:rsidRDefault="007A2C09" w:rsidP="007A2C09">
            <w:pPr>
              <w:rPr>
                <w:rFonts w:ascii="Arial" w:hAnsi="Arial" w:cs="Arial"/>
              </w:rPr>
            </w:pPr>
            <w:r w:rsidRPr="00E474CC">
              <w:rPr>
                <w:rFonts w:ascii="Arial" w:hAnsi="Arial" w:cs="Arial"/>
              </w:rPr>
              <w:t xml:space="preserve">transferred-in: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r w:rsidRPr="00E474CC">
              <w:rPr>
                <w:rFonts w:ascii="Arial" w:hAnsi="Arial" w:cs="Arial"/>
              </w:rPr>
              <w:t xml:space="preserve">      </w:t>
            </w:r>
          </w:p>
        </w:tc>
        <w:tc>
          <w:tcPr>
            <w:tcW w:w="2337" w:type="dxa"/>
            <w:shd w:val="clear" w:color="auto" w:fill="auto"/>
            <w:vAlign w:val="center"/>
          </w:tcPr>
          <w:p w14:paraId="3DC09BB4"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212222FB"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2E3196B1" w14:textId="77777777" w:rsidTr="007A2C09">
        <w:tc>
          <w:tcPr>
            <w:tcW w:w="4675" w:type="dxa"/>
            <w:shd w:val="clear" w:color="auto" w:fill="auto"/>
            <w:vAlign w:val="center"/>
          </w:tcPr>
          <w:p w14:paraId="0CAC1F1C" w14:textId="77777777" w:rsidR="007A2C09" w:rsidRPr="00E474CC" w:rsidRDefault="007A2C09" w:rsidP="007A2C09">
            <w:pPr>
              <w:rPr>
                <w:rFonts w:ascii="Arial" w:hAnsi="Arial" w:cs="Arial"/>
              </w:rPr>
            </w:pPr>
            <w:r w:rsidRPr="00E474CC">
              <w:rPr>
                <w:rFonts w:ascii="Arial" w:hAnsi="Arial" w:cs="Arial"/>
                <w:szCs w:val="22"/>
              </w:rPr>
              <w:t xml:space="preserve">Number of adult trauma patients </w:t>
            </w:r>
            <w:r w:rsidRPr="00E474CC">
              <w:rPr>
                <w:rFonts w:ascii="Arial" w:hAnsi="Arial" w:cs="Arial"/>
                <w:szCs w:val="22"/>
              </w:rPr>
              <w:br/>
              <w:t xml:space="preserve">transferred-out: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c>
          <w:tcPr>
            <w:tcW w:w="2337" w:type="dxa"/>
            <w:shd w:val="clear" w:color="auto" w:fill="auto"/>
            <w:vAlign w:val="center"/>
          </w:tcPr>
          <w:p w14:paraId="423220C8"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1820678F"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4E7B103D" w14:textId="77777777" w:rsidTr="007A2C09">
        <w:tc>
          <w:tcPr>
            <w:tcW w:w="4675" w:type="dxa"/>
            <w:shd w:val="clear" w:color="auto" w:fill="auto"/>
            <w:vAlign w:val="center"/>
          </w:tcPr>
          <w:p w14:paraId="3F6ED18D" w14:textId="77777777" w:rsidR="007A2C09" w:rsidRPr="00E474CC" w:rsidRDefault="007A2C09" w:rsidP="007A2C09">
            <w:pPr>
              <w:rPr>
                <w:rFonts w:ascii="Arial" w:hAnsi="Arial" w:cs="Arial"/>
              </w:rPr>
            </w:pPr>
            <w:r w:rsidRPr="00E474CC">
              <w:rPr>
                <w:rFonts w:ascii="Arial" w:hAnsi="Arial" w:cs="Arial"/>
                <w:szCs w:val="22"/>
              </w:rPr>
              <w:t xml:space="preserve">Number of adult trauma patients admitted: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c>
          <w:tcPr>
            <w:tcW w:w="2337" w:type="dxa"/>
            <w:shd w:val="clear" w:color="auto" w:fill="auto"/>
            <w:vAlign w:val="center"/>
          </w:tcPr>
          <w:p w14:paraId="1969F27B"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10880D83"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4539DFD0" w14:textId="77777777" w:rsidTr="007A2C09">
        <w:tc>
          <w:tcPr>
            <w:tcW w:w="9350" w:type="dxa"/>
            <w:gridSpan w:val="3"/>
            <w:shd w:val="clear" w:color="auto" w:fill="auto"/>
            <w:vAlign w:val="center"/>
          </w:tcPr>
          <w:p w14:paraId="622AD018" w14:textId="77777777" w:rsidR="007A2C09" w:rsidRPr="00E474CC" w:rsidRDefault="007A2C09" w:rsidP="007A2C09">
            <w:pPr>
              <w:rPr>
                <w:rFonts w:ascii="Arial" w:hAnsi="Arial" w:cs="Arial"/>
                <w:szCs w:val="22"/>
              </w:rPr>
            </w:pPr>
            <w:r w:rsidRPr="00E474CC">
              <w:rPr>
                <w:rFonts w:ascii="Arial" w:hAnsi="Arial" w:cs="Arial"/>
                <w:szCs w:val="22"/>
              </w:rPr>
              <w:t xml:space="preserve">Number of adult patients admitted (excludes transferred-out patients) from ED </w:t>
            </w:r>
          </w:p>
          <w:p w14:paraId="1F7E240E" w14:textId="77777777" w:rsidR="007A2C09" w:rsidRPr="00E474CC" w:rsidRDefault="007A2C09" w:rsidP="007A2C09">
            <w:pPr>
              <w:rPr>
                <w:rFonts w:ascii="Arial" w:hAnsi="Arial" w:cs="Arial"/>
              </w:rPr>
            </w:pPr>
            <w:r w:rsidRPr="00E474CC">
              <w:rPr>
                <w:rFonts w:ascii="Arial" w:hAnsi="Arial" w:cs="Arial"/>
                <w:szCs w:val="22"/>
              </w:rPr>
              <w:t xml:space="preserve">To 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To ICU: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To Floor: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To </w:t>
            </w:r>
            <w:proofErr w:type="gramStart"/>
            <w:r w:rsidRPr="00E474CC">
              <w:rPr>
                <w:rFonts w:ascii="Arial" w:hAnsi="Arial" w:cs="Arial"/>
                <w:szCs w:val="22"/>
              </w:rPr>
              <w:t>other</w:t>
            </w:r>
            <w:proofErr w:type="gramEnd"/>
            <w:r w:rsidRPr="00E474CC">
              <w:rPr>
                <w:rFonts w:ascii="Arial" w:hAnsi="Arial" w:cs="Arial"/>
                <w:szCs w:val="22"/>
              </w:rPr>
              <w:t xml:space="preserve"> acute unit: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A2C09" w:rsidRPr="00E474CC" w14:paraId="1D73FC63" w14:textId="77777777" w:rsidTr="007A2C09">
        <w:tc>
          <w:tcPr>
            <w:tcW w:w="9350" w:type="dxa"/>
            <w:gridSpan w:val="3"/>
            <w:shd w:val="clear" w:color="auto" w:fill="auto"/>
            <w:vAlign w:val="center"/>
          </w:tcPr>
          <w:p w14:paraId="584C0747" w14:textId="77777777" w:rsidR="007A2C09" w:rsidRPr="00E474CC" w:rsidRDefault="007A2C09" w:rsidP="007A2C09">
            <w:pPr>
              <w:rPr>
                <w:rFonts w:ascii="Arial" w:hAnsi="Arial" w:cs="Arial"/>
                <w:szCs w:val="22"/>
              </w:rPr>
            </w:pPr>
            <w:r w:rsidRPr="00E474CC">
              <w:rPr>
                <w:rFonts w:ascii="Arial" w:hAnsi="Arial" w:cs="Arial"/>
                <w:szCs w:val="22"/>
              </w:rPr>
              <w:t xml:space="preserve">Number of adult trauma patients who died (excludes transferred-out patients): </w:t>
            </w:r>
          </w:p>
          <w:p w14:paraId="77C00B07" w14:textId="77777777" w:rsidR="007A2C09" w:rsidRPr="00E474CC" w:rsidRDefault="007A2C09" w:rsidP="007A2C09">
            <w:pPr>
              <w:rPr>
                <w:rFonts w:ascii="Arial" w:hAnsi="Arial" w:cs="Arial"/>
              </w:rPr>
            </w:pPr>
            <w:r w:rsidRPr="00E474CC">
              <w:rPr>
                <w:rFonts w:ascii="Arial" w:hAnsi="Arial" w:cs="Arial"/>
                <w:szCs w:val="22"/>
              </w:rPr>
              <w:t xml:space="preserve">In 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In 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In ICU: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In Floor: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In other acute unit: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A2C09" w:rsidRPr="00E474CC" w14:paraId="52C1BCFE" w14:textId="77777777" w:rsidTr="007A2C09">
        <w:tc>
          <w:tcPr>
            <w:tcW w:w="9350" w:type="dxa"/>
            <w:gridSpan w:val="3"/>
            <w:shd w:val="clear" w:color="auto" w:fill="auto"/>
            <w:vAlign w:val="center"/>
          </w:tcPr>
          <w:p w14:paraId="05A62AB9" w14:textId="77777777" w:rsidR="007A2C09" w:rsidRPr="00E474CC" w:rsidRDefault="007A2C09" w:rsidP="007A2C09">
            <w:pPr>
              <w:rPr>
                <w:rFonts w:ascii="Arial" w:hAnsi="Arial" w:cs="Arial"/>
              </w:rPr>
            </w:pPr>
            <w:r w:rsidRPr="00E474CC">
              <w:rPr>
                <w:rFonts w:ascii="Arial" w:hAnsi="Arial" w:cs="Arial"/>
                <w:szCs w:val="22"/>
              </w:rPr>
              <w:t xml:space="preserve">Top 3 mechanisms of injury for adult patients:  1.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2.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3.</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A2C09" w:rsidRPr="00E474CC" w14:paraId="53F7E864" w14:textId="77777777" w:rsidTr="007A2C09">
        <w:tc>
          <w:tcPr>
            <w:tcW w:w="9350" w:type="dxa"/>
            <w:gridSpan w:val="3"/>
            <w:shd w:val="clear" w:color="auto" w:fill="D9D9D9"/>
            <w:vAlign w:val="center"/>
          </w:tcPr>
          <w:p w14:paraId="6D7C488B" w14:textId="77777777" w:rsidR="007A2C09" w:rsidRPr="00E474CC" w:rsidRDefault="007A2C09" w:rsidP="007A2C09">
            <w:pPr>
              <w:rPr>
                <w:rFonts w:ascii="Arial" w:hAnsi="Arial" w:cs="Arial"/>
                <w:b/>
              </w:rPr>
            </w:pPr>
            <w:r w:rsidRPr="00E474CC">
              <w:rPr>
                <w:rFonts w:ascii="Arial" w:hAnsi="Arial" w:cs="Arial"/>
                <w:b/>
                <w:sz w:val="24"/>
              </w:rPr>
              <w:t xml:space="preserve">Pediatric Patients </w:t>
            </w:r>
            <w:r w:rsidRPr="00E474CC">
              <w:rPr>
                <w:rFonts w:ascii="Arial" w:hAnsi="Arial" w:cs="Arial"/>
                <w:szCs w:val="22"/>
              </w:rPr>
              <w:t>(age 0 through 14 years).  Percentages are based on total number of pediatric trauma patients that met inclusion criteria.</w:t>
            </w:r>
          </w:p>
        </w:tc>
      </w:tr>
      <w:tr w:rsidR="007A2C09" w:rsidRPr="00E474CC" w14:paraId="2811A4D7" w14:textId="77777777" w:rsidTr="007A2C09">
        <w:tc>
          <w:tcPr>
            <w:tcW w:w="4675" w:type="dxa"/>
            <w:shd w:val="clear" w:color="auto" w:fill="auto"/>
            <w:vAlign w:val="center"/>
          </w:tcPr>
          <w:p w14:paraId="689B33BF" w14:textId="77777777" w:rsidR="007A2C09" w:rsidRPr="00E474CC" w:rsidRDefault="007A2C09" w:rsidP="007A2C09">
            <w:pPr>
              <w:rPr>
                <w:rFonts w:ascii="Arial" w:hAnsi="Arial" w:cs="Arial"/>
              </w:rPr>
            </w:pPr>
            <w:r w:rsidRPr="00E474CC">
              <w:rPr>
                <w:rFonts w:ascii="Arial" w:hAnsi="Arial" w:cs="Arial"/>
                <w:szCs w:val="22"/>
              </w:rPr>
              <w:t xml:space="preserve">Number of pediatric patients: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c>
          <w:tcPr>
            <w:tcW w:w="2337" w:type="dxa"/>
            <w:shd w:val="clear" w:color="auto" w:fill="auto"/>
            <w:vAlign w:val="center"/>
          </w:tcPr>
          <w:p w14:paraId="251D040D"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65311C25"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371B75DD" w14:textId="77777777" w:rsidTr="007A2C09">
        <w:tc>
          <w:tcPr>
            <w:tcW w:w="4675" w:type="dxa"/>
            <w:shd w:val="clear" w:color="auto" w:fill="auto"/>
            <w:vAlign w:val="center"/>
          </w:tcPr>
          <w:p w14:paraId="47ED8713" w14:textId="77777777" w:rsidR="007A2C09" w:rsidRPr="00E474CC" w:rsidRDefault="007A2C09" w:rsidP="007A2C09">
            <w:pPr>
              <w:rPr>
                <w:rFonts w:ascii="Arial" w:hAnsi="Arial" w:cs="Arial"/>
              </w:rPr>
            </w:pPr>
            <w:r w:rsidRPr="00E474CC">
              <w:rPr>
                <w:rFonts w:ascii="Arial" w:hAnsi="Arial" w:cs="Arial"/>
                <w:szCs w:val="22"/>
              </w:rPr>
              <w:t xml:space="preserve">Number of pediatric full trauma team activations: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c>
          <w:tcPr>
            <w:tcW w:w="2337" w:type="dxa"/>
            <w:shd w:val="clear" w:color="auto" w:fill="auto"/>
            <w:vAlign w:val="center"/>
          </w:tcPr>
          <w:p w14:paraId="7E63BBDD"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532B16ED"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0B0B0350" w14:textId="77777777" w:rsidTr="007A2C09">
        <w:tc>
          <w:tcPr>
            <w:tcW w:w="4675" w:type="dxa"/>
            <w:shd w:val="clear" w:color="auto" w:fill="auto"/>
            <w:vAlign w:val="center"/>
          </w:tcPr>
          <w:p w14:paraId="33856B1D" w14:textId="77777777" w:rsidR="007A2C09" w:rsidRPr="00E474CC" w:rsidRDefault="007A2C09" w:rsidP="007A2C09">
            <w:pPr>
              <w:rPr>
                <w:rFonts w:ascii="Arial" w:hAnsi="Arial" w:cs="Arial"/>
              </w:rPr>
            </w:pPr>
            <w:r w:rsidRPr="00E474CC">
              <w:rPr>
                <w:rFonts w:ascii="Arial" w:hAnsi="Arial" w:cs="Arial"/>
                <w:szCs w:val="22"/>
              </w:rPr>
              <w:t xml:space="preserve">Number of pediatric modified trauma team activations: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c>
          <w:tcPr>
            <w:tcW w:w="2337" w:type="dxa"/>
            <w:shd w:val="clear" w:color="auto" w:fill="auto"/>
            <w:vAlign w:val="center"/>
          </w:tcPr>
          <w:p w14:paraId="206B0A7C"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457DED72"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1FD0AC6A" w14:textId="77777777" w:rsidTr="007A2C09">
        <w:tc>
          <w:tcPr>
            <w:tcW w:w="4675" w:type="dxa"/>
            <w:shd w:val="clear" w:color="auto" w:fill="auto"/>
            <w:vAlign w:val="center"/>
          </w:tcPr>
          <w:p w14:paraId="408ABFD2" w14:textId="77777777" w:rsidR="007A2C09" w:rsidRPr="00E474CC" w:rsidRDefault="007A2C09" w:rsidP="007A2C09">
            <w:pPr>
              <w:rPr>
                <w:rFonts w:ascii="Arial" w:hAnsi="Arial" w:cs="Arial"/>
              </w:rPr>
            </w:pPr>
            <w:r w:rsidRPr="00E474CC">
              <w:rPr>
                <w:rFonts w:ascii="Arial" w:hAnsi="Arial" w:cs="Arial"/>
                <w:szCs w:val="22"/>
              </w:rPr>
              <w:t xml:space="preserve">Number of pediatric trauma patients transferred-in: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c>
          <w:tcPr>
            <w:tcW w:w="2337" w:type="dxa"/>
            <w:shd w:val="clear" w:color="auto" w:fill="auto"/>
            <w:vAlign w:val="center"/>
          </w:tcPr>
          <w:p w14:paraId="25EDB821"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2BBD7F7D"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24978EA6" w14:textId="77777777" w:rsidTr="007A2C09">
        <w:tc>
          <w:tcPr>
            <w:tcW w:w="4675" w:type="dxa"/>
            <w:shd w:val="clear" w:color="auto" w:fill="auto"/>
            <w:vAlign w:val="center"/>
          </w:tcPr>
          <w:p w14:paraId="2373155B" w14:textId="77777777" w:rsidR="007A2C09" w:rsidRPr="00E474CC" w:rsidRDefault="007A2C09" w:rsidP="007A2C09">
            <w:pPr>
              <w:rPr>
                <w:rFonts w:ascii="Arial" w:hAnsi="Arial" w:cs="Arial"/>
              </w:rPr>
            </w:pPr>
            <w:r w:rsidRPr="00E474CC">
              <w:rPr>
                <w:rFonts w:ascii="Arial" w:hAnsi="Arial" w:cs="Arial"/>
                <w:szCs w:val="22"/>
              </w:rPr>
              <w:t xml:space="preserve">Number of pediatric trauma patients transferred-out: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c>
          <w:tcPr>
            <w:tcW w:w="2337" w:type="dxa"/>
            <w:shd w:val="clear" w:color="auto" w:fill="auto"/>
            <w:vAlign w:val="center"/>
          </w:tcPr>
          <w:p w14:paraId="11071C67"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58D954D0"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50AED09E" w14:textId="77777777" w:rsidTr="007A2C09">
        <w:tc>
          <w:tcPr>
            <w:tcW w:w="4675" w:type="dxa"/>
            <w:shd w:val="clear" w:color="auto" w:fill="auto"/>
            <w:vAlign w:val="center"/>
          </w:tcPr>
          <w:p w14:paraId="65483D09" w14:textId="77777777" w:rsidR="007A2C09" w:rsidRPr="00E474CC" w:rsidRDefault="007A2C09" w:rsidP="007A2C09">
            <w:pPr>
              <w:rPr>
                <w:rFonts w:ascii="Arial" w:hAnsi="Arial" w:cs="Arial"/>
              </w:rPr>
            </w:pPr>
            <w:r w:rsidRPr="00E474CC">
              <w:rPr>
                <w:rFonts w:ascii="Arial" w:hAnsi="Arial" w:cs="Arial"/>
                <w:szCs w:val="22"/>
              </w:rPr>
              <w:t xml:space="preserve">Number of pediatric trauma patients admitted: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c>
          <w:tcPr>
            <w:tcW w:w="2337" w:type="dxa"/>
            <w:shd w:val="clear" w:color="auto" w:fill="auto"/>
            <w:vAlign w:val="center"/>
          </w:tcPr>
          <w:p w14:paraId="1F5A6E18" w14:textId="77777777" w:rsidR="007A2C09" w:rsidRPr="00E474CC" w:rsidRDefault="007A2C09" w:rsidP="007A2C09">
            <w:pPr>
              <w:rPr>
                <w:rFonts w:ascii="Arial" w:hAnsi="Arial" w:cs="Arial"/>
              </w:rPr>
            </w:pPr>
            <w:r w:rsidRPr="00E474CC">
              <w:rPr>
                <w:rFonts w:ascii="Arial" w:hAnsi="Arial" w:cs="Arial"/>
              </w:rPr>
              <w:t xml:space="preserve">Average ISS: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c>
          <w:tcPr>
            <w:tcW w:w="2338" w:type="dxa"/>
            <w:shd w:val="clear" w:color="auto" w:fill="auto"/>
            <w:vAlign w:val="center"/>
          </w:tcPr>
          <w:p w14:paraId="6B3E50CE" w14:textId="77777777" w:rsidR="007A2C09" w:rsidRPr="00E474CC" w:rsidRDefault="007A2C09" w:rsidP="007A2C09">
            <w:pPr>
              <w:rPr>
                <w:rFonts w:ascii="Arial" w:hAnsi="Arial" w:cs="Arial"/>
              </w:rPr>
            </w:pPr>
            <w:r w:rsidRPr="00E474CC">
              <w:rPr>
                <w:rFonts w:ascii="Arial" w:hAnsi="Arial" w:cs="Arial"/>
              </w:rPr>
              <w:t xml:space="preserve">Average ED LOS (in hours):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noProof/>
                <w:szCs w:val="22"/>
              </w:rPr>
              <w:t> </w:t>
            </w:r>
            <w:r w:rsidRPr="00E474CC">
              <w:rPr>
                <w:rFonts w:ascii="Arial" w:hAnsi="Arial" w:cs="Arial"/>
                <w:szCs w:val="22"/>
              </w:rPr>
              <w:fldChar w:fldCharType="end"/>
            </w:r>
          </w:p>
        </w:tc>
      </w:tr>
      <w:tr w:rsidR="007A2C09" w:rsidRPr="00E474CC" w14:paraId="7C758DFC" w14:textId="77777777" w:rsidTr="007A2C09">
        <w:tc>
          <w:tcPr>
            <w:tcW w:w="9350" w:type="dxa"/>
            <w:gridSpan w:val="3"/>
            <w:shd w:val="clear" w:color="auto" w:fill="auto"/>
            <w:vAlign w:val="center"/>
          </w:tcPr>
          <w:p w14:paraId="5D8618E2" w14:textId="77777777" w:rsidR="007A2C09" w:rsidRPr="00E474CC" w:rsidRDefault="007A2C09" w:rsidP="007A2C09">
            <w:pPr>
              <w:rPr>
                <w:rFonts w:ascii="Arial" w:hAnsi="Arial" w:cs="Arial"/>
              </w:rPr>
            </w:pPr>
            <w:r w:rsidRPr="00E474CC">
              <w:rPr>
                <w:rFonts w:ascii="Arial" w:hAnsi="Arial" w:cs="Arial"/>
                <w:szCs w:val="22"/>
              </w:rPr>
              <w:t xml:space="preserve">Number of pediatric trauma patients (age 0-14 years) admitted from ED to the ICU: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A2C09" w:rsidRPr="00E474CC" w14:paraId="3E1C347D" w14:textId="77777777" w:rsidTr="007A2C09">
        <w:tc>
          <w:tcPr>
            <w:tcW w:w="9350" w:type="dxa"/>
            <w:gridSpan w:val="3"/>
            <w:shd w:val="clear" w:color="auto" w:fill="auto"/>
            <w:vAlign w:val="center"/>
          </w:tcPr>
          <w:p w14:paraId="44D4EE5D" w14:textId="77777777" w:rsidR="007A2C09" w:rsidRPr="00E474CC" w:rsidRDefault="007A2C09" w:rsidP="007A2C09">
            <w:pPr>
              <w:rPr>
                <w:rFonts w:ascii="Arial" w:hAnsi="Arial" w:cs="Arial"/>
                <w:szCs w:val="22"/>
              </w:rPr>
            </w:pPr>
            <w:r w:rsidRPr="00E474CC">
              <w:rPr>
                <w:rFonts w:ascii="Arial" w:hAnsi="Arial" w:cs="Arial"/>
                <w:szCs w:val="22"/>
              </w:rPr>
              <w:t>Number of pediatric trauma patients who died (excludes transferred-out</w:t>
            </w:r>
            <w:r>
              <w:rPr>
                <w:rFonts w:ascii="Arial" w:hAnsi="Arial" w:cs="Arial"/>
                <w:szCs w:val="22"/>
              </w:rPr>
              <w:t xml:space="preserve"> </w:t>
            </w:r>
            <w:r w:rsidRPr="00E474CC">
              <w:rPr>
                <w:rFonts w:ascii="Arial" w:hAnsi="Arial" w:cs="Arial"/>
                <w:szCs w:val="22"/>
              </w:rPr>
              <w:t xml:space="preserve">patients): </w:t>
            </w:r>
          </w:p>
          <w:p w14:paraId="37C93C54" w14:textId="77777777" w:rsidR="007A2C09" w:rsidRPr="00E474CC" w:rsidRDefault="007A2C09" w:rsidP="007A2C09">
            <w:pPr>
              <w:rPr>
                <w:rFonts w:ascii="Arial" w:hAnsi="Arial" w:cs="Arial"/>
              </w:rPr>
            </w:pPr>
            <w:r w:rsidRPr="00E474CC">
              <w:rPr>
                <w:rFonts w:ascii="Arial" w:hAnsi="Arial" w:cs="Arial"/>
                <w:szCs w:val="22"/>
              </w:rPr>
              <w:t xml:space="preserve">In ED: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In 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In ICU: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In Floor: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In other acute unit: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A2C09" w:rsidRPr="00E474CC" w14:paraId="0692B0CF" w14:textId="77777777" w:rsidTr="007A2C09">
        <w:tc>
          <w:tcPr>
            <w:tcW w:w="9350" w:type="dxa"/>
            <w:gridSpan w:val="3"/>
            <w:shd w:val="clear" w:color="auto" w:fill="auto"/>
            <w:vAlign w:val="center"/>
          </w:tcPr>
          <w:p w14:paraId="5B166E4F" w14:textId="77777777" w:rsidR="007A2C09" w:rsidRPr="00E474CC" w:rsidRDefault="007A2C09" w:rsidP="007A2C09">
            <w:pPr>
              <w:rPr>
                <w:rFonts w:ascii="Arial" w:hAnsi="Arial" w:cs="Arial"/>
              </w:rPr>
            </w:pPr>
            <w:r w:rsidRPr="00E474CC">
              <w:rPr>
                <w:rFonts w:ascii="Arial" w:hAnsi="Arial" w:cs="Arial"/>
                <w:szCs w:val="22"/>
              </w:rPr>
              <w:t xml:space="preserve">Top 3 mechanisms of injury for pediatric patients:  1.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2. </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r w:rsidRPr="00E474CC">
              <w:rPr>
                <w:rFonts w:ascii="Arial" w:hAnsi="Arial" w:cs="Arial"/>
                <w:szCs w:val="22"/>
              </w:rPr>
              <w:t xml:space="preserve">    3.</w:t>
            </w:r>
            <w:r w:rsidRPr="00E474CC">
              <w:rPr>
                <w:rFonts w:ascii="Arial" w:hAnsi="Arial" w:cs="Arial"/>
                <w:szCs w:val="22"/>
              </w:rPr>
              <w:fldChar w:fldCharType="begin">
                <w:ffData>
                  <w:name w:val=""/>
                  <w:enabled/>
                  <w:calcOnExit w:val="0"/>
                  <w:textInput>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bl>
    <w:p w14:paraId="44959C16" w14:textId="77777777" w:rsidR="00D23C44" w:rsidRPr="00E474CC" w:rsidRDefault="00D23C44" w:rsidP="00D23C44">
      <w:pPr>
        <w:rPr>
          <w:vanish/>
        </w:rPr>
      </w:pPr>
    </w:p>
    <w:p w14:paraId="3A91DC3F" w14:textId="77777777" w:rsidR="00567503" w:rsidRPr="00E474CC" w:rsidRDefault="00567503" w:rsidP="002412A0">
      <w:pPr>
        <w:rPr>
          <w:rFonts w:ascii="Arial" w:hAnsi="Arial" w:cs="Arial"/>
          <w:szCs w:val="22"/>
        </w:rPr>
      </w:pPr>
    </w:p>
    <w:p w14:paraId="08BB3814" w14:textId="77777777" w:rsidR="0072259B" w:rsidRPr="00E474CC" w:rsidRDefault="0072259B" w:rsidP="00D1680C">
      <w:pPr>
        <w:rPr>
          <w:rFonts w:ascii="Arial" w:hAnsi="Arial" w:cs="Arial"/>
          <w:szCs w:val="22"/>
        </w:rPr>
        <w:sectPr w:rsidR="0072259B" w:rsidRPr="00E474CC" w:rsidSect="00DF10A1">
          <w:headerReference w:type="default" r:id="rId32"/>
          <w:footerReference w:type="default" r:id="rId33"/>
          <w:pgSz w:w="12240" w:h="15840" w:code="1"/>
          <w:pgMar w:top="1440" w:right="1440" w:bottom="1350" w:left="1440" w:header="432" w:footer="144" w:gutter="0"/>
          <w:pgNumType w:start="1"/>
          <w:cols w:space="720"/>
          <w:docGrid w:linePitch="299"/>
        </w:sectPr>
      </w:pPr>
    </w:p>
    <w:p w14:paraId="11630CEB" w14:textId="77777777" w:rsidR="0072259B" w:rsidRPr="00E474CC" w:rsidRDefault="0072259B" w:rsidP="00D1680C">
      <w:pPr>
        <w:rPr>
          <w:rFonts w:ascii="Arial" w:hAnsi="Arial" w:cs="Arial"/>
          <w:szCs w:val="22"/>
        </w:rPr>
      </w:pPr>
    </w:p>
    <w:p w14:paraId="1FF348F2" w14:textId="77777777" w:rsidR="005C7DA6" w:rsidRPr="00E474CC" w:rsidRDefault="005C7DA6" w:rsidP="0072259B">
      <w:pPr>
        <w:rPr>
          <w:rFonts w:ascii="Arial" w:hAnsi="Arial" w:cs="Arial"/>
          <w:szCs w:val="22"/>
        </w:rPr>
        <w:sectPr w:rsidR="005C7DA6" w:rsidRPr="00E474CC" w:rsidSect="00DF10A1">
          <w:type w:val="continuous"/>
          <w:pgSz w:w="12240" w:h="15840" w:code="1"/>
          <w:pgMar w:top="720" w:right="720" w:bottom="864" w:left="2160" w:header="432" w:footer="144" w:gutter="0"/>
          <w:pgNumType w:start="1"/>
          <w:cols w:space="720"/>
          <w:docGrid w:linePitch="299"/>
        </w:sectPr>
      </w:pPr>
    </w:p>
    <w:p w14:paraId="534240E2" w14:textId="77777777" w:rsidR="00D1680C" w:rsidRPr="00E474CC" w:rsidRDefault="00D1680C" w:rsidP="00D1680C">
      <w:pPr>
        <w:rPr>
          <w:rFonts w:ascii="Arial" w:hAnsi="Arial" w:cs="Arial"/>
          <w:szCs w:val="22"/>
        </w:rPr>
      </w:pPr>
    </w:p>
    <w:p w14:paraId="2FBFF731" w14:textId="77777777" w:rsidR="005C7DA6" w:rsidRPr="00E474CC" w:rsidRDefault="005C7DA6" w:rsidP="00D1680C">
      <w:pPr>
        <w:rPr>
          <w:rFonts w:ascii="Arial" w:hAnsi="Arial" w:cs="Arial"/>
          <w:szCs w:val="22"/>
        </w:rPr>
      </w:pPr>
    </w:p>
    <w:p w14:paraId="727AEB83" w14:textId="77777777" w:rsidR="00262E96" w:rsidRPr="00E474CC" w:rsidRDefault="00262E96" w:rsidP="00037CEE">
      <w:pPr>
        <w:rPr>
          <w:rFonts w:ascii="Arial" w:hAnsi="Arial" w:cs="Arial"/>
          <w:szCs w:val="22"/>
        </w:rPr>
      </w:pPr>
    </w:p>
    <w:p w14:paraId="70AA0330" w14:textId="77777777" w:rsidR="00FC2346" w:rsidRPr="00E474CC" w:rsidRDefault="00FC2346" w:rsidP="00037CEE">
      <w:pPr>
        <w:rPr>
          <w:rFonts w:ascii="Arial" w:hAnsi="Arial" w:cs="Arial"/>
          <w:szCs w:val="22"/>
        </w:rPr>
      </w:pPr>
    </w:p>
    <w:p w14:paraId="4549395B" w14:textId="77777777" w:rsidR="00FC2346" w:rsidRPr="00E474CC" w:rsidRDefault="00FC2346" w:rsidP="00037CEE">
      <w:pPr>
        <w:rPr>
          <w:rFonts w:ascii="Arial" w:hAnsi="Arial" w:cs="Arial"/>
          <w:szCs w:val="22"/>
        </w:rPr>
      </w:pPr>
    </w:p>
    <w:p w14:paraId="252A27B6" w14:textId="77777777" w:rsidR="00A0233F" w:rsidRDefault="00A0233F" w:rsidP="00A0233F">
      <w:pPr>
        <w:jc w:val="center"/>
        <w:rPr>
          <w:rFonts w:ascii="Arial" w:hAnsi="Arial" w:cs="Arial"/>
        </w:rPr>
      </w:pPr>
    </w:p>
    <w:p w14:paraId="5D4227D0" w14:textId="77777777" w:rsidR="00A0233F" w:rsidRDefault="00A0233F" w:rsidP="00A0233F">
      <w:pPr>
        <w:jc w:val="center"/>
        <w:rPr>
          <w:rFonts w:ascii="Arial" w:hAnsi="Arial" w:cs="Arial"/>
        </w:rPr>
      </w:pPr>
    </w:p>
    <w:p w14:paraId="4DFE4754" w14:textId="77777777" w:rsidR="00A0233F" w:rsidRDefault="00A0233F" w:rsidP="00A0233F">
      <w:pPr>
        <w:jc w:val="center"/>
        <w:rPr>
          <w:rFonts w:ascii="Arial" w:hAnsi="Arial" w:cs="Arial"/>
        </w:rPr>
      </w:pPr>
    </w:p>
    <w:p w14:paraId="2F034984" w14:textId="77777777" w:rsidR="00A0233F" w:rsidRDefault="00A0233F" w:rsidP="00A0233F">
      <w:pPr>
        <w:jc w:val="center"/>
        <w:rPr>
          <w:rFonts w:ascii="Arial" w:hAnsi="Arial" w:cs="Arial"/>
        </w:rPr>
      </w:pPr>
    </w:p>
    <w:p w14:paraId="2C282B4A" w14:textId="77777777" w:rsidR="00A0233F" w:rsidRDefault="00A0233F" w:rsidP="00A0233F">
      <w:pPr>
        <w:jc w:val="center"/>
        <w:rPr>
          <w:rFonts w:ascii="Arial" w:hAnsi="Arial" w:cs="Arial"/>
        </w:rPr>
      </w:pPr>
    </w:p>
    <w:p w14:paraId="1C1183A9" w14:textId="77777777" w:rsidR="00A0233F" w:rsidRDefault="00A0233F" w:rsidP="00A0233F">
      <w:pPr>
        <w:jc w:val="center"/>
        <w:rPr>
          <w:rFonts w:ascii="Arial" w:hAnsi="Arial" w:cs="Arial"/>
        </w:rPr>
      </w:pPr>
    </w:p>
    <w:p w14:paraId="66F4B2B3" w14:textId="77777777" w:rsidR="00A0233F" w:rsidRDefault="00A0233F" w:rsidP="00A0233F">
      <w:pPr>
        <w:jc w:val="center"/>
        <w:rPr>
          <w:rFonts w:ascii="Arial" w:hAnsi="Arial" w:cs="Arial"/>
        </w:rPr>
      </w:pPr>
    </w:p>
    <w:p w14:paraId="547861BB" w14:textId="77777777" w:rsidR="00A0233F" w:rsidRDefault="00A0233F" w:rsidP="00A0233F">
      <w:pPr>
        <w:jc w:val="center"/>
        <w:rPr>
          <w:rFonts w:ascii="Arial" w:hAnsi="Arial" w:cs="Arial"/>
        </w:rPr>
      </w:pPr>
    </w:p>
    <w:p w14:paraId="294A2192" w14:textId="77777777" w:rsidR="00A0233F" w:rsidRDefault="00A0233F" w:rsidP="00A0233F">
      <w:pPr>
        <w:jc w:val="center"/>
        <w:rPr>
          <w:rFonts w:ascii="Arial" w:hAnsi="Arial" w:cs="Arial"/>
        </w:rPr>
      </w:pPr>
    </w:p>
    <w:p w14:paraId="1BF6A154" w14:textId="77777777" w:rsidR="00A0233F" w:rsidRDefault="00A0233F" w:rsidP="00A0233F">
      <w:pPr>
        <w:jc w:val="center"/>
        <w:rPr>
          <w:rFonts w:ascii="Arial" w:hAnsi="Arial" w:cs="Arial"/>
        </w:rPr>
      </w:pPr>
    </w:p>
    <w:p w14:paraId="5F97CB56" w14:textId="77777777" w:rsidR="00A0233F" w:rsidRPr="00D345B7" w:rsidRDefault="00A0233F" w:rsidP="00A0233F">
      <w:pPr>
        <w:jc w:val="center"/>
        <w:rPr>
          <w:rFonts w:ascii="Arial" w:hAnsi="Arial" w:cs="Arial"/>
          <w:sz w:val="24"/>
          <w:szCs w:val="22"/>
        </w:rPr>
      </w:pPr>
    </w:p>
    <w:p w14:paraId="5D608871" w14:textId="7DB62D04" w:rsidR="00F5362E" w:rsidRPr="00E474CC" w:rsidRDefault="00A0233F" w:rsidP="00A0233F">
      <w:pPr>
        <w:jc w:val="center"/>
        <w:rPr>
          <w:rFonts w:ascii="Arial Black" w:hAnsi="Arial Black" w:cs="Arial"/>
          <w:sz w:val="28"/>
          <w:szCs w:val="28"/>
        </w:rPr>
      </w:pPr>
      <w:r w:rsidRPr="00D345B7">
        <w:rPr>
          <w:rFonts w:ascii="Arial" w:hAnsi="Arial" w:cs="Arial"/>
          <w:b/>
          <w:bCs/>
          <w:sz w:val="28"/>
          <w:szCs w:val="24"/>
        </w:rPr>
        <w:t xml:space="preserve">This page </w:t>
      </w:r>
      <w:r w:rsidR="009B0208">
        <w:rPr>
          <w:rFonts w:ascii="Arial" w:hAnsi="Arial" w:cs="Arial"/>
          <w:b/>
          <w:bCs/>
          <w:sz w:val="28"/>
          <w:szCs w:val="24"/>
        </w:rPr>
        <w:t xml:space="preserve">is </w:t>
      </w:r>
      <w:r w:rsidRPr="00D345B7">
        <w:rPr>
          <w:rFonts w:ascii="Arial" w:hAnsi="Arial" w:cs="Arial"/>
          <w:b/>
          <w:bCs/>
          <w:sz w:val="28"/>
          <w:szCs w:val="24"/>
        </w:rPr>
        <w:t>intentionally left blank for formatting purposes.</w:t>
      </w:r>
    </w:p>
    <w:p w14:paraId="5B5F4DF6" w14:textId="77777777" w:rsidR="00F5362E" w:rsidRPr="00E474CC" w:rsidRDefault="00F5362E">
      <w:pPr>
        <w:rPr>
          <w:rFonts w:ascii="Arial Black" w:hAnsi="Arial Black" w:cs="Arial"/>
          <w:sz w:val="28"/>
          <w:szCs w:val="28"/>
        </w:rPr>
      </w:pPr>
    </w:p>
    <w:p w14:paraId="723EBA52" w14:textId="77777777" w:rsidR="00F5362E" w:rsidRPr="00E474CC" w:rsidRDefault="00F5362E">
      <w:pPr>
        <w:rPr>
          <w:rFonts w:ascii="Arial Black" w:hAnsi="Arial Black" w:cs="Arial"/>
          <w:sz w:val="28"/>
          <w:szCs w:val="28"/>
        </w:rPr>
      </w:pPr>
    </w:p>
    <w:p w14:paraId="6B7EC177" w14:textId="77777777" w:rsidR="00F5362E" w:rsidRPr="00E474CC" w:rsidRDefault="00F5362E">
      <w:pPr>
        <w:rPr>
          <w:rFonts w:ascii="Arial Black" w:hAnsi="Arial Black" w:cs="Arial"/>
          <w:sz w:val="28"/>
          <w:szCs w:val="28"/>
        </w:rPr>
      </w:pPr>
    </w:p>
    <w:p w14:paraId="78D0DECC" w14:textId="77777777" w:rsidR="00F5362E" w:rsidRPr="00E474CC" w:rsidRDefault="00F5362E">
      <w:pPr>
        <w:rPr>
          <w:rFonts w:ascii="Arial Black" w:hAnsi="Arial Black" w:cs="Arial"/>
          <w:sz w:val="28"/>
          <w:szCs w:val="28"/>
        </w:rPr>
      </w:pPr>
    </w:p>
    <w:p w14:paraId="00003FF5" w14:textId="77777777" w:rsidR="00F5362E" w:rsidRPr="00E474CC" w:rsidRDefault="00F5362E">
      <w:pPr>
        <w:rPr>
          <w:rFonts w:ascii="Arial Black" w:hAnsi="Arial Black" w:cs="Arial"/>
          <w:sz w:val="28"/>
          <w:szCs w:val="28"/>
        </w:rPr>
      </w:pPr>
    </w:p>
    <w:p w14:paraId="24A2599F" w14:textId="77777777" w:rsidR="00F5362E" w:rsidRPr="00E474CC" w:rsidRDefault="00F5362E">
      <w:pPr>
        <w:rPr>
          <w:rFonts w:ascii="Arial Black" w:hAnsi="Arial Black" w:cs="Arial"/>
          <w:sz w:val="28"/>
          <w:szCs w:val="28"/>
        </w:rPr>
      </w:pPr>
    </w:p>
    <w:p w14:paraId="0354E469" w14:textId="77777777" w:rsidR="00F5362E" w:rsidRPr="00E474CC" w:rsidRDefault="00F5362E">
      <w:pPr>
        <w:rPr>
          <w:rFonts w:ascii="Arial Black" w:hAnsi="Arial Black" w:cs="Arial"/>
          <w:sz w:val="28"/>
          <w:szCs w:val="28"/>
        </w:rPr>
      </w:pPr>
    </w:p>
    <w:p w14:paraId="6ACB4185" w14:textId="77777777" w:rsidR="00F5362E" w:rsidRPr="00E474CC" w:rsidRDefault="00F5362E">
      <w:pPr>
        <w:rPr>
          <w:rFonts w:ascii="Arial Black" w:hAnsi="Arial Black" w:cs="Arial"/>
          <w:sz w:val="28"/>
          <w:szCs w:val="28"/>
        </w:rPr>
      </w:pPr>
    </w:p>
    <w:p w14:paraId="129D800F" w14:textId="77777777" w:rsidR="00F5362E" w:rsidRPr="00E474CC" w:rsidRDefault="00F5362E">
      <w:pPr>
        <w:rPr>
          <w:rFonts w:ascii="Arial Black" w:hAnsi="Arial Black" w:cs="Arial"/>
          <w:sz w:val="28"/>
          <w:szCs w:val="28"/>
        </w:rPr>
      </w:pPr>
    </w:p>
    <w:p w14:paraId="3F4689DA" w14:textId="77777777" w:rsidR="00F5362E" w:rsidRPr="00E474CC" w:rsidRDefault="00F5362E">
      <w:pPr>
        <w:rPr>
          <w:rFonts w:ascii="Arial Black" w:hAnsi="Arial Black" w:cs="Arial"/>
          <w:sz w:val="28"/>
          <w:szCs w:val="28"/>
        </w:rPr>
      </w:pPr>
    </w:p>
    <w:p w14:paraId="10235833" w14:textId="77777777" w:rsidR="00F5362E" w:rsidRPr="00E474CC" w:rsidRDefault="00F5362E">
      <w:pPr>
        <w:rPr>
          <w:rFonts w:ascii="Arial Black" w:hAnsi="Arial Black" w:cs="Arial"/>
          <w:sz w:val="28"/>
          <w:szCs w:val="28"/>
        </w:rPr>
      </w:pPr>
    </w:p>
    <w:p w14:paraId="36FB5480" w14:textId="77777777" w:rsidR="00F5362E" w:rsidRPr="00E474CC" w:rsidRDefault="00F5362E">
      <w:pPr>
        <w:rPr>
          <w:rFonts w:ascii="Arial Black" w:hAnsi="Arial Black" w:cs="Arial"/>
          <w:sz w:val="28"/>
          <w:szCs w:val="28"/>
        </w:rPr>
      </w:pPr>
    </w:p>
    <w:p w14:paraId="62E58046" w14:textId="77777777" w:rsidR="00F5362E" w:rsidRPr="00E474CC" w:rsidRDefault="00F5362E">
      <w:pPr>
        <w:rPr>
          <w:rFonts w:ascii="Arial Black" w:hAnsi="Arial Black" w:cs="Arial"/>
          <w:sz w:val="28"/>
          <w:szCs w:val="28"/>
        </w:rPr>
      </w:pPr>
    </w:p>
    <w:p w14:paraId="1976EC1A" w14:textId="77777777" w:rsidR="00F5362E" w:rsidRPr="00E474CC" w:rsidRDefault="00F5362E">
      <w:pPr>
        <w:rPr>
          <w:rFonts w:ascii="Arial Black" w:hAnsi="Arial Black" w:cs="Arial"/>
          <w:sz w:val="28"/>
          <w:szCs w:val="28"/>
        </w:rPr>
      </w:pPr>
    </w:p>
    <w:p w14:paraId="024C5FCA" w14:textId="77777777" w:rsidR="00F5362E" w:rsidRPr="00E474CC" w:rsidRDefault="00F5362E">
      <w:pPr>
        <w:rPr>
          <w:rFonts w:ascii="Arial Black" w:hAnsi="Arial Black" w:cs="Arial"/>
          <w:sz w:val="28"/>
          <w:szCs w:val="28"/>
        </w:rPr>
      </w:pPr>
    </w:p>
    <w:p w14:paraId="470380A7" w14:textId="77777777" w:rsidR="00F5362E" w:rsidRPr="00E474CC" w:rsidRDefault="00F5362E">
      <w:pPr>
        <w:rPr>
          <w:rFonts w:ascii="Arial Black" w:hAnsi="Arial Black" w:cs="Arial"/>
          <w:sz w:val="28"/>
          <w:szCs w:val="28"/>
        </w:rPr>
      </w:pPr>
    </w:p>
    <w:p w14:paraId="6C6B7051" w14:textId="77777777" w:rsidR="00F5362E" w:rsidRPr="00E474CC" w:rsidRDefault="00F5362E">
      <w:pPr>
        <w:rPr>
          <w:rFonts w:ascii="Arial Black" w:hAnsi="Arial Black" w:cs="Arial"/>
          <w:sz w:val="28"/>
          <w:szCs w:val="28"/>
        </w:rPr>
      </w:pPr>
    </w:p>
    <w:p w14:paraId="70C0C89C" w14:textId="77777777" w:rsidR="00F5362E" w:rsidRPr="00E474CC" w:rsidRDefault="00F5362E">
      <w:pPr>
        <w:rPr>
          <w:rFonts w:ascii="Arial Black" w:hAnsi="Arial Black" w:cs="Arial"/>
          <w:sz w:val="28"/>
          <w:szCs w:val="28"/>
        </w:rPr>
      </w:pPr>
    </w:p>
    <w:p w14:paraId="2EDD0C2C" w14:textId="77777777" w:rsidR="00F5362E" w:rsidRPr="00E474CC" w:rsidRDefault="00F5362E">
      <w:pPr>
        <w:rPr>
          <w:rFonts w:ascii="Arial Black" w:hAnsi="Arial Black" w:cs="Arial"/>
          <w:sz w:val="28"/>
          <w:szCs w:val="28"/>
        </w:rPr>
      </w:pPr>
    </w:p>
    <w:p w14:paraId="7128C56E" w14:textId="77777777" w:rsidR="00F5362E" w:rsidRPr="00E474CC" w:rsidRDefault="00F5362E">
      <w:pPr>
        <w:rPr>
          <w:rFonts w:ascii="Arial Black" w:hAnsi="Arial Black" w:cs="Arial"/>
          <w:sz w:val="28"/>
          <w:szCs w:val="28"/>
        </w:rPr>
      </w:pPr>
    </w:p>
    <w:p w14:paraId="442AF7CF" w14:textId="77777777" w:rsidR="00F5362E" w:rsidRPr="00E474CC" w:rsidRDefault="00F5362E">
      <w:pPr>
        <w:rPr>
          <w:rFonts w:ascii="Arial Black" w:hAnsi="Arial Black" w:cs="Arial"/>
          <w:sz w:val="28"/>
          <w:szCs w:val="28"/>
        </w:rPr>
      </w:pPr>
    </w:p>
    <w:p w14:paraId="3F719AF0" w14:textId="77777777" w:rsidR="001C439B" w:rsidRPr="00E474CC" w:rsidRDefault="009C3C82" w:rsidP="009C3C82">
      <w:pPr>
        <w:jc w:val="center"/>
        <w:rPr>
          <w:rFonts w:ascii="Arial" w:hAnsi="Arial" w:cs="Arial"/>
          <w:szCs w:val="22"/>
        </w:rPr>
      </w:pPr>
      <w:r>
        <w:rPr>
          <w:rFonts w:ascii="Arial Black" w:hAnsi="Arial Black" w:cs="Arial"/>
          <w:sz w:val="28"/>
          <w:szCs w:val="28"/>
        </w:rPr>
        <w:br w:type="page"/>
      </w:r>
      <w:r w:rsidR="001C439B" w:rsidRPr="00E474CC">
        <w:rPr>
          <w:rFonts w:ascii="Arial Black" w:hAnsi="Arial Black" w:cs="Arial"/>
          <w:sz w:val="28"/>
          <w:szCs w:val="28"/>
        </w:rPr>
        <w:t>Section</w:t>
      </w:r>
      <w:r w:rsidR="00582D8E" w:rsidRPr="00E474CC">
        <w:rPr>
          <w:rFonts w:ascii="Arial Black" w:hAnsi="Arial Black" w:cs="Arial"/>
          <w:sz w:val="28"/>
          <w:szCs w:val="28"/>
        </w:rPr>
        <w:t xml:space="preserve"> </w:t>
      </w:r>
      <w:r w:rsidR="001C439B" w:rsidRPr="00E474CC">
        <w:rPr>
          <w:rFonts w:ascii="Arial Black" w:hAnsi="Arial Black" w:cs="Arial"/>
          <w:sz w:val="28"/>
          <w:szCs w:val="28"/>
        </w:rPr>
        <w:t>2:</w:t>
      </w:r>
      <w:r w:rsidR="00582D8E" w:rsidRPr="00E474CC">
        <w:rPr>
          <w:rFonts w:ascii="Arial Black" w:hAnsi="Arial Black" w:cs="Arial"/>
          <w:sz w:val="28"/>
          <w:szCs w:val="28"/>
        </w:rPr>
        <w:t xml:space="preserve"> </w:t>
      </w:r>
      <w:r w:rsidR="001C439B" w:rsidRPr="00E474CC">
        <w:rPr>
          <w:rFonts w:ascii="Arial Black" w:hAnsi="Arial Black" w:cs="Arial"/>
          <w:sz w:val="28"/>
          <w:szCs w:val="28"/>
        </w:rPr>
        <w:t>Administrative</w:t>
      </w:r>
      <w:r w:rsidR="00582D8E" w:rsidRPr="00E474CC">
        <w:rPr>
          <w:rFonts w:ascii="Arial Black" w:hAnsi="Arial Black" w:cs="Arial"/>
          <w:sz w:val="28"/>
          <w:szCs w:val="28"/>
        </w:rPr>
        <w:t xml:space="preserve"> </w:t>
      </w:r>
      <w:r w:rsidR="001C439B" w:rsidRPr="00E474CC">
        <w:rPr>
          <w:rFonts w:ascii="Arial Black" w:hAnsi="Arial Black" w:cs="Arial"/>
          <w:sz w:val="28"/>
          <w:szCs w:val="28"/>
        </w:rPr>
        <w:t>Assurances</w:t>
      </w:r>
    </w:p>
    <w:p w14:paraId="0451C1C2" w14:textId="77777777" w:rsidR="002D158E" w:rsidRDefault="002D158E">
      <w:pPr>
        <w:rPr>
          <w:rFonts w:ascii="Arial" w:hAnsi="Arial" w:cs="Arial"/>
          <w:szCs w:val="22"/>
        </w:rPr>
      </w:pPr>
    </w:p>
    <w:p w14:paraId="4F82D76A" w14:textId="77777777" w:rsidR="00A9362E" w:rsidRPr="00E474CC" w:rsidRDefault="00523F44">
      <w:pPr>
        <w:rPr>
          <w:rFonts w:ascii="Arial" w:hAnsi="Arial" w:cs="Arial"/>
          <w:szCs w:val="22"/>
        </w:rPr>
      </w:pPr>
      <w:r w:rsidRPr="00E474CC">
        <w:rPr>
          <w:rFonts w:ascii="Arial" w:hAnsi="Arial" w:cs="Arial"/>
          <w:szCs w:val="22"/>
        </w:rPr>
        <w:t>This Section r</w:t>
      </w:r>
      <w:r w:rsidR="001C439B" w:rsidRPr="00E474CC">
        <w:rPr>
          <w:rFonts w:ascii="Arial" w:hAnsi="Arial" w:cs="Arial"/>
          <w:szCs w:val="22"/>
        </w:rPr>
        <w:t>epresents</w:t>
      </w:r>
      <w:r w:rsidR="00582D8E" w:rsidRPr="00E474CC">
        <w:rPr>
          <w:rFonts w:ascii="Arial" w:hAnsi="Arial" w:cs="Arial"/>
          <w:szCs w:val="22"/>
        </w:rPr>
        <w:t xml:space="preserve"> </w:t>
      </w:r>
      <w:r w:rsidR="00A9362E" w:rsidRPr="00E474CC">
        <w:rPr>
          <w:rFonts w:ascii="Arial" w:hAnsi="Arial" w:cs="Arial"/>
          <w:szCs w:val="22"/>
        </w:rPr>
        <w:t>commitment</w:t>
      </w:r>
      <w:r w:rsidR="00582D8E" w:rsidRPr="00E474CC">
        <w:rPr>
          <w:rFonts w:ascii="Arial" w:hAnsi="Arial" w:cs="Arial"/>
          <w:szCs w:val="22"/>
        </w:rPr>
        <w:t xml:space="preserve"> </w:t>
      </w:r>
      <w:r w:rsidR="00A9362E" w:rsidRPr="00E474CC">
        <w:rPr>
          <w:rFonts w:ascii="Arial" w:hAnsi="Arial" w:cs="Arial"/>
          <w:szCs w:val="22"/>
        </w:rPr>
        <w:t>throughout</w:t>
      </w:r>
      <w:r w:rsidR="00582D8E" w:rsidRPr="00E474CC">
        <w:rPr>
          <w:rFonts w:ascii="Arial" w:hAnsi="Arial" w:cs="Arial"/>
          <w:szCs w:val="22"/>
        </w:rPr>
        <w:t xml:space="preserve"> </w:t>
      </w:r>
      <w:r w:rsidR="00A9362E" w:rsidRPr="00E474CC">
        <w:rPr>
          <w:rFonts w:ascii="Arial" w:hAnsi="Arial" w:cs="Arial"/>
          <w:szCs w:val="22"/>
        </w:rPr>
        <w:t>the</w:t>
      </w:r>
      <w:r w:rsidR="00582D8E" w:rsidRPr="00E474CC">
        <w:rPr>
          <w:rFonts w:ascii="Arial" w:hAnsi="Arial" w:cs="Arial"/>
          <w:szCs w:val="22"/>
        </w:rPr>
        <w:t xml:space="preserve"> </w:t>
      </w:r>
      <w:r w:rsidR="00A9362E" w:rsidRPr="00E474CC">
        <w:rPr>
          <w:rFonts w:ascii="Arial" w:hAnsi="Arial" w:cs="Arial"/>
          <w:szCs w:val="22"/>
        </w:rPr>
        <w:t>facility</w:t>
      </w:r>
      <w:r w:rsidR="00582D8E" w:rsidRPr="00E474CC">
        <w:rPr>
          <w:rFonts w:ascii="Arial" w:hAnsi="Arial" w:cs="Arial"/>
          <w:szCs w:val="22"/>
        </w:rPr>
        <w:t xml:space="preserve"> </w:t>
      </w:r>
      <w:r w:rsidR="00A9362E"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staff.</w:t>
      </w:r>
    </w:p>
    <w:p w14:paraId="698ED03A" w14:textId="77777777" w:rsidR="00A9362E" w:rsidRPr="00E474CC" w:rsidRDefault="00A9362E">
      <w:pPr>
        <w:rPr>
          <w:rFonts w:ascii="Arial" w:hAnsi="Arial" w:cs="Arial"/>
          <w:szCs w:val="22"/>
        </w:rPr>
      </w:pPr>
    </w:p>
    <w:p w14:paraId="26D72F4B" w14:textId="77777777" w:rsidR="00A9362E" w:rsidRPr="00E474CC" w:rsidRDefault="00A9362E" w:rsidP="00A9362E">
      <w:pPr>
        <w:rPr>
          <w:rFonts w:ascii="Arial" w:hAnsi="Arial" w:cs="Arial"/>
          <w:szCs w:val="22"/>
        </w:rPr>
      </w:pP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undersigned</w:t>
      </w:r>
      <w:r w:rsidR="00582D8E" w:rsidRPr="00E474CC">
        <w:rPr>
          <w:rFonts w:ascii="Arial" w:hAnsi="Arial" w:cs="Arial"/>
          <w:szCs w:val="22"/>
        </w:rPr>
        <w:t xml:space="preserve"> </w:t>
      </w:r>
      <w:r w:rsidR="00E05E98" w:rsidRPr="00E474CC">
        <w:rPr>
          <w:rFonts w:ascii="Arial" w:hAnsi="Arial" w:cs="Arial"/>
          <w:szCs w:val="22"/>
        </w:rPr>
        <w:t xml:space="preserve">recognize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truthfulness</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compliance</w:t>
      </w:r>
      <w:r w:rsidR="00582D8E" w:rsidRPr="00E474CC">
        <w:rPr>
          <w:rFonts w:ascii="Arial" w:hAnsi="Arial" w:cs="Arial"/>
          <w:szCs w:val="22"/>
        </w:rPr>
        <w:t xml:space="preserve"> </w:t>
      </w:r>
      <w:r w:rsidRPr="00E474CC">
        <w:rPr>
          <w:rFonts w:ascii="Arial" w:hAnsi="Arial" w:cs="Arial"/>
          <w:szCs w:val="22"/>
        </w:rPr>
        <w:t>with,</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facts</w:t>
      </w:r>
      <w:r w:rsidR="00582D8E" w:rsidRPr="00E474CC">
        <w:rPr>
          <w:rFonts w:ascii="Arial" w:hAnsi="Arial" w:cs="Arial"/>
          <w:szCs w:val="22"/>
        </w:rPr>
        <w:t xml:space="preserve"> </w:t>
      </w:r>
      <w:r w:rsidRPr="00E474CC">
        <w:rPr>
          <w:rFonts w:ascii="Arial" w:hAnsi="Arial" w:cs="Arial"/>
          <w:szCs w:val="22"/>
        </w:rPr>
        <w:t>affirmed</w:t>
      </w:r>
      <w:r w:rsidR="00582D8E" w:rsidRPr="00E474CC">
        <w:rPr>
          <w:rFonts w:ascii="Arial" w:hAnsi="Arial" w:cs="Arial"/>
          <w:szCs w:val="22"/>
        </w:rPr>
        <w:t xml:space="preserve"> </w:t>
      </w:r>
      <w:r w:rsidRPr="00E474CC">
        <w:rPr>
          <w:rFonts w:ascii="Arial" w:hAnsi="Arial" w:cs="Arial"/>
          <w:szCs w:val="22"/>
        </w:rPr>
        <w:t>here</w:t>
      </w:r>
      <w:r w:rsidR="00582D8E" w:rsidRPr="00E474CC">
        <w:rPr>
          <w:rFonts w:ascii="Arial" w:hAnsi="Arial" w:cs="Arial"/>
          <w:szCs w:val="22"/>
        </w:rPr>
        <w:t xml:space="preserve"> </w:t>
      </w:r>
      <w:r w:rsidRPr="00E474CC">
        <w:rPr>
          <w:rFonts w:ascii="Arial" w:hAnsi="Arial" w:cs="Arial"/>
          <w:szCs w:val="22"/>
        </w:rPr>
        <w:t>are</w:t>
      </w:r>
      <w:r w:rsidR="00582D8E" w:rsidRPr="00E474CC">
        <w:rPr>
          <w:rFonts w:ascii="Arial" w:hAnsi="Arial" w:cs="Arial"/>
          <w:szCs w:val="22"/>
        </w:rPr>
        <w:t xml:space="preserve"> </w:t>
      </w:r>
      <w:r w:rsidRPr="00E474CC">
        <w:rPr>
          <w:rFonts w:ascii="Arial" w:hAnsi="Arial" w:cs="Arial"/>
          <w:szCs w:val="22"/>
        </w:rPr>
        <w:t>conditions</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award</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contract</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service</w:t>
      </w:r>
      <w:r w:rsidR="00582D8E" w:rsidRPr="00E474CC">
        <w:rPr>
          <w:rFonts w:ascii="Arial" w:hAnsi="Arial" w:cs="Arial"/>
          <w:szCs w:val="22"/>
        </w:rPr>
        <w:t xml:space="preserve"> </w:t>
      </w:r>
      <w:r w:rsidRPr="00E474CC">
        <w:rPr>
          <w:rFonts w:ascii="Arial" w:hAnsi="Arial" w:cs="Arial"/>
          <w:szCs w:val="22"/>
        </w:rPr>
        <w:t>designation</w:t>
      </w:r>
      <w:r w:rsidR="00582D8E" w:rsidRPr="00E474CC">
        <w:rPr>
          <w:rFonts w:ascii="Arial" w:hAnsi="Arial" w:cs="Arial"/>
          <w:szCs w:val="22"/>
        </w:rPr>
        <w:t xml:space="preserve"> </w:t>
      </w:r>
      <w:r w:rsidRPr="00E474CC">
        <w:rPr>
          <w:rFonts w:ascii="Arial" w:hAnsi="Arial" w:cs="Arial"/>
          <w:szCs w:val="22"/>
        </w:rPr>
        <w:t>with</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Washington</w:t>
      </w:r>
      <w:r w:rsidR="00582D8E" w:rsidRPr="00E474CC">
        <w:rPr>
          <w:rFonts w:ascii="Arial" w:hAnsi="Arial" w:cs="Arial"/>
          <w:szCs w:val="22"/>
        </w:rPr>
        <w:t xml:space="preserve"> </w:t>
      </w:r>
      <w:r w:rsidRPr="00E474CC">
        <w:rPr>
          <w:rFonts w:ascii="Arial" w:hAnsi="Arial" w:cs="Arial"/>
          <w:szCs w:val="22"/>
        </w:rPr>
        <w:t>State</w:t>
      </w:r>
      <w:r w:rsidR="00582D8E" w:rsidRPr="00E474CC">
        <w:rPr>
          <w:rFonts w:ascii="Arial" w:hAnsi="Arial" w:cs="Arial"/>
          <w:szCs w:val="22"/>
        </w:rPr>
        <w:t xml:space="preserve"> </w:t>
      </w:r>
      <w:r w:rsidRPr="00E474CC">
        <w:rPr>
          <w:rFonts w:ascii="Arial" w:hAnsi="Arial" w:cs="Arial"/>
          <w:szCs w:val="22"/>
        </w:rPr>
        <w:t>Department</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Health.</w:t>
      </w:r>
      <w:r w:rsidR="00582D8E" w:rsidRPr="00E474CC">
        <w:rPr>
          <w:rFonts w:ascii="Arial" w:hAnsi="Arial" w:cs="Arial"/>
          <w:szCs w:val="22"/>
        </w:rPr>
        <w:t xml:space="preserve"> </w:t>
      </w: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make</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following</w:t>
      </w:r>
      <w:r w:rsidR="00582D8E" w:rsidRPr="00E474CC">
        <w:rPr>
          <w:rFonts w:ascii="Arial" w:hAnsi="Arial" w:cs="Arial"/>
          <w:szCs w:val="22"/>
        </w:rPr>
        <w:t xml:space="preserve"> </w:t>
      </w:r>
      <w:r w:rsidRPr="00E474CC">
        <w:rPr>
          <w:rFonts w:ascii="Arial" w:hAnsi="Arial" w:cs="Arial"/>
          <w:szCs w:val="22"/>
        </w:rPr>
        <w:t>administrative</w:t>
      </w:r>
      <w:r w:rsidR="00582D8E" w:rsidRPr="00E474CC">
        <w:rPr>
          <w:rFonts w:ascii="Arial" w:hAnsi="Arial" w:cs="Arial"/>
          <w:szCs w:val="22"/>
        </w:rPr>
        <w:t xml:space="preserve"> </w:t>
      </w:r>
      <w:r w:rsidRPr="00E474CC">
        <w:rPr>
          <w:rFonts w:ascii="Arial" w:hAnsi="Arial" w:cs="Arial"/>
          <w:szCs w:val="22"/>
        </w:rPr>
        <w:t>assurances:</w:t>
      </w:r>
      <w:r w:rsidR="00582D8E" w:rsidRPr="00E474CC">
        <w:rPr>
          <w:rFonts w:ascii="Arial" w:hAnsi="Arial" w:cs="Arial"/>
          <w:szCs w:val="22"/>
        </w:rPr>
        <w:t xml:space="preserve"> </w:t>
      </w:r>
    </w:p>
    <w:p w14:paraId="283E0B24" w14:textId="77777777" w:rsidR="00A9362E" w:rsidRPr="00E474CC" w:rsidRDefault="00A9362E" w:rsidP="00A9362E">
      <w:pPr>
        <w:rPr>
          <w:rFonts w:ascii="Arial" w:hAnsi="Arial" w:cs="Arial"/>
          <w:szCs w:val="22"/>
        </w:rPr>
      </w:pPr>
    </w:p>
    <w:p w14:paraId="6F3E3513" w14:textId="77777777" w:rsidR="00A9362E" w:rsidRPr="00E474CC" w:rsidRDefault="00A9362E" w:rsidP="00A67235">
      <w:pPr>
        <w:pStyle w:val="ListParagraph"/>
        <w:numPr>
          <w:ilvl w:val="0"/>
          <w:numId w:val="22"/>
        </w:numPr>
        <w:rPr>
          <w:rFonts w:ascii="Arial" w:hAnsi="Arial" w:cs="Arial"/>
          <w:szCs w:val="22"/>
        </w:rPr>
      </w:pP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support</w:t>
      </w:r>
      <w:r w:rsidR="00582D8E" w:rsidRPr="00E474CC">
        <w:rPr>
          <w:rFonts w:ascii="Arial" w:hAnsi="Arial" w:cs="Arial"/>
          <w:szCs w:val="22"/>
        </w:rPr>
        <w:t xml:space="preserve"> </w:t>
      </w:r>
      <w:r w:rsidRPr="00E474CC">
        <w:rPr>
          <w:rFonts w:ascii="Arial" w:hAnsi="Arial" w:cs="Arial"/>
          <w:szCs w:val="22"/>
        </w:rPr>
        <w:t>our</w:t>
      </w:r>
      <w:r w:rsidR="00582D8E" w:rsidRPr="00E474CC">
        <w:rPr>
          <w:rFonts w:ascii="Arial" w:hAnsi="Arial" w:cs="Arial"/>
          <w:szCs w:val="22"/>
        </w:rPr>
        <w:t xml:space="preserve"> </w:t>
      </w:r>
      <w:r w:rsidRPr="00E474CC">
        <w:rPr>
          <w:rFonts w:ascii="Arial" w:hAnsi="Arial" w:cs="Arial"/>
          <w:szCs w:val="22"/>
        </w:rPr>
        <w:t>facility’s</w:t>
      </w:r>
      <w:r w:rsidR="00582D8E" w:rsidRPr="00E474CC">
        <w:rPr>
          <w:rFonts w:ascii="Arial" w:hAnsi="Arial" w:cs="Arial"/>
          <w:szCs w:val="22"/>
        </w:rPr>
        <w:t xml:space="preserve"> </w:t>
      </w:r>
      <w:r w:rsidRPr="00E474CC">
        <w:rPr>
          <w:rFonts w:ascii="Arial" w:hAnsi="Arial" w:cs="Arial"/>
          <w:szCs w:val="22"/>
        </w:rPr>
        <w:t>participation</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role</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statewide</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system.</w:t>
      </w:r>
    </w:p>
    <w:p w14:paraId="4087014E" w14:textId="77777777" w:rsidR="00A9362E" w:rsidRPr="00E474CC" w:rsidRDefault="00A9362E" w:rsidP="00A67235">
      <w:pPr>
        <w:pStyle w:val="ListParagraph"/>
        <w:numPr>
          <w:ilvl w:val="0"/>
          <w:numId w:val="22"/>
        </w:numPr>
        <w:rPr>
          <w:rFonts w:ascii="Arial" w:hAnsi="Arial" w:cs="Arial"/>
          <w:szCs w:val="22"/>
        </w:rPr>
      </w:pP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approve</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fully</w:t>
      </w:r>
      <w:r w:rsidR="00582D8E" w:rsidRPr="00E474CC">
        <w:rPr>
          <w:rFonts w:ascii="Arial" w:hAnsi="Arial" w:cs="Arial"/>
          <w:szCs w:val="22"/>
        </w:rPr>
        <w:t xml:space="preserve"> </w:t>
      </w:r>
      <w:r w:rsidRPr="00E474CC">
        <w:rPr>
          <w:rFonts w:ascii="Arial" w:hAnsi="Arial" w:cs="Arial"/>
          <w:szCs w:val="22"/>
        </w:rPr>
        <w:t>support</w:t>
      </w:r>
      <w:r w:rsidR="00582D8E" w:rsidRPr="00E474CC">
        <w:rPr>
          <w:rFonts w:ascii="Arial" w:hAnsi="Arial" w:cs="Arial"/>
          <w:szCs w:val="22"/>
        </w:rPr>
        <w:t xml:space="preserve"> </w:t>
      </w:r>
      <w:r w:rsidRPr="00E474CC">
        <w:rPr>
          <w:rFonts w:ascii="Arial" w:hAnsi="Arial" w:cs="Arial"/>
          <w:szCs w:val="22"/>
        </w:rPr>
        <w:t>our</w:t>
      </w:r>
      <w:r w:rsidR="00582D8E" w:rsidRPr="00E474CC">
        <w:rPr>
          <w:rFonts w:ascii="Arial" w:hAnsi="Arial" w:cs="Arial"/>
          <w:szCs w:val="22"/>
        </w:rPr>
        <w:t xml:space="preserve"> </w:t>
      </w:r>
      <w:r w:rsidRPr="00E474CC">
        <w:rPr>
          <w:rFonts w:ascii="Arial" w:hAnsi="Arial" w:cs="Arial"/>
          <w:szCs w:val="22"/>
        </w:rPr>
        <w:t>application</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maintenance</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service</w:t>
      </w:r>
      <w:r w:rsidR="00582D8E" w:rsidRPr="00E474CC">
        <w:rPr>
          <w:rFonts w:ascii="Arial" w:hAnsi="Arial" w:cs="Arial"/>
          <w:szCs w:val="22"/>
        </w:rPr>
        <w:t xml:space="preserve"> </w:t>
      </w:r>
      <w:r w:rsidRPr="00E474CC">
        <w:rPr>
          <w:rFonts w:ascii="Arial" w:hAnsi="Arial" w:cs="Arial"/>
          <w:szCs w:val="22"/>
        </w:rPr>
        <w:t>designation.</w:t>
      </w:r>
      <w:r w:rsidR="00582D8E" w:rsidRPr="00E474CC">
        <w:rPr>
          <w:rFonts w:ascii="Arial" w:hAnsi="Arial" w:cs="Arial"/>
          <w:szCs w:val="22"/>
        </w:rPr>
        <w:t xml:space="preserve"> </w:t>
      </w:r>
    </w:p>
    <w:p w14:paraId="1649DA4A" w14:textId="77777777" w:rsidR="00A9362E" w:rsidRPr="00E474CC" w:rsidRDefault="00A9362E" w:rsidP="00A67235">
      <w:pPr>
        <w:pStyle w:val="ListParagraph"/>
        <w:numPr>
          <w:ilvl w:val="0"/>
          <w:numId w:val="22"/>
        </w:numPr>
        <w:rPr>
          <w:rFonts w:ascii="Arial" w:hAnsi="Arial" w:cs="Arial"/>
          <w:szCs w:val="22"/>
        </w:rPr>
      </w:pP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understand</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submission</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this</w:t>
      </w:r>
      <w:r w:rsidR="00582D8E" w:rsidRPr="00E474CC">
        <w:rPr>
          <w:rFonts w:ascii="Arial" w:hAnsi="Arial" w:cs="Arial"/>
          <w:szCs w:val="22"/>
        </w:rPr>
        <w:t xml:space="preserve"> </w:t>
      </w:r>
      <w:r w:rsidRPr="00E474CC">
        <w:rPr>
          <w:rFonts w:ascii="Arial" w:hAnsi="Arial" w:cs="Arial"/>
          <w:szCs w:val="22"/>
        </w:rPr>
        <w:t>app</w:t>
      </w:r>
      <w:r w:rsidR="00A10C2F" w:rsidRPr="00E474CC">
        <w:rPr>
          <w:rFonts w:ascii="Arial" w:hAnsi="Arial" w:cs="Arial"/>
          <w:szCs w:val="22"/>
        </w:rPr>
        <w:t>lication</w:t>
      </w:r>
      <w:r w:rsidR="00582D8E" w:rsidRPr="00E474CC">
        <w:rPr>
          <w:rFonts w:ascii="Arial" w:hAnsi="Arial" w:cs="Arial"/>
          <w:szCs w:val="22"/>
        </w:rPr>
        <w:t xml:space="preserve"> </w:t>
      </w:r>
      <w:r w:rsidR="00A10C2F" w:rsidRPr="00E474CC">
        <w:rPr>
          <w:rFonts w:ascii="Arial" w:hAnsi="Arial" w:cs="Arial"/>
          <w:szCs w:val="22"/>
        </w:rPr>
        <w:t>does</w:t>
      </w:r>
      <w:r w:rsidR="00582D8E" w:rsidRPr="00E474CC">
        <w:rPr>
          <w:rFonts w:ascii="Arial" w:hAnsi="Arial" w:cs="Arial"/>
          <w:szCs w:val="22"/>
        </w:rPr>
        <w:t xml:space="preserve"> </w:t>
      </w:r>
      <w:r w:rsidR="00A10C2F" w:rsidRPr="00E474CC">
        <w:rPr>
          <w:rFonts w:ascii="Arial" w:hAnsi="Arial" w:cs="Arial"/>
          <w:szCs w:val="22"/>
        </w:rPr>
        <w:t>not</w:t>
      </w:r>
      <w:r w:rsidR="00582D8E" w:rsidRPr="00E474CC">
        <w:rPr>
          <w:rFonts w:ascii="Arial" w:hAnsi="Arial" w:cs="Arial"/>
          <w:szCs w:val="22"/>
        </w:rPr>
        <w:t xml:space="preserve"> </w:t>
      </w:r>
      <w:proofErr w:type="gramStart"/>
      <w:r w:rsidR="00A10C2F" w:rsidRPr="00E474CC">
        <w:rPr>
          <w:rFonts w:ascii="Arial" w:hAnsi="Arial" w:cs="Arial"/>
          <w:szCs w:val="22"/>
        </w:rPr>
        <w:t>obligate</w:t>
      </w:r>
      <w:proofErr w:type="gramEnd"/>
      <w:r w:rsidR="00582D8E" w:rsidRPr="00E474CC">
        <w:rPr>
          <w:rFonts w:ascii="Arial" w:hAnsi="Arial" w:cs="Arial"/>
          <w:szCs w:val="22"/>
        </w:rPr>
        <w:t xml:space="preserve"> </w:t>
      </w:r>
      <w:r w:rsidR="00A10C2F" w:rsidRPr="00E474CC">
        <w:rPr>
          <w:rFonts w:ascii="Arial" w:hAnsi="Arial" w:cs="Arial"/>
          <w:szCs w:val="22"/>
        </w:rPr>
        <w:t>the</w:t>
      </w:r>
      <w:r w:rsidR="00582D8E" w:rsidRPr="00E474CC">
        <w:rPr>
          <w:rFonts w:ascii="Arial" w:hAnsi="Arial" w:cs="Arial"/>
          <w:szCs w:val="22"/>
        </w:rPr>
        <w:t xml:space="preserve"> </w:t>
      </w:r>
      <w:r w:rsidR="00A10C2F" w:rsidRPr="00E474CC">
        <w:rPr>
          <w:rFonts w:ascii="Arial" w:hAnsi="Arial" w:cs="Arial"/>
          <w:szCs w:val="22"/>
        </w:rPr>
        <w:t>d</w:t>
      </w:r>
      <w:r w:rsidRPr="00E474CC">
        <w:rPr>
          <w:rFonts w:ascii="Arial" w:hAnsi="Arial" w:cs="Arial"/>
          <w:szCs w:val="22"/>
        </w:rPr>
        <w:t>epartment</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designate</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r w:rsidRPr="00E474CC">
        <w:rPr>
          <w:rFonts w:ascii="Arial" w:hAnsi="Arial" w:cs="Arial"/>
          <w:szCs w:val="22"/>
        </w:rPr>
        <w:t>contract</w:t>
      </w:r>
      <w:r w:rsidR="00582D8E" w:rsidRPr="00E474CC">
        <w:rPr>
          <w:rFonts w:ascii="Arial" w:hAnsi="Arial" w:cs="Arial"/>
          <w:szCs w:val="22"/>
        </w:rPr>
        <w:t xml:space="preserve"> </w:t>
      </w:r>
      <w:r w:rsidRPr="00E474CC">
        <w:rPr>
          <w:rFonts w:ascii="Arial" w:hAnsi="Arial" w:cs="Arial"/>
          <w:szCs w:val="22"/>
        </w:rPr>
        <w:t>with</w:t>
      </w:r>
      <w:r w:rsidR="00582D8E" w:rsidRPr="00E474CC">
        <w:rPr>
          <w:rFonts w:ascii="Arial" w:hAnsi="Arial" w:cs="Arial"/>
          <w:szCs w:val="22"/>
        </w:rPr>
        <w:t xml:space="preserve"> </w:t>
      </w:r>
      <w:r w:rsidRPr="00E474CC">
        <w:rPr>
          <w:rFonts w:ascii="Arial" w:hAnsi="Arial" w:cs="Arial"/>
          <w:szCs w:val="22"/>
        </w:rPr>
        <w:t>our</w:t>
      </w:r>
      <w:r w:rsidR="00582D8E" w:rsidRPr="00E474CC">
        <w:rPr>
          <w:rFonts w:ascii="Arial" w:hAnsi="Arial" w:cs="Arial"/>
          <w:szCs w:val="22"/>
        </w:rPr>
        <w:t xml:space="preserve"> </w:t>
      </w:r>
      <w:r w:rsidRPr="00E474CC">
        <w:rPr>
          <w:rFonts w:ascii="Arial" w:hAnsi="Arial" w:cs="Arial"/>
          <w:szCs w:val="22"/>
        </w:rPr>
        <w:t>facility.</w:t>
      </w:r>
      <w:r w:rsidR="00582D8E" w:rsidRPr="00E474CC">
        <w:rPr>
          <w:rFonts w:ascii="Arial" w:hAnsi="Arial" w:cs="Arial"/>
          <w:szCs w:val="22"/>
        </w:rPr>
        <w:t xml:space="preserve"> </w:t>
      </w:r>
    </w:p>
    <w:p w14:paraId="2A481144" w14:textId="77777777" w:rsidR="00A9362E" w:rsidRPr="00E474CC" w:rsidRDefault="00A9362E" w:rsidP="00392E09">
      <w:pPr>
        <w:pStyle w:val="ListParagraph"/>
        <w:numPr>
          <w:ilvl w:val="0"/>
          <w:numId w:val="22"/>
        </w:numPr>
        <w:rPr>
          <w:rFonts w:ascii="Arial" w:hAnsi="Arial" w:cs="Arial"/>
          <w:szCs w:val="22"/>
        </w:rPr>
      </w:pP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understand</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designation</w:t>
      </w:r>
      <w:r w:rsidR="00582D8E" w:rsidRPr="00E474CC">
        <w:rPr>
          <w:rFonts w:ascii="Arial" w:hAnsi="Arial" w:cs="Arial"/>
          <w:szCs w:val="22"/>
        </w:rPr>
        <w:t xml:space="preserve"> </w:t>
      </w:r>
      <w:r w:rsidRPr="00E474CC">
        <w:rPr>
          <w:rFonts w:ascii="Arial" w:hAnsi="Arial" w:cs="Arial"/>
          <w:szCs w:val="22"/>
        </w:rPr>
        <w:t>resulting</w:t>
      </w:r>
      <w:r w:rsidR="00582D8E" w:rsidRPr="00E474CC">
        <w:rPr>
          <w:rFonts w:ascii="Arial" w:hAnsi="Arial" w:cs="Arial"/>
          <w:szCs w:val="22"/>
        </w:rPr>
        <w:t xml:space="preserve"> </w:t>
      </w:r>
      <w:r w:rsidRPr="00E474CC">
        <w:rPr>
          <w:rFonts w:ascii="Arial" w:hAnsi="Arial" w:cs="Arial"/>
          <w:szCs w:val="22"/>
        </w:rPr>
        <w:t>from</w:t>
      </w:r>
      <w:r w:rsidR="00582D8E" w:rsidRPr="00E474CC">
        <w:rPr>
          <w:rFonts w:ascii="Arial" w:hAnsi="Arial" w:cs="Arial"/>
          <w:szCs w:val="22"/>
        </w:rPr>
        <w:t xml:space="preserve"> </w:t>
      </w:r>
      <w:r w:rsidRPr="00E474CC">
        <w:rPr>
          <w:rFonts w:ascii="Arial" w:hAnsi="Arial" w:cs="Arial"/>
          <w:szCs w:val="22"/>
        </w:rPr>
        <w:t>this</w:t>
      </w:r>
      <w:r w:rsidR="00582D8E" w:rsidRPr="00E474CC">
        <w:rPr>
          <w:rFonts w:ascii="Arial" w:hAnsi="Arial" w:cs="Arial"/>
          <w:szCs w:val="22"/>
        </w:rPr>
        <w:t xml:space="preserve"> </w:t>
      </w:r>
      <w:r w:rsidRPr="00E474CC">
        <w:rPr>
          <w:rFonts w:ascii="Arial" w:hAnsi="Arial" w:cs="Arial"/>
          <w:szCs w:val="22"/>
        </w:rPr>
        <w:t>application</w:t>
      </w:r>
      <w:r w:rsidR="00582D8E" w:rsidRPr="00E474CC">
        <w:rPr>
          <w:rFonts w:ascii="Arial" w:hAnsi="Arial" w:cs="Arial"/>
          <w:szCs w:val="22"/>
        </w:rPr>
        <w:t xml:space="preserve"> </w:t>
      </w:r>
      <w:r w:rsidRPr="00E474CC">
        <w:rPr>
          <w:rFonts w:ascii="Arial" w:hAnsi="Arial" w:cs="Arial"/>
          <w:szCs w:val="22"/>
        </w:rPr>
        <w:t>is</w:t>
      </w:r>
      <w:r w:rsidR="00582D8E" w:rsidRPr="00E474CC">
        <w:rPr>
          <w:rFonts w:ascii="Arial" w:hAnsi="Arial" w:cs="Arial"/>
          <w:szCs w:val="22"/>
        </w:rPr>
        <w:t xml:space="preserve"> </w:t>
      </w:r>
      <w:r w:rsidRPr="00E474CC">
        <w:rPr>
          <w:rFonts w:ascii="Arial" w:hAnsi="Arial" w:cs="Arial"/>
          <w:szCs w:val="22"/>
        </w:rPr>
        <w:t>applicable</w:t>
      </w:r>
      <w:r w:rsidR="00392E09" w:rsidRPr="00E474CC">
        <w:t xml:space="preserve"> </w:t>
      </w:r>
      <w:r w:rsidR="00392E09" w:rsidRPr="00E474CC">
        <w:rPr>
          <w:rFonts w:ascii="Arial" w:hAnsi="Arial" w:cs="Arial"/>
          <w:szCs w:val="22"/>
        </w:rPr>
        <w:t>only</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one</w:t>
      </w:r>
      <w:r w:rsidR="00582D8E" w:rsidRPr="00E474CC">
        <w:rPr>
          <w:rFonts w:ascii="Arial" w:hAnsi="Arial" w:cs="Arial"/>
          <w:szCs w:val="22"/>
        </w:rPr>
        <w:t xml:space="preserve"> </w:t>
      </w:r>
      <w:r w:rsidRPr="00E474CC">
        <w:rPr>
          <w:rFonts w:ascii="Arial" w:hAnsi="Arial" w:cs="Arial"/>
          <w:szCs w:val="22"/>
        </w:rPr>
        <w:t>facility</w:t>
      </w:r>
      <w:r w:rsidR="00582D8E" w:rsidRPr="00E474CC">
        <w:rPr>
          <w:rFonts w:ascii="Arial" w:hAnsi="Arial" w:cs="Arial"/>
          <w:szCs w:val="22"/>
        </w:rPr>
        <w:t xml:space="preserve"> </w:t>
      </w:r>
      <w:r w:rsidRPr="00E474CC">
        <w:rPr>
          <w:rFonts w:ascii="Arial" w:hAnsi="Arial" w:cs="Arial"/>
          <w:szCs w:val="22"/>
        </w:rPr>
        <w:t>located</w:t>
      </w:r>
      <w:r w:rsidR="00582D8E" w:rsidRPr="00E474CC">
        <w:rPr>
          <w:rFonts w:ascii="Arial" w:hAnsi="Arial" w:cs="Arial"/>
          <w:szCs w:val="22"/>
        </w:rPr>
        <w:t xml:space="preserve"> </w:t>
      </w:r>
      <w:r w:rsidRPr="00E474CC">
        <w:rPr>
          <w:rFonts w:ascii="Arial" w:hAnsi="Arial" w:cs="Arial"/>
          <w:szCs w:val="22"/>
        </w:rPr>
        <w:t>at</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address</w:t>
      </w:r>
      <w:r w:rsidR="00582D8E" w:rsidRPr="00E474CC">
        <w:rPr>
          <w:rFonts w:ascii="Arial" w:hAnsi="Arial" w:cs="Arial"/>
          <w:szCs w:val="22"/>
        </w:rPr>
        <w:t xml:space="preserve"> </w:t>
      </w:r>
      <w:r w:rsidRPr="00E474CC">
        <w:rPr>
          <w:rFonts w:ascii="Arial" w:hAnsi="Arial" w:cs="Arial"/>
          <w:szCs w:val="22"/>
        </w:rPr>
        <w:t>provided</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this</w:t>
      </w:r>
      <w:r w:rsidR="00582D8E" w:rsidRPr="00E474CC">
        <w:rPr>
          <w:rFonts w:ascii="Arial" w:hAnsi="Arial" w:cs="Arial"/>
          <w:szCs w:val="22"/>
        </w:rPr>
        <w:t xml:space="preserve"> </w:t>
      </w:r>
      <w:r w:rsidRPr="00E474CC">
        <w:rPr>
          <w:rFonts w:ascii="Arial" w:hAnsi="Arial" w:cs="Arial"/>
          <w:szCs w:val="22"/>
        </w:rPr>
        <w:t>application.</w:t>
      </w:r>
    </w:p>
    <w:p w14:paraId="29CB2303" w14:textId="77777777" w:rsidR="00A9362E" w:rsidRPr="00E474CC" w:rsidRDefault="00A10C2F" w:rsidP="00A67235">
      <w:pPr>
        <w:pStyle w:val="ListParagraph"/>
        <w:numPr>
          <w:ilvl w:val="0"/>
          <w:numId w:val="22"/>
        </w:numPr>
        <w:rPr>
          <w:rFonts w:ascii="Arial" w:hAnsi="Arial" w:cs="Arial"/>
          <w:szCs w:val="22"/>
        </w:rPr>
      </w:pP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will</w:t>
      </w:r>
      <w:r w:rsidR="00582D8E" w:rsidRPr="00E474CC">
        <w:rPr>
          <w:rFonts w:ascii="Arial" w:hAnsi="Arial" w:cs="Arial"/>
          <w:szCs w:val="22"/>
        </w:rPr>
        <w:t xml:space="preserve"> </w:t>
      </w:r>
      <w:r w:rsidRPr="00E474CC">
        <w:rPr>
          <w:rFonts w:ascii="Arial" w:hAnsi="Arial" w:cs="Arial"/>
          <w:szCs w:val="22"/>
        </w:rPr>
        <w:t>not</w:t>
      </w:r>
      <w:r w:rsidR="00582D8E" w:rsidRPr="00E474CC">
        <w:rPr>
          <w:rFonts w:ascii="Arial" w:hAnsi="Arial" w:cs="Arial"/>
          <w:szCs w:val="22"/>
        </w:rPr>
        <w:t xml:space="preserve"> </w:t>
      </w:r>
      <w:r w:rsidRPr="00E474CC">
        <w:rPr>
          <w:rFonts w:ascii="Arial" w:hAnsi="Arial" w:cs="Arial"/>
          <w:szCs w:val="22"/>
        </w:rPr>
        <w:t>hold</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d</w:t>
      </w:r>
      <w:r w:rsidR="00A9362E" w:rsidRPr="00E474CC">
        <w:rPr>
          <w:rFonts w:ascii="Arial" w:hAnsi="Arial" w:cs="Arial"/>
          <w:szCs w:val="22"/>
        </w:rPr>
        <w:t>epartment</w:t>
      </w:r>
      <w:r w:rsidR="00582D8E" w:rsidRPr="00E474CC">
        <w:rPr>
          <w:rFonts w:ascii="Arial" w:hAnsi="Arial" w:cs="Arial"/>
          <w:szCs w:val="22"/>
        </w:rPr>
        <w:t xml:space="preserve"> </w:t>
      </w:r>
      <w:r w:rsidR="00A9362E" w:rsidRPr="00E474CC">
        <w:rPr>
          <w:rFonts w:ascii="Arial" w:hAnsi="Arial" w:cs="Arial"/>
          <w:szCs w:val="22"/>
        </w:rPr>
        <w:t>responsible</w:t>
      </w:r>
      <w:r w:rsidR="00582D8E" w:rsidRPr="00E474CC">
        <w:rPr>
          <w:rFonts w:ascii="Arial" w:hAnsi="Arial" w:cs="Arial"/>
          <w:szCs w:val="22"/>
        </w:rPr>
        <w:t xml:space="preserve"> </w:t>
      </w:r>
      <w:r w:rsidR="00A9362E" w:rsidRPr="00E474CC">
        <w:rPr>
          <w:rFonts w:ascii="Arial" w:hAnsi="Arial" w:cs="Arial"/>
          <w:szCs w:val="22"/>
        </w:rPr>
        <w:t>for</w:t>
      </w:r>
      <w:r w:rsidR="00582D8E" w:rsidRPr="00E474CC">
        <w:rPr>
          <w:rFonts w:ascii="Arial" w:hAnsi="Arial" w:cs="Arial"/>
          <w:szCs w:val="22"/>
        </w:rPr>
        <w:t xml:space="preserve"> </w:t>
      </w:r>
      <w:r w:rsidR="00A9362E" w:rsidRPr="00E474CC">
        <w:rPr>
          <w:rFonts w:ascii="Arial" w:hAnsi="Arial" w:cs="Arial"/>
          <w:szCs w:val="22"/>
        </w:rPr>
        <w:t>any</w:t>
      </w:r>
      <w:r w:rsidR="00582D8E" w:rsidRPr="00E474CC">
        <w:rPr>
          <w:rFonts w:ascii="Arial" w:hAnsi="Arial" w:cs="Arial"/>
          <w:szCs w:val="22"/>
        </w:rPr>
        <w:t xml:space="preserve"> </w:t>
      </w:r>
      <w:r w:rsidR="00A9362E" w:rsidRPr="00E474CC">
        <w:rPr>
          <w:rFonts w:ascii="Arial" w:hAnsi="Arial" w:cs="Arial"/>
          <w:szCs w:val="22"/>
        </w:rPr>
        <w:t>omissions,</w:t>
      </w:r>
      <w:r w:rsidR="00582D8E" w:rsidRPr="00E474CC">
        <w:rPr>
          <w:rFonts w:ascii="Arial" w:hAnsi="Arial" w:cs="Arial"/>
          <w:szCs w:val="22"/>
        </w:rPr>
        <w:t xml:space="preserve"> </w:t>
      </w:r>
      <w:r w:rsidR="00A9362E" w:rsidRPr="00E474CC">
        <w:rPr>
          <w:rFonts w:ascii="Arial" w:hAnsi="Arial" w:cs="Arial"/>
          <w:szCs w:val="22"/>
        </w:rPr>
        <w:t>errors,</w:t>
      </w:r>
      <w:r w:rsidR="00582D8E" w:rsidRPr="00E474CC">
        <w:rPr>
          <w:rFonts w:ascii="Arial" w:hAnsi="Arial" w:cs="Arial"/>
          <w:szCs w:val="22"/>
        </w:rPr>
        <w:t xml:space="preserve"> </w:t>
      </w:r>
      <w:r w:rsidR="00A9362E" w:rsidRPr="00E474CC">
        <w:rPr>
          <w:rFonts w:ascii="Arial" w:hAnsi="Arial" w:cs="Arial"/>
          <w:szCs w:val="22"/>
        </w:rPr>
        <w:t>or</w:t>
      </w:r>
      <w:r w:rsidR="00582D8E" w:rsidRPr="00E474CC">
        <w:rPr>
          <w:rFonts w:ascii="Arial" w:hAnsi="Arial" w:cs="Arial"/>
          <w:szCs w:val="22"/>
        </w:rPr>
        <w:t xml:space="preserve"> </w:t>
      </w:r>
      <w:r w:rsidR="00A9362E" w:rsidRPr="00E474CC">
        <w:rPr>
          <w:rFonts w:ascii="Arial" w:hAnsi="Arial" w:cs="Arial"/>
          <w:szCs w:val="22"/>
        </w:rPr>
        <w:t>misrepresentations</w:t>
      </w:r>
      <w:r w:rsidR="00582D8E" w:rsidRPr="00E474CC">
        <w:rPr>
          <w:rFonts w:ascii="Arial" w:hAnsi="Arial" w:cs="Arial"/>
          <w:szCs w:val="22"/>
        </w:rPr>
        <w:t xml:space="preserve"> </w:t>
      </w:r>
      <w:r w:rsidR="00A9362E" w:rsidRPr="00E474CC">
        <w:rPr>
          <w:rFonts w:ascii="Arial" w:hAnsi="Arial" w:cs="Arial"/>
          <w:szCs w:val="22"/>
        </w:rPr>
        <w:t>in</w:t>
      </w:r>
      <w:r w:rsidR="00582D8E" w:rsidRPr="00E474CC">
        <w:rPr>
          <w:rFonts w:ascii="Arial" w:hAnsi="Arial" w:cs="Arial"/>
          <w:szCs w:val="22"/>
        </w:rPr>
        <w:t xml:space="preserve"> </w:t>
      </w:r>
      <w:r w:rsidR="00A9362E" w:rsidRPr="00E474CC">
        <w:rPr>
          <w:rFonts w:ascii="Arial" w:hAnsi="Arial" w:cs="Arial"/>
          <w:szCs w:val="22"/>
        </w:rPr>
        <w:t>our</w:t>
      </w:r>
      <w:r w:rsidR="00582D8E" w:rsidRPr="00E474CC">
        <w:rPr>
          <w:rFonts w:ascii="Arial" w:hAnsi="Arial" w:cs="Arial"/>
          <w:szCs w:val="22"/>
        </w:rPr>
        <w:t xml:space="preserve"> </w:t>
      </w:r>
      <w:r w:rsidR="00A9362E" w:rsidRPr="00E474CC">
        <w:rPr>
          <w:rFonts w:ascii="Arial" w:hAnsi="Arial" w:cs="Arial"/>
          <w:szCs w:val="22"/>
        </w:rPr>
        <w:t>designation</w:t>
      </w:r>
      <w:r w:rsidR="00582D8E" w:rsidRPr="00E474CC">
        <w:rPr>
          <w:rFonts w:ascii="Arial" w:hAnsi="Arial" w:cs="Arial"/>
          <w:szCs w:val="22"/>
        </w:rPr>
        <w:t xml:space="preserve"> </w:t>
      </w:r>
      <w:r w:rsidR="00A9362E" w:rsidRPr="00E474CC">
        <w:rPr>
          <w:rFonts w:ascii="Arial" w:hAnsi="Arial" w:cs="Arial"/>
          <w:szCs w:val="22"/>
        </w:rPr>
        <w:t>application.</w:t>
      </w:r>
    </w:p>
    <w:p w14:paraId="710B049A" w14:textId="77777777" w:rsidR="00A9362E" w:rsidRPr="00E474CC" w:rsidRDefault="00A9362E" w:rsidP="00A67235">
      <w:pPr>
        <w:pStyle w:val="ListParagraph"/>
        <w:numPr>
          <w:ilvl w:val="0"/>
          <w:numId w:val="22"/>
        </w:numPr>
        <w:rPr>
          <w:rFonts w:ascii="Arial" w:hAnsi="Arial" w:cs="Arial"/>
          <w:szCs w:val="22"/>
        </w:rPr>
      </w:pPr>
      <w:r w:rsidRPr="00E474CC">
        <w:rPr>
          <w:rFonts w:ascii="Arial" w:hAnsi="Arial" w:cs="Arial"/>
          <w:szCs w:val="22"/>
        </w:rPr>
        <w:t>Our</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service</w:t>
      </w:r>
      <w:r w:rsidR="00582D8E" w:rsidRPr="00E474CC">
        <w:rPr>
          <w:rFonts w:ascii="Arial" w:hAnsi="Arial" w:cs="Arial"/>
          <w:szCs w:val="22"/>
        </w:rPr>
        <w:t xml:space="preserve"> </w:t>
      </w:r>
      <w:r w:rsidRPr="00E474CC">
        <w:rPr>
          <w:rFonts w:ascii="Arial" w:hAnsi="Arial" w:cs="Arial"/>
          <w:szCs w:val="22"/>
        </w:rPr>
        <w:t>designation</w:t>
      </w:r>
      <w:r w:rsidR="00582D8E" w:rsidRPr="00E474CC">
        <w:rPr>
          <w:rFonts w:ascii="Arial" w:hAnsi="Arial" w:cs="Arial"/>
          <w:szCs w:val="22"/>
        </w:rPr>
        <w:t xml:space="preserve"> </w:t>
      </w:r>
      <w:r w:rsidRPr="00E474CC">
        <w:rPr>
          <w:rFonts w:ascii="Arial" w:hAnsi="Arial" w:cs="Arial"/>
          <w:szCs w:val="22"/>
        </w:rPr>
        <w:t>application</w:t>
      </w:r>
      <w:r w:rsidR="00582D8E" w:rsidRPr="00E474CC">
        <w:rPr>
          <w:rFonts w:ascii="Arial" w:hAnsi="Arial" w:cs="Arial"/>
          <w:szCs w:val="22"/>
        </w:rPr>
        <w:t xml:space="preserve"> </w:t>
      </w:r>
      <w:r w:rsidRPr="00E474CC">
        <w:rPr>
          <w:rFonts w:ascii="Arial" w:hAnsi="Arial" w:cs="Arial"/>
          <w:szCs w:val="22"/>
        </w:rPr>
        <w:t>is</w:t>
      </w:r>
      <w:r w:rsidR="00582D8E" w:rsidRPr="00E474CC">
        <w:rPr>
          <w:rFonts w:ascii="Arial" w:hAnsi="Arial" w:cs="Arial"/>
          <w:szCs w:val="22"/>
        </w:rPr>
        <w:t xml:space="preserve"> </w:t>
      </w:r>
      <w:r w:rsidRPr="00E474CC">
        <w:rPr>
          <w:rFonts w:ascii="Arial" w:hAnsi="Arial" w:cs="Arial"/>
          <w:szCs w:val="22"/>
        </w:rPr>
        <w:t>accurate</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true.</w:t>
      </w:r>
      <w:r w:rsidR="00582D8E" w:rsidRPr="00E474CC">
        <w:rPr>
          <w:rFonts w:ascii="Arial" w:hAnsi="Arial" w:cs="Arial"/>
          <w:szCs w:val="22"/>
        </w:rPr>
        <w:t xml:space="preserve"> </w:t>
      </w:r>
      <w:r w:rsidRPr="00E474CC">
        <w:rPr>
          <w:rFonts w:ascii="Arial" w:hAnsi="Arial" w:cs="Arial"/>
          <w:szCs w:val="22"/>
        </w:rPr>
        <w:t>If,</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any</w:t>
      </w:r>
      <w:r w:rsidR="00582D8E" w:rsidRPr="00E474CC">
        <w:rPr>
          <w:rFonts w:ascii="Arial" w:hAnsi="Arial" w:cs="Arial"/>
          <w:szCs w:val="22"/>
        </w:rPr>
        <w:t xml:space="preserve"> </w:t>
      </w:r>
      <w:r w:rsidRPr="00E474CC">
        <w:rPr>
          <w:rFonts w:ascii="Arial" w:hAnsi="Arial" w:cs="Arial"/>
          <w:szCs w:val="22"/>
        </w:rPr>
        <w:t>reason,</w:t>
      </w:r>
      <w:r w:rsidR="00582D8E" w:rsidRPr="00E474CC">
        <w:rPr>
          <w:rFonts w:ascii="Arial" w:hAnsi="Arial" w:cs="Arial"/>
          <w:szCs w:val="22"/>
        </w:rPr>
        <w:t xml:space="preserve"> </w:t>
      </w:r>
      <w:r w:rsidRPr="00E474CC">
        <w:rPr>
          <w:rFonts w:ascii="Arial" w:hAnsi="Arial" w:cs="Arial"/>
          <w:szCs w:val="22"/>
        </w:rPr>
        <w:t>what</w:t>
      </w:r>
      <w:r w:rsidR="00582D8E" w:rsidRPr="00E474CC">
        <w:rPr>
          <w:rFonts w:ascii="Arial" w:hAnsi="Arial" w:cs="Arial"/>
          <w:szCs w:val="22"/>
        </w:rPr>
        <w:t xml:space="preserve"> </w:t>
      </w: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have</w:t>
      </w:r>
      <w:r w:rsidR="00582D8E" w:rsidRPr="00E474CC">
        <w:rPr>
          <w:rFonts w:ascii="Arial" w:hAnsi="Arial" w:cs="Arial"/>
          <w:szCs w:val="22"/>
        </w:rPr>
        <w:t xml:space="preserve"> </w:t>
      </w:r>
      <w:r w:rsidRPr="00E474CC">
        <w:rPr>
          <w:rFonts w:ascii="Arial" w:hAnsi="Arial" w:cs="Arial"/>
          <w:szCs w:val="22"/>
        </w:rPr>
        <w:t>presented</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this</w:t>
      </w:r>
      <w:r w:rsidR="00582D8E" w:rsidRPr="00E474CC">
        <w:rPr>
          <w:rFonts w:ascii="Arial" w:hAnsi="Arial" w:cs="Arial"/>
          <w:szCs w:val="22"/>
        </w:rPr>
        <w:t xml:space="preserve"> </w:t>
      </w:r>
      <w:r w:rsidRPr="00E474CC">
        <w:rPr>
          <w:rFonts w:ascii="Arial" w:hAnsi="Arial" w:cs="Arial"/>
          <w:szCs w:val="22"/>
        </w:rPr>
        <w:t>application</w:t>
      </w:r>
      <w:r w:rsidR="00582D8E" w:rsidRPr="00E474CC">
        <w:rPr>
          <w:rFonts w:ascii="Arial" w:hAnsi="Arial" w:cs="Arial"/>
          <w:szCs w:val="22"/>
        </w:rPr>
        <w:t xml:space="preserve"> </w:t>
      </w:r>
      <w:r w:rsidRPr="00E474CC">
        <w:rPr>
          <w:rFonts w:ascii="Arial" w:hAnsi="Arial" w:cs="Arial"/>
          <w:szCs w:val="22"/>
        </w:rPr>
        <w:t>changes</w:t>
      </w:r>
      <w:r w:rsidR="00582D8E" w:rsidRPr="00E474CC">
        <w:rPr>
          <w:rFonts w:ascii="Arial" w:hAnsi="Arial" w:cs="Arial"/>
          <w:szCs w:val="22"/>
        </w:rPr>
        <w:t xml:space="preserve"> </w:t>
      </w:r>
      <w:r w:rsidRPr="00E474CC">
        <w:rPr>
          <w:rFonts w:ascii="Arial" w:hAnsi="Arial" w:cs="Arial"/>
          <w:szCs w:val="22"/>
        </w:rPr>
        <w:t>over</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new</w:t>
      </w:r>
      <w:r w:rsidR="00582D8E" w:rsidRPr="00E474CC">
        <w:rPr>
          <w:rFonts w:ascii="Arial" w:hAnsi="Arial" w:cs="Arial"/>
          <w:szCs w:val="22"/>
        </w:rPr>
        <w:t xml:space="preserve"> </w:t>
      </w:r>
      <w:r w:rsidR="00392E09" w:rsidRPr="00E474CC">
        <w:rPr>
          <w:rFonts w:ascii="Arial" w:hAnsi="Arial" w:cs="Arial"/>
          <w:szCs w:val="22"/>
        </w:rPr>
        <w:t>three-</w:t>
      </w:r>
      <w:r w:rsidRPr="00E474CC">
        <w:rPr>
          <w:rFonts w:ascii="Arial" w:hAnsi="Arial" w:cs="Arial"/>
          <w:szCs w:val="22"/>
        </w:rPr>
        <w:t>year</w:t>
      </w:r>
      <w:r w:rsidR="00582D8E" w:rsidRPr="00E474CC">
        <w:rPr>
          <w:rFonts w:ascii="Arial" w:hAnsi="Arial" w:cs="Arial"/>
          <w:szCs w:val="22"/>
        </w:rPr>
        <w:t xml:space="preserve"> </w:t>
      </w:r>
      <w:r w:rsidRPr="00E474CC">
        <w:rPr>
          <w:rFonts w:ascii="Arial" w:hAnsi="Arial" w:cs="Arial"/>
          <w:szCs w:val="22"/>
        </w:rPr>
        <w:t>designation</w:t>
      </w:r>
      <w:r w:rsidR="00582D8E" w:rsidRPr="00E474CC">
        <w:rPr>
          <w:rFonts w:ascii="Arial" w:hAnsi="Arial" w:cs="Arial"/>
          <w:szCs w:val="22"/>
        </w:rPr>
        <w:t xml:space="preserve"> </w:t>
      </w:r>
      <w:r w:rsidRPr="00E474CC">
        <w:rPr>
          <w:rFonts w:ascii="Arial" w:hAnsi="Arial" w:cs="Arial"/>
          <w:szCs w:val="22"/>
        </w:rPr>
        <w:t>period,</w:t>
      </w:r>
      <w:r w:rsidR="00582D8E" w:rsidRPr="00E474CC">
        <w:rPr>
          <w:rFonts w:ascii="Arial" w:hAnsi="Arial" w:cs="Arial"/>
          <w:szCs w:val="22"/>
        </w:rPr>
        <w:t xml:space="preserve"> </w:t>
      </w:r>
      <w:r w:rsidRPr="00E474CC">
        <w:rPr>
          <w:rFonts w:ascii="Arial" w:hAnsi="Arial" w:cs="Arial"/>
          <w:szCs w:val="22"/>
        </w:rPr>
        <w:t>resulting</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no</w:t>
      </w:r>
      <w:r w:rsidR="00582D8E" w:rsidRPr="00E474CC">
        <w:rPr>
          <w:rFonts w:ascii="Arial" w:hAnsi="Arial" w:cs="Arial"/>
          <w:szCs w:val="22"/>
        </w:rPr>
        <w:t xml:space="preserve"> </w:t>
      </w:r>
      <w:r w:rsidRPr="00E474CC">
        <w:rPr>
          <w:rFonts w:ascii="Arial" w:hAnsi="Arial" w:cs="Arial"/>
          <w:szCs w:val="22"/>
        </w:rPr>
        <w:t>longer</w:t>
      </w:r>
      <w:r w:rsidR="00582D8E" w:rsidRPr="00E474CC">
        <w:rPr>
          <w:rFonts w:ascii="Arial" w:hAnsi="Arial" w:cs="Arial"/>
          <w:szCs w:val="22"/>
        </w:rPr>
        <w:t xml:space="preserve"> </w:t>
      </w:r>
      <w:r w:rsidRPr="00E474CC">
        <w:rPr>
          <w:rFonts w:ascii="Arial" w:hAnsi="Arial" w:cs="Arial"/>
          <w:szCs w:val="22"/>
        </w:rPr>
        <w:t>meeting</w:t>
      </w:r>
      <w:r w:rsidR="00582D8E" w:rsidRPr="00E474CC">
        <w:rPr>
          <w:rFonts w:ascii="Arial" w:hAnsi="Arial" w:cs="Arial"/>
          <w:szCs w:val="22"/>
        </w:rPr>
        <w:t xml:space="preserve"> </w:t>
      </w: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standard,</w:t>
      </w:r>
      <w:r w:rsidR="00582D8E" w:rsidRPr="00E474CC">
        <w:rPr>
          <w:rFonts w:ascii="Arial" w:hAnsi="Arial" w:cs="Arial"/>
          <w:szCs w:val="22"/>
        </w:rPr>
        <w:t xml:space="preserve"> </w:t>
      </w: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will</w:t>
      </w:r>
      <w:r w:rsidR="00582D8E" w:rsidRPr="00E474CC">
        <w:rPr>
          <w:rFonts w:ascii="Arial" w:hAnsi="Arial" w:cs="Arial"/>
          <w:szCs w:val="22"/>
        </w:rPr>
        <w:t xml:space="preserve"> </w:t>
      </w:r>
      <w:r w:rsidR="00A10C2F" w:rsidRPr="00E474CC">
        <w:rPr>
          <w:rFonts w:ascii="Arial" w:hAnsi="Arial" w:cs="Arial"/>
          <w:szCs w:val="22"/>
        </w:rPr>
        <w:t>communicate</w:t>
      </w:r>
      <w:r w:rsidR="00582D8E" w:rsidRPr="00E474CC">
        <w:rPr>
          <w:rFonts w:ascii="Arial" w:hAnsi="Arial" w:cs="Arial"/>
          <w:szCs w:val="22"/>
        </w:rPr>
        <w:t xml:space="preserve"> </w:t>
      </w:r>
      <w:r w:rsidR="00A10C2F" w:rsidRPr="00E474CC">
        <w:rPr>
          <w:rFonts w:ascii="Arial" w:hAnsi="Arial" w:cs="Arial"/>
          <w:szCs w:val="22"/>
        </w:rPr>
        <w:t>the</w:t>
      </w:r>
      <w:r w:rsidR="00582D8E" w:rsidRPr="00E474CC">
        <w:rPr>
          <w:rFonts w:ascii="Arial" w:hAnsi="Arial" w:cs="Arial"/>
          <w:szCs w:val="22"/>
        </w:rPr>
        <w:t xml:space="preserve"> </w:t>
      </w:r>
      <w:r w:rsidR="00A10C2F" w:rsidRPr="00E474CC">
        <w:rPr>
          <w:rFonts w:ascii="Arial" w:hAnsi="Arial" w:cs="Arial"/>
          <w:szCs w:val="22"/>
        </w:rPr>
        <w:t>change</w:t>
      </w:r>
      <w:r w:rsidR="00582D8E" w:rsidRPr="00E474CC">
        <w:rPr>
          <w:rFonts w:ascii="Arial" w:hAnsi="Arial" w:cs="Arial"/>
          <w:szCs w:val="22"/>
        </w:rPr>
        <w:t xml:space="preserve"> </w:t>
      </w:r>
      <w:r w:rsidR="00A10C2F" w:rsidRPr="00E474CC">
        <w:rPr>
          <w:rFonts w:ascii="Arial" w:hAnsi="Arial" w:cs="Arial"/>
          <w:szCs w:val="22"/>
        </w:rPr>
        <w:t>to</w:t>
      </w:r>
      <w:r w:rsidR="00582D8E" w:rsidRPr="00E474CC">
        <w:rPr>
          <w:rFonts w:ascii="Arial" w:hAnsi="Arial" w:cs="Arial"/>
          <w:szCs w:val="22"/>
        </w:rPr>
        <w:t xml:space="preserve"> </w:t>
      </w:r>
      <w:r w:rsidR="00A10C2F" w:rsidRPr="00E474CC">
        <w:rPr>
          <w:rFonts w:ascii="Arial" w:hAnsi="Arial" w:cs="Arial"/>
          <w:szCs w:val="22"/>
        </w:rPr>
        <w:t>the</w:t>
      </w:r>
      <w:r w:rsidR="00582D8E" w:rsidRPr="00E474CC">
        <w:rPr>
          <w:rFonts w:ascii="Arial" w:hAnsi="Arial" w:cs="Arial"/>
          <w:szCs w:val="22"/>
        </w:rPr>
        <w:t xml:space="preserve"> </w:t>
      </w:r>
      <w:r w:rsidR="00A10C2F" w:rsidRPr="00E474CC">
        <w:rPr>
          <w:rFonts w:ascii="Arial" w:hAnsi="Arial" w:cs="Arial"/>
          <w:szCs w:val="22"/>
        </w:rPr>
        <w:t>d</w:t>
      </w:r>
      <w:r w:rsidRPr="00E474CC">
        <w:rPr>
          <w:rFonts w:ascii="Arial" w:hAnsi="Arial" w:cs="Arial"/>
          <w:szCs w:val="22"/>
        </w:rPr>
        <w:t>epartment</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writing</w:t>
      </w:r>
      <w:r w:rsidR="00582D8E" w:rsidRPr="00E474CC">
        <w:rPr>
          <w:rFonts w:ascii="Arial" w:hAnsi="Arial" w:cs="Arial"/>
          <w:szCs w:val="22"/>
        </w:rPr>
        <w:t xml:space="preserve"> </w:t>
      </w:r>
      <w:r w:rsidRPr="00E474CC">
        <w:rPr>
          <w:rFonts w:ascii="Arial" w:hAnsi="Arial" w:cs="Arial"/>
          <w:szCs w:val="22"/>
        </w:rPr>
        <w:t>within</w:t>
      </w:r>
      <w:r w:rsidR="00582D8E" w:rsidRPr="00E474CC">
        <w:rPr>
          <w:rFonts w:ascii="Arial" w:hAnsi="Arial" w:cs="Arial"/>
          <w:szCs w:val="22"/>
        </w:rPr>
        <w:t xml:space="preserve"> </w:t>
      </w:r>
      <w:r w:rsidRPr="00E474CC">
        <w:rPr>
          <w:rFonts w:ascii="Arial" w:hAnsi="Arial" w:cs="Arial"/>
          <w:szCs w:val="22"/>
        </w:rPr>
        <w:t>10</w:t>
      </w:r>
      <w:r w:rsidR="00582D8E" w:rsidRPr="00E474CC">
        <w:rPr>
          <w:rFonts w:ascii="Arial" w:hAnsi="Arial" w:cs="Arial"/>
          <w:szCs w:val="22"/>
        </w:rPr>
        <w:t xml:space="preserve"> </w:t>
      </w:r>
      <w:r w:rsidRPr="00E474CC">
        <w:rPr>
          <w:rFonts w:ascii="Arial" w:hAnsi="Arial" w:cs="Arial"/>
          <w:szCs w:val="22"/>
        </w:rPr>
        <w:t>days</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our</w:t>
      </w:r>
      <w:r w:rsidR="00582D8E" w:rsidRPr="00E474CC">
        <w:rPr>
          <w:rFonts w:ascii="Arial" w:hAnsi="Arial" w:cs="Arial"/>
          <w:szCs w:val="22"/>
        </w:rPr>
        <w:t xml:space="preserve"> </w:t>
      </w:r>
      <w:r w:rsidRPr="00E474CC">
        <w:rPr>
          <w:rFonts w:ascii="Arial" w:hAnsi="Arial" w:cs="Arial"/>
          <w:szCs w:val="22"/>
        </w:rPr>
        <w:t>being</w:t>
      </w:r>
      <w:r w:rsidR="00582D8E" w:rsidRPr="00E474CC">
        <w:rPr>
          <w:rFonts w:ascii="Arial" w:hAnsi="Arial" w:cs="Arial"/>
          <w:szCs w:val="22"/>
        </w:rPr>
        <w:t xml:space="preserve"> </w:t>
      </w:r>
      <w:r w:rsidRPr="00E474CC">
        <w:rPr>
          <w:rFonts w:ascii="Arial" w:hAnsi="Arial" w:cs="Arial"/>
          <w:szCs w:val="22"/>
        </w:rPr>
        <w:t>made</w:t>
      </w:r>
      <w:r w:rsidR="00582D8E" w:rsidRPr="00E474CC">
        <w:rPr>
          <w:rFonts w:ascii="Arial" w:hAnsi="Arial" w:cs="Arial"/>
          <w:szCs w:val="22"/>
        </w:rPr>
        <w:t xml:space="preserve"> </w:t>
      </w:r>
      <w:r w:rsidRPr="00E474CC">
        <w:rPr>
          <w:rFonts w:ascii="Arial" w:hAnsi="Arial" w:cs="Arial"/>
          <w:szCs w:val="22"/>
        </w:rPr>
        <w:t>aware</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issue/cha</w:t>
      </w:r>
      <w:r w:rsidR="00A10C2F" w:rsidRPr="00E474CC">
        <w:rPr>
          <w:rFonts w:ascii="Arial" w:hAnsi="Arial" w:cs="Arial"/>
          <w:szCs w:val="22"/>
        </w:rPr>
        <w:t>nge,</w:t>
      </w:r>
      <w:r w:rsidR="00582D8E" w:rsidRPr="00E474CC">
        <w:rPr>
          <w:rFonts w:ascii="Arial" w:hAnsi="Arial" w:cs="Arial"/>
          <w:szCs w:val="22"/>
        </w:rPr>
        <w:t xml:space="preserve"> </w:t>
      </w:r>
      <w:r w:rsidR="00A10C2F" w:rsidRPr="00E474CC">
        <w:rPr>
          <w:rFonts w:ascii="Arial" w:hAnsi="Arial" w:cs="Arial"/>
          <w:szCs w:val="22"/>
        </w:rPr>
        <w:t>per</w:t>
      </w:r>
      <w:r w:rsidR="00582D8E" w:rsidRPr="00E474CC">
        <w:rPr>
          <w:rFonts w:ascii="Arial" w:hAnsi="Arial" w:cs="Arial"/>
          <w:szCs w:val="22"/>
        </w:rPr>
        <w:t xml:space="preserve"> </w:t>
      </w:r>
      <w:r w:rsidR="00A10C2F" w:rsidRPr="00E474CC">
        <w:rPr>
          <w:rFonts w:ascii="Arial" w:hAnsi="Arial" w:cs="Arial"/>
          <w:szCs w:val="22"/>
        </w:rPr>
        <w:t>our</w:t>
      </w:r>
      <w:r w:rsidR="00582D8E" w:rsidRPr="00E474CC">
        <w:rPr>
          <w:rFonts w:ascii="Arial" w:hAnsi="Arial" w:cs="Arial"/>
          <w:szCs w:val="22"/>
        </w:rPr>
        <w:t xml:space="preserve"> </w:t>
      </w:r>
      <w:r w:rsidR="00A10C2F" w:rsidRPr="00E474CC">
        <w:rPr>
          <w:rFonts w:ascii="Arial" w:hAnsi="Arial" w:cs="Arial"/>
          <w:szCs w:val="22"/>
        </w:rPr>
        <w:t>contract</w:t>
      </w:r>
      <w:r w:rsidR="00582D8E" w:rsidRPr="00E474CC">
        <w:rPr>
          <w:rFonts w:ascii="Arial" w:hAnsi="Arial" w:cs="Arial"/>
          <w:szCs w:val="22"/>
        </w:rPr>
        <w:t xml:space="preserve"> </w:t>
      </w:r>
      <w:r w:rsidR="00A10C2F" w:rsidRPr="00E474CC">
        <w:rPr>
          <w:rFonts w:ascii="Arial" w:hAnsi="Arial" w:cs="Arial"/>
          <w:szCs w:val="22"/>
        </w:rPr>
        <w:t>with</w:t>
      </w:r>
      <w:r w:rsidR="00582D8E" w:rsidRPr="00E474CC">
        <w:rPr>
          <w:rFonts w:ascii="Arial" w:hAnsi="Arial" w:cs="Arial"/>
          <w:szCs w:val="22"/>
        </w:rPr>
        <w:t xml:space="preserve"> </w:t>
      </w:r>
      <w:r w:rsidR="00A10C2F" w:rsidRPr="00E474CC">
        <w:rPr>
          <w:rFonts w:ascii="Arial" w:hAnsi="Arial" w:cs="Arial"/>
          <w:szCs w:val="22"/>
        </w:rPr>
        <w:t>the</w:t>
      </w:r>
      <w:r w:rsidR="00582D8E" w:rsidRPr="00E474CC">
        <w:rPr>
          <w:rFonts w:ascii="Arial" w:hAnsi="Arial" w:cs="Arial"/>
          <w:szCs w:val="22"/>
        </w:rPr>
        <w:t xml:space="preserve"> </w:t>
      </w:r>
      <w:r w:rsidR="00A10C2F" w:rsidRPr="00E474CC">
        <w:rPr>
          <w:rFonts w:ascii="Arial" w:hAnsi="Arial" w:cs="Arial"/>
          <w:szCs w:val="22"/>
        </w:rPr>
        <w:t>d</w:t>
      </w:r>
      <w:r w:rsidRPr="00E474CC">
        <w:rPr>
          <w:rFonts w:ascii="Arial" w:hAnsi="Arial" w:cs="Arial"/>
          <w:szCs w:val="22"/>
        </w:rPr>
        <w:t>epartment.</w:t>
      </w:r>
    </w:p>
    <w:p w14:paraId="4EBC71F8" w14:textId="77777777" w:rsidR="00A9362E" w:rsidRPr="00E474CC" w:rsidRDefault="00A10C2F" w:rsidP="00A67235">
      <w:pPr>
        <w:pStyle w:val="ListParagraph"/>
        <w:numPr>
          <w:ilvl w:val="0"/>
          <w:numId w:val="22"/>
        </w:numPr>
        <w:rPr>
          <w:rFonts w:ascii="Arial" w:hAnsi="Arial" w:cs="Arial"/>
          <w:szCs w:val="22"/>
        </w:rPr>
      </w:pP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understand</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d</w:t>
      </w:r>
      <w:r w:rsidR="00A9362E" w:rsidRPr="00E474CC">
        <w:rPr>
          <w:rFonts w:ascii="Arial" w:hAnsi="Arial" w:cs="Arial"/>
          <w:szCs w:val="22"/>
        </w:rPr>
        <w:t>epartment</w:t>
      </w:r>
      <w:r w:rsidR="00582D8E" w:rsidRPr="00E474CC">
        <w:rPr>
          <w:rFonts w:ascii="Arial" w:hAnsi="Arial" w:cs="Arial"/>
          <w:szCs w:val="22"/>
        </w:rPr>
        <w:t xml:space="preserve"> </w:t>
      </w:r>
      <w:r w:rsidR="00A9362E" w:rsidRPr="00E474CC">
        <w:rPr>
          <w:rFonts w:ascii="Arial" w:hAnsi="Arial" w:cs="Arial"/>
          <w:szCs w:val="22"/>
        </w:rPr>
        <w:t>will</w:t>
      </w:r>
      <w:r w:rsidR="00582D8E" w:rsidRPr="00E474CC">
        <w:rPr>
          <w:rFonts w:ascii="Arial" w:hAnsi="Arial" w:cs="Arial"/>
          <w:szCs w:val="22"/>
        </w:rPr>
        <w:t xml:space="preserve"> </w:t>
      </w:r>
      <w:r w:rsidR="00A9362E" w:rsidRPr="00E474CC">
        <w:rPr>
          <w:rFonts w:ascii="Arial" w:hAnsi="Arial" w:cs="Arial"/>
          <w:szCs w:val="22"/>
        </w:rPr>
        <w:t>not</w:t>
      </w:r>
      <w:r w:rsidR="00582D8E" w:rsidRPr="00E474CC">
        <w:rPr>
          <w:rFonts w:ascii="Arial" w:hAnsi="Arial" w:cs="Arial"/>
          <w:szCs w:val="22"/>
        </w:rPr>
        <w:t xml:space="preserve"> </w:t>
      </w:r>
      <w:r w:rsidR="00A9362E" w:rsidRPr="00E474CC">
        <w:rPr>
          <w:rFonts w:ascii="Arial" w:hAnsi="Arial" w:cs="Arial"/>
          <w:szCs w:val="22"/>
        </w:rPr>
        <w:t>reimburse</w:t>
      </w:r>
      <w:r w:rsidR="00582D8E" w:rsidRPr="00E474CC">
        <w:rPr>
          <w:rFonts w:ascii="Arial" w:hAnsi="Arial" w:cs="Arial"/>
          <w:szCs w:val="22"/>
        </w:rPr>
        <w:t xml:space="preserve"> </w:t>
      </w:r>
      <w:r w:rsidR="00A9362E" w:rsidRPr="00E474CC">
        <w:rPr>
          <w:rFonts w:ascii="Arial" w:hAnsi="Arial" w:cs="Arial"/>
          <w:szCs w:val="22"/>
        </w:rPr>
        <w:t>us</w:t>
      </w:r>
      <w:r w:rsidR="00582D8E" w:rsidRPr="00E474CC">
        <w:rPr>
          <w:rFonts w:ascii="Arial" w:hAnsi="Arial" w:cs="Arial"/>
          <w:szCs w:val="22"/>
        </w:rPr>
        <w:t xml:space="preserve"> </w:t>
      </w:r>
      <w:r w:rsidR="00A9362E" w:rsidRPr="00E474CC">
        <w:rPr>
          <w:rFonts w:ascii="Arial" w:hAnsi="Arial" w:cs="Arial"/>
          <w:szCs w:val="22"/>
        </w:rPr>
        <w:t>for</w:t>
      </w:r>
      <w:r w:rsidR="00582D8E" w:rsidRPr="00E474CC">
        <w:rPr>
          <w:rFonts w:ascii="Arial" w:hAnsi="Arial" w:cs="Arial"/>
          <w:szCs w:val="22"/>
        </w:rPr>
        <w:t xml:space="preserve"> </w:t>
      </w:r>
      <w:r w:rsidR="00A9362E" w:rsidRPr="00E474CC">
        <w:rPr>
          <w:rFonts w:ascii="Arial" w:hAnsi="Arial" w:cs="Arial"/>
          <w:szCs w:val="22"/>
        </w:rPr>
        <w:t>any</w:t>
      </w:r>
      <w:r w:rsidR="00582D8E" w:rsidRPr="00E474CC">
        <w:rPr>
          <w:rFonts w:ascii="Arial" w:hAnsi="Arial" w:cs="Arial"/>
          <w:szCs w:val="22"/>
        </w:rPr>
        <w:t xml:space="preserve"> </w:t>
      </w:r>
      <w:r w:rsidR="00A9362E" w:rsidRPr="00E474CC">
        <w:rPr>
          <w:rFonts w:ascii="Arial" w:hAnsi="Arial" w:cs="Arial"/>
          <w:szCs w:val="22"/>
        </w:rPr>
        <w:t>costs</w:t>
      </w:r>
      <w:r w:rsidR="00582D8E" w:rsidRPr="00E474CC">
        <w:rPr>
          <w:rFonts w:ascii="Arial" w:hAnsi="Arial" w:cs="Arial"/>
          <w:szCs w:val="22"/>
        </w:rPr>
        <w:t xml:space="preserve"> </w:t>
      </w:r>
      <w:r w:rsidR="00A9362E" w:rsidRPr="00E474CC">
        <w:rPr>
          <w:rFonts w:ascii="Arial" w:hAnsi="Arial" w:cs="Arial"/>
          <w:szCs w:val="22"/>
        </w:rPr>
        <w:t>we</w:t>
      </w:r>
      <w:r w:rsidR="00582D8E" w:rsidRPr="00E474CC">
        <w:rPr>
          <w:rFonts w:ascii="Arial" w:hAnsi="Arial" w:cs="Arial"/>
          <w:szCs w:val="22"/>
        </w:rPr>
        <w:t xml:space="preserve"> </w:t>
      </w:r>
      <w:r w:rsidR="00A9362E" w:rsidRPr="00E474CC">
        <w:rPr>
          <w:rFonts w:ascii="Arial" w:hAnsi="Arial" w:cs="Arial"/>
          <w:szCs w:val="22"/>
        </w:rPr>
        <w:t>incur</w:t>
      </w:r>
      <w:r w:rsidR="00582D8E" w:rsidRPr="00E474CC">
        <w:rPr>
          <w:rFonts w:ascii="Arial" w:hAnsi="Arial" w:cs="Arial"/>
          <w:szCs w:val="22"/>
        </w:rPr>
        <w:t xml:space="preserve"> </w:t>
      </w:r>
      <w:r w:rsidR="00A9362E" w:rsidRPr="00E474CC">
        <w:rPr>
          <w:rFonts w:ascii="Arial" w:hAnsi="Arial" w:cs="Arial"/>
          <w:szCs w:val="22"/>
        </w:rPr>
        <w:t>in</w:t>
      </w:r>
      <w:r w:rsidR="00582D8E" w:rsidRPr="00E474CC">
        <w:rPr>
          <w:rFonts w:ascii="Arial" w:hAnsi="Arial" w:cs="Arial"/>
          <w:szCs w:val="22"/>
        </w:rPr>
        <w:t xml:space="preserve"> </w:t>
      </w:r>
      <w:r w:rsidR="00A9362E" w:rsidRPr="00E474CC">
        <w:rPr>
          <w:rFonts w:ascii="Arial" w:hAnsi="Arial" w:cs="Arial"/>
          <w:szCs w:val="22"/>
        </w:rPr>
        <w:t>the</w:t>
      </w:r>
      <w:r w:rsidR="00582D8E" w:rsidRPr="00E474CC">
        <w:rPr>
          <w:rFonts w:ascii="Arial" w:hAnsi="Arial" w:cs="Arial"/>
          <w:szCs w:val="22"/>
        </w:rPr>
        <w:t xml:space="preserve"> </w:t>
      </w:r>
      <w:r w:rsidR="00A9362E" w:rsidRPr="00E474CC">
        <w:rPr>
          <w:rFonts w:ascii="Arial" w:hAnsi="Arial" w:cs="Arial"/>
          <w:szCs w:val="22"/>
        </w:rPr>
        <w:t>preparation</w:t>
      </w:r>
      <w:r w:rsidR="00582D8E" w:rsidRPr="00E474CC">
        <w:rPr>
          <w:rFonts w:ascii="Arial" w:hAnsi="Arial" w:cs="Arial"/>
          <w:szCs w:val="22"/>
        </w:rPr>
        <w:t xml:space="preserve"> </w:t>
      </w:r>
      <w:r w:rsidR="00A9362E" w:rsidRPr="00E474CC">
        <w:rPr>
          <w:rFonts w:ascii="Arial" w:hAnsi="Arial" w:cs="Arial"/>
          <w:szCs w:val="22"/>
        </w:rPr>
        <w:t>of</w:t>
      </w:r>
      <w:r w:rsidR="00582D8E" w:rsidRPr="00E474CC">
        <w:rPr>
          <w:rFonts w:ascii="Arial" w:hAnsi="Arial" w:cs="Arial"/>
          <w:szCs w:val="22"/>
        </w:rPr>
        <w:t xml:space="preserve"> </w:t>
      </w:r>
      <w:r w:rsidR="00A9362E" w:rsidRPr="00E474CC">
        <w:rPr>
          <w:rFonts w:ascii="Arial" w:hAnsi="Arial" w:cs="Arial"/>
          <w:szCs w:val="22"/>
        </w:rPr>
        <w:t>our</w:t>
      </w:r>
      <w:r w:rsidR="00582D8E" w:rsidRPr="00E474CC">
        <w:rPr>
          <w:rFonts w:ascii="Arial" w:hAnsi="Arial" w:cs="Arial"/>
          <w:szCs w:val="22"/>
        </w:rPr>
        <w:t xml:space="preserve"> </w:t>
      </w:r>
      <w:r w:rsidR="00A9362E" w:rsidRPr="00E474CC">
        <w:rPr>
          <w:rFonts w:ascii="Arial" w:hAnsi="Arial" w:cs="Arial"/>
          <w:szCs w:val="22"/>
        </w:rPr>
        <w:t>application,</w:t>
      </w:r>
      <w:r w:rsidR="00582D8E" w:rsidRPr="00E474CC">
        <w:rPr>
          <w:rFonts w:ascii="Arial" w:hAnsi="Arial" w:cs="Arial"/>
          <w:szCs w:val="22"/>
        </w:rPr>
        <w:t xml:space="preserve"> </w:t>
      </w:r>
      <w:r w:rsidR="00A9362E" w:rsidRPr="00E474CC">
        <w:rPr>
          <w:rFonts w:ascii="Arial" w:hAnsi="Arial" w:cs="Arial"/>
          <w:szCs w:val="22"/>
        </w:rPr>
        <w:t>and</w:t>
      </w:r>
      <w:r w:rsidR="00582D8E" w:rsidRPr="00E474CC">
        <w:rPr>
          <w:rFonts w:ascii="Arial" w:hAnsi="Arial" w:cs="Arial"/>
          <w:szCs w:val="22"/>
        </w:rPr>
        <w:t xml:space="preserve"> </w:t>
      </w:r>
      <w:r w:rsidR="00A9362E" w:rsidRPr="00E474CC">
        <w:rPr>
          <w:rFonts w:ascii="Arial" w:hAnsi="Arial" w:cs="Arial"/>
          <w:szCs w:val="22"/>
        </w:rPr>
        <w:t>once</w:t>
      </w:r>
      <w:r w:rsidR="00582D8E" w:rsidRPr="00E474CC">
        <w:rPr>
          <w:rFonts w:ascii="Arial" w:hAnsi="Arial" w:cs="Arial"/>
          <w:szCs w:val="22"/>
        </w:rPr>
        <w:t xml:space="preserve"> </w:t>
      </w:r>
      <w:r w:rsidR="00A9362E" w:rsidRPr="00E474CC">
        <w:rPr>
          <w:rFonts w:ascii="Arial" w:hAnsi="Arial" w:cs="Arial"/>
          <w:szCs w:val="22"/>
        </w:rPr>
        <w:t>submitte</w:t>
      </w:r>
      <w:r w:rsidRPr="00E474CC">
        <w:rPr>
          <w:rFonts w:ascii="Arial" w:hAnsi="Arial" w:cs="Arial"/>
          <w:szCs w:val="22"/>
        </w:rPr>
        <w:t>d,</w:t>
      </w:r>
      <w:r w:rsidR="00582D8E" w:rsidRPr="00E474CC">
        <w:rPr>
          <w:rFonts w:ascii="Arial" w:hAnsi="Arial" w:cs="Arial"/>
          <w:szCs w:val="22"/>
        </w:rPr>
        <w:t xml:space="preserve"> </w:t>
      </w:r>
      <w:r w:rsidR="00392E09" w:rsidRPr="00E474CC">
        <w:rPr>
          <w:rFonts w:ascii="Arial" w:hAnsi="Arial" w:cs="Arial"/>
          <w:szCs w:val="22"/>
        </w:rPr>
        <w:t xml:space="preserve">it </w:t>
      </w:r>
      <w:r w:rsidRPr="00E474CC">
        <w:rPr>
          <w:rFonts w:ascii="Arial" w:hAnsi="Arial" w:cs="Arial"/>
          <w:szCs w:val="22"/>
        </w:rPr>
        <w:t>becomes</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property</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d</w:t>
      </w:r>
      <w:r w:rsidR="00A9362E" w:rsidRPr="00E474CC">
        <w:rPr>
          <w:rFonts w:ascii="Arial" w:hAnsi="Arial" w:cs="Arial"/>
          <w:szCs w:val="22"/>
        </w:rPr>
        <w:t>epartment.</w:t>
      </w:r>
      <w:r w:rsidR="00582D8E" w:rsidRPr="00E474CC">
        <w:rPr>
          <w:rFonts w:ascii="Arial" w:hAnsi="Arial" w:cs="Arial"/>
          <w:szCs w:val="22"/>
        </w:rPr>
        <w:t xml:space="preserve"> </w:t>
      </w:r>
      <w:r w:rsidR="00A9362E" w:rsidRPr="00E474CC">
        <w:rPr>
          <w:rFonts w:ascii="Arial" w:hAnsi="Arial" w:cs="Arial"/>
          <w:szCs w:val="22"/>
        </w:rPr>
        <w:t>We</w:t>
      </w:r>
      <w:r w:rsidR="00582D8E" w:rsidRPr="00E474CC">
        <w:rPr>
          <w:rFonts w:ascii="Arial" w:hAnsi="Arial" w:cs="Arial"/>
          <w:szCs w:val="22"/>
        </w:rPr>
        <w:t xml:space="preserve"> </w:t>
      </w:r>
      <w:r w:rsidR="00A9362E" w:rsidRPr="00E474CC">
        <w:rPr>
          <w:rFonts w:ascii="Arial" w:hAnsi="Arial" w:cs="Arial"/>
          <w:szCs w:val="22"/>
        </w:rPr>
        <w:t>therefore</w:t>
      </w:r>
      <w:r w:rsidR="00582D8E" w:rsidRPr="00E474CC">
        <w:rPr>
          <w:rFonts w:ascii="Arial" w:hAnsi="Arial" w:cs="Arial"/>
          <w:szCs w:val="22"/>
        </w:rPr>
        <w:t xml:space="preserve"> </w:t>
      </w:r>
      <w:r w:rsidR="00A9362E" w:rsidRPr="00E474CC">
        <w:rPr>
          <w:rFonts w:ascii="Arial" w:hAnsi="Arial" w:cs="Arial"/>
          <w:szCs w:val="22"/>
        </w:rPr>
        <w:t>claim</w:t>
      </w:r>
      <w:r w:rsidR="00582D8E" w:rsidRPr="00E474CC">
        <w:rPr>
          <w:rFonts w:ascii="Arial" w:hAnsi="Arial" w:cs="Arial"/>
          <w:szCs w:val="22"/>
        </w:rPr>
        <w:t xml:space="preserve"> </w:t>
      </w:r>
      <w:r w:rsidR="00A9362E" w:rsidRPr="00E474CC">
        <w:rPr>
          <w:rFonts w:ascii="Arial" w:hAnsi="Arial" w:cs="Arial"/>
          <w:szCs w:val="22"/>
        </w:rPr>
        <w:t>no</w:t>
      </w:r>
      <w:r w:rsidR="00582D8E" w:rsidRPr="00E474CC">
        <w:rPr>
          <w:rFonts w:ascii="Arial" w:hAnsi="Arial" w:cs="Arial"/>
          <w:szCs w:val="22"/>
        </w:rPr>
        <w:t xml:space="preserve"> </w:t>
      </w:r>
      <w:r w:rsidR="00A9362E" w:rsidRPr="00E474CC">
        <w:rPr>
          <w:rFonts w:ascii="Arial" w:hAnsi="Arial" w:cs="Arial"/>
          <w:szCs w:val="22"/>
        </w:rPr>
        <w:t>proprietary</w:t>
      </w:r>
      <w:r w:rsidR="00582D8E" w:rsidRPr="00E474CC">
        <w:rPr>
          <w:rFonts w:ascii="Arial" w:hAnsi="Arial" w:cs="Arial"/>
          <w:szCs w:val="22"/>
        </w:rPr>
        <w:t xml:space="preserve"> </w:t>
      </w:r>
      <w:r w:rsidR="00A9362E" w:rsidRPr="00E474CC">
        <w:rPr>
          <w:rFonts w:ascii="Arial" w:hAnsi="Arial" w:cs="Arial"/>
          <w:szCs w:val="22"/>
        </w:rPr>
        <w:t>rights</w:t>
      </w:r>
      <w:r w:rsidR="00582D8E" w:rsidRPr="00E474CC">
        <w:rPr>
          <w:rFonts w:ascii="Arial" w:hAnsi="Arial" w:cs="Arial"/>
          <w:szCs w:val="22"/>
        </w:rPr>
        <w:t xml:space="preserve"> </w:t>
      </w:r>
      <w:r w:rsidR="00A9362E" w:rsidRPr="00E474CC">
        <w:rPr>
          <w:rFonts w:ascii="Arial" w:hAnsi="Arial" w:cs="Arial"/>
          <w:szCs w:val="22"/>
        </w:rPr>
        <w:t>to</w:t>
      </w:r>
      <w:r w:rsidR="00582D8E" w:rsidRPr="00E474CC">
        <w:rPr>
          <w:rFonts w:ascii="Arial" w:hAnsi="Arial" w:cs="Arial"/>
          <w:szCs w:val="22"/>
        </w:rPr>
        <w:t xml:space="preserve"> </w:t>
      </w:r>
      <w:r w:rsidR="00A9362E" w:rsidRPr="00E474CC">
        <w:rPr>
          <w:rFonts w:ascii="Arial" w:hAnsi="Arial" w:cs="Arial"/>
          <w:szCs w:val="22"/>
        </w:rPr>
        <w:t>the</w:t>
      </w:r>
      <w:r w:rsidR="00582D8E" w:rsidRPr="00E474CC">
        <w:rPr>
          <w:rFonts w:ascii="Arial" w:hAnsi="Arial" w:cs="Arial"/>
          <w:szCs w:val="22"/>
        </w:rPr>
        <w:t xml:space="preserve"> </w:t>
      </w:r>
      <w:r w:rsidR="00A9362E" w:rsidRPr="00E474CC">
        <w:rPr>
          <w:rFonts w:ascii="Arial" w:hAnsi="Arial" w:cs="Arial"/>
          <w:szCs w:val="22"/>
        </w:rPr>
        <w:t>ideas,</w:t>
      </w:r>
      <w:r w:rsidR="00582D8E" w:rsidRPr="00E474CC">
        <w:rPr>
          <w:rFonts w:ascii="Arial" w:hAnsi="Arial" w:cs="Arial"/>
          <w:szCs w:val="22"/>
        </w:rPr>
        <w:t xml:space="preserve"> </w:t>
      </w:r>
      <w:r w:rsidR="00A9362E" w:rsidRPr="00E474CC">
        <w:rPr>
          <w:rFonts w:ascii="Arial" w:hAnsi="Arial" w:cs="Arial"/>
          <w:szCs w:val="22"/>
        </w:rPr>
        <w:t>writings,</w:t>
      </w:r>
      <w:r w:rsidR="00582D8E" w:rsidRPr="00E474CC">
        <w:rPr>
          <w:rFonts w:ascii="Arial" w:hAnsi="Arial" w:cs="Arial"/>
          <w:szCs w:val="22"/>
        </w:rPr>
        <w:t xml:space="preserve"> </w:t>
      </w:r>
      <w:r w:rsidR="00A9362E" w:rsidRPr="00E474CC">
        <w:rPr>
          <w:rFonts w:ascii="Arial" w:hAnsi="Arial" w:cs="Arial"/>
          <w:szCs w:val="22"/>
        </w:rPr>
        <w:t>or</w:t>
      </w:r>
      <w:r w:rsidR="00582D8E" w:rsidRPr="00E474CC">
        <w:rPr>
          <w:rFonts w:ascii="Arial" w:hAnsi="Arial" w:cs="Arial"/>
          <w:szCs w:val="22"/>
        </w:rPr>
        <w:t xml:space="preserve"> </w:t>
      </w:r>
      <w:r w:rsidR="00A9362E" w:rsidRPr="00E474CC">
        <w:rPr>
          <w:rFonts w:ascii="Arial" w:hAnsi="Arial" w:cs="Arial"/>
          <w:szCs w:val="22"/>
        </w:rPr>
        <w:t>other</w:t>
      </w:r>
      <w:r w:rsidR="00582D8E" w:rsidRPr="00E474CC">
        <w:rPr>
          <w:rFonts w:ascii="Arial" w:hAnsi="Arial" w:cs="Arial"/>
          <w:szCs w:val="22"/>
        </w:rPr>
        <w:t xml:space="preserve"> </w:t>
      </w:r>
      <w:r w:rsidR="00A9362E" w:rsidRPr="00E474CC">
        <w:rPr>
          <w:rFonts w:ascii="Arial" w:hAnsi="Arial" w:cs="Arial"/>
          <w:szCs w:val="22"/>
        </w:rPr>
        <w:t>materials</w:t>
      </w:r>
      <w:r w:rsidR="00582D8E" w:rsidRPr="00E474CC">
        <w:rPr>
          <w:rFonts w:ascii="Arial" w:hAnsi="Arial" w:cs="Arial"/>
          <w:szCs w:val="22"/>
        </w:rPr>
        <w:t xml:space="preserve"> </w:t>
      </w:r>
      <w:r w:rsidR="00A9362E" w:rsidRPr="00E474CC">
        <w:rPr>
          <w:rFonts w:ascii="Arial" w:hAnsi="Arial" w:cs="Arial"/>
          <w:szCs w:val="22"/>
        </w:rPr>
        <w:t>within</w:t>
      </w:r>
      <w:r w:rsidR="00582D8E" w:rsidRPr="00E474CC">
        <w:rPr>
          <w:rFonts w:ascii="Arial" w:hAnsi="Arial" w:cs="Arial"/>
          <w:szCs w:val="22"/>
        </w:rPr>
        <w:t xml:space="preserve"> </w:t>
      </w:r>
      <w:r w:rsidR="00A9362E" w:rsidRPr="00E474CC">
        <w:rPr>
          <w:rFonts w:ascii="Arial" w:hAnsi="Arial" w:cs="Arial"/>
          <w:szCs w:val="22"/>
        </w:rPr>
        <w:t>our</w:t>
      </w:r>
      <w:r w:rsidR="00582D8E" w:rsidRPr="00E474CC">
        <w:rPr>
          <w:rFonts w:ascii="Arial" w:hAnsi="Arial" w:cs="Arial"/>
          <w:szCs w:val="22"/>
        </w:rPr>
        <w:t xml:space="preserve"> </w:t>
      </w:r>
      <w:r w:rsidR="00A9362E" w:rsidRPr="00E474CC">
        <w:rPr>
          <w:rFonts w:ascii="Arial" w:hAnsi="Arial" w:cs="Arial"/>
          <w:szCs w:val="22"/>
        </w:rPr>
        <w:t>application.</w:t>
      </w:r>
      <w:r w:rsidR="00582D8E" w:rsidRPr="00E474CC">
        <w:rPr>
          <w:rFonts w:ascii="Arial" w:hAnsi="Arial" w:cs="Arial"/>
          <w:szCs w:val="22"/>
        </w:rPr>
        <w:t xml:space="preserve"> </w:t>
      </w:r>
    </w:p>
    <w:p w14:paraId="2E6D11D5" w14:textId="77777777" w:rsidR="00A9362E" w:rsidRPr="00E474CC" w:rsidRDefault="00A9362E" w:rsidP="00A67235">
      <w:pPr>
        <w:pStyle w:val="ListParagraph"/>
        <w:numPr>
          <w:ilvl w:val="0"/>
          <w:numId w:val="22"/>
        </w:numPr>
        <w:rPr>
          <w:rFonts w:ascii="Arial" w:hAnsi="Arial" w:cs="Arial"/>
          <w:szCs w:val="22"/>
        </w:rPr>
      </w:pPr>
      <w:r w:rsidRPr="00E474CC">
        <w:rPr>
          <w:rFonts w:ascii="Arial" w:hAnsi="Arial" w:cs="Arial"/>
          <w:szCs w:val="22"/>
        </w:rPr>
        <w:t>If</w:t>
      </w:r>
      <w:r w:rsidR="00582D8E" w:rsidRPr="00E474CC">
        <w:rPr>
          <w:rFonts w:ascii="Arial" w:hAnsi="Arial" w:cs="Arial"/>
          <w:szCs w:val="22"/>
        </w:rPr>
        <w:t xml:space="preserve"> </w:t>
      </w:r>
      <w:r w:rsidRPr="00E474CC">
        <w:rPr>
          <w:rFonts w:ascii="Arial" w:hAnsi="Arial" w:cs="Arial"/>
          <w:szCs w:val="22"/>
        </w:rPr>
        <w:t>designated,</w:t>
      </w:r>
      <w:r w:rsidR="00582D8E" w:rsidRPr="00E474CC">
        <w:rPr>
          <w:rFonts w:ascii="Arial" w:hAnsi="Arial" w:cs="Arial"/>
          <w:szCs w:val="22"/>
        </w:rPr>
        <w:t xml:space="preserve"> </w:t>
      </w: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will</w:t>
      </w:r>
      <w:r w:rsidR="00582D8E" w:rsidRPr="00E474CC">
        <w:rPr>
          <w:rFonts w:ascii="Arial" w:hAnsi="Arial" w:cs="Arial"/>
          <w:szCs w:val="22"/>
        </w:rPr>
        <w:t xml:space="preserve"> </w:t>
      </w:r>
      <w:r w:rsidRPr="00E474CC">
        <w:rPr>
          <w:rFonts w:ascii="Arial" w:hAnsi="Arial" w:cs="Arial"/>
          <w:szCs w:val="22"/>
        </w:rPr>
        <w:t>comply</w:t>
      </w:r>
      <w:r w:rsidR="00582D8E" w:rsidRPr="00E474CC">
        <w:rPr>
          <w:rFonts w:ascii="Arial" w:hAnsi="Arial" w:cs="Arial"/>
          <w:szCs w:val="22"/>
        </w:rPr>
        <w:t xml:space="preserve"> </w:t>
      </w:r>
      <w:r w:rsidRPr="00E474CC">
        <w:rPr>
          <w:rFonts w:ascii="Arial" w:hAnsi="Arial" w:cs="Arial"/>
          <w:szCs w:val="22"/>
        </w:rPr>
        <w:t>with</w:t>
      </w:r>
      <w:r w:rsidR="00582D8E" w:rsidRPr="00E474CC">
        <w:rPr>
          <w:rFonts w:ascii="Arial" w:hAnsi="Arial" w:cs="Arial"/>
          <w:szCs w:val="22"/>
        </w:rPr>
        <w:t xml:space="preserve"> </w:t>
      </w:r>
      <w:r w:rsidRPr="00E474CC">
        <w:rPr>
          <w:rFonts w:ascii="Arial" w:hAnsi="Arial" w:cs="Arial"/>
          <w:szCs w:val="22"/>
        </w:rPr>
        <w:t>all</w:t>
      </w:r>
      <w:r w:rsidR="00582D8E" w:rsidRPr="00E474CC">
        <w:rPr>
          <w:rFonts w:ascii="Arial" w:hAnsi="Arial" w:cs="Arial"/>
          <w:szCs w:val="22"/>
        </w:rPr>
        <w:t xml:space="preserve"> </w:t>
      </w:r>
      <w:r w:rsidRPr="00E474CC">
        <w:rPr>
          <w:rFonts w:ascii="Arial" w:hAnsi="Arial" w:cs="Arial"/>
          <w:szCs w:val="22"/>
        </w:rPr>
        <w:t>rules</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hyperlink r:id="rId34" w:history="1">
        <w:r w:rsidRPr="00E474CC">
          <w:rPr>
            <w:rStyle w:val="Hyperlink"/>
            <w:rFonts w:ascii="Arial" w:hAnsi="Arial" w:cs="Arial"/>
            <w:color w:val="auto"/>
            <w:szCs w:val="22"/>
          </w:rPr>
          <w:t>chapter</w:t>
        </w:r>
        <w:r w:rsidR="00582D8E" w:rsidRPr="00E474CC">
          <w:rPr>
            <w:rStyle w:val="Hyperlink"/>
            <w:rFonts w:ascii="Arial" w:hAnsi="Arial" w:cs="Arial"/>
            <w:color w:val="auto"/>
            <w:szCs w:val="22"/>
          </w:rPr>
          <w:t xml:space="preserve"> </w:t>
        </w:r>
        <w:r w:rsidRPr="00E474CC">
          <w:rPr>
            <w:rStyle w:val="Hyperlink"/>
            <w:rFonts w:ascii="Arial" w:hAnsi="Arial" w:cs="Arial"/>
            <w:color w:val="auto"/>
            <w:szCs w:val="22"/>
          </w:rPr>
          <w:t>246-976</w:t>
        </w:r>
        <w:r w:rsidR="00582D8E" w:rsidRPr="00E474CC">
          <w:rPr>
            <w:rStyle w:val="Hyperlink"/>
            <w:rFonts w:ascii="Arial" w:hAnsi="Arial" w:cs="Arial"/>
            <w:color w:val="auto"/>
            <w:szCs w:val="22"/>
          </w:rPr>
          <w:t xml:space="preserve"> </w:t>
        </w:r>
        <w:r w:rsidRPr="00E474CC">
          <w:rPr>
            <w:rStyle w:val="Hyperlink"/>
            <w:rFonts w:ascii="Arial" w:hAnsi="Arial" w:cs="Arial"/>
            <w:color w:val="auto"/>
            <w:szCs w:val="22"/>
          </w:rPr>
          <w:t>Washington</w:t>
        </w:r>
        <w:r w:rsidR="00582D8E" w:rsidRPr="00E474CC">
          <w:rPr>
            <w:rStyle w:val="Hyperlink"/>
            <w:rFonts w:ascii="Arial" w:hAnsi="Arial" w:cs="Arial"/>
            <w:color w:val="auto"/>
            <w:szCs w:val="22"/>
          </w:rPr>
          <w:t xml:space="preserve"> </w:t>
        </w:r>
        <w:r w:rsidRPr="00E474CC">
          <w:rPr>
            <w:rStyle w:val="Hyperlink"/>
            <w:rFonts w:ascii="Arial" w:hAnsi="Arial" w:cs="Arial"/>
            <w:color w:val="auto"/>
            <w:szCs w:val="22"/>
          </w:rPr>
          <w:t>Administrative</w:t>
        </w:r>
        <w:r w:rsidR="00582D8E" w:rsidRPr="00E474CC">
          <w:rPr>
            <w:rStyle w:val="Hyperlink"/>
            <w:rFonts w:ascii="Arial" w:hAnsi="Arial" w:cs="Arial"/>
            <w:color w:val="auto"/>
            <w:szCs w:val="22"/>
          </w:rPr>
          <w:t xml:space="preserve"> </w:t>
        </w:r>
        <w:r w:rsidRPr="00E474CC">
          <w:rPr>
            <w:rStyle w:val="Hyperlink"/>
            <w:rFonts w:ascii="Arial" w:hAnsi="Arial" w:cs="Arial"/>
            <w:color w:val="auto"/>
            <w:szCs w:val="22"/>
          </w:rPr>
          <w:t>Code</w:t>
        </w:r>
        <w:r w:rsidR="00582D8E" w:rsidRPr="00E474CC">
          <w:rPr>
            <w:rStyle w:val="Hyperlink"/>
            <w:rFonts w:ascii="Arial" w:hAnsi="Arial" w:cs="Arial"/>
            <w:color w:val="auto"/>
            <w:szCs w:val="22"/>
          </w:rPr>
          <w:t xml:space="preserve"> </w:t>
        </w:r>
        <w:r w:rsidRPr="00E474CC">
          <w:rPr>
            <w:rStyle w:val="Hyperlink"/>
            <w:rFonts w:ascii="Arial" w:hAnsi="Arial" w:cs="Arial"/>
            <w:color w:val="auto"/>
            <w:szCs w:val="22"/>
          </w:rPr>
          <w:t>(WAC)</w:t>
        </w:r>
      </w:hyperlink>
      <w:r w:rsidRPr="00E474CC">
        <w:rPr>
          <w:rFonts w:ascii="Arial" w:hAnsi="Arial" w:cs="Arial"/>
          <w:szCs w:val="22"/>
        </w:rPr>
        <w:t>,</w:t>
      </w:r>
      <w:r w:rsidR="00582D8E" w:rsidRPr="00E474CC">
        <w:rPr>
          <w:rFonts w:ascii="Arial" w:hAnsi="Arial" w:cs="Arial"/>
          <w:szCs w:val="22"/>
        </w:rPr>
        <w:t xml:space="preserve"> </w:t>
      </w:r>
      <w:r w:rsidRPr="00E474CC">
        <w:rPr>
          <w:rFonts w:ascii="Arial" w:hAnsi="Arial" w:cs="Arial"/>
          <w:szCs w:val="22"/>
        </w:rPr>
        <w:t>any</w:t>
      </w:r>
      <w:r w:rsidR="00582D8E" w:rsidRPr="00E474CC">
        <w:rPr>
          <w:rFonts w:ascii="Arial" w:hAnsi="Arial" w:cs="Arial"/>
          <w:szCs w:val="22"/>
        </w:rPr>
        <w:t xml:space="preserve"> </w:t>
      </w:r>
      <w:r w:rsidRPr="00E474CC">
        <w:rPr>
          <w:rFonts w:ascii="Arial" w:hAnsi="Arial" w:cs="Arial"/>
          <w:szCs w:val="22"/>
        </w:rPr>
        <w:t>requirements</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our</w:t>
      </w:r>
      <w:r w:rsidR="00582D8E" w:rsidRPr="00E474CC">
        <w:rPr>
          <w:rFonts w:ascii="Arial" w:hAnsi="Arial" w:cs="Arial"/>
          <w:szCs w:val="22"/>
        </w:rPr>
        <w:t xml:space="preserve"> </w:t>
      </w:r>
      <w:r w:rsidRPr="00E474CC">
        <w:rPr>
          <w:rFonts w:ascii="Arial" w:hAnsi="Arial" w:cs="Arial"/>
          <w:szCs w:val="22"/>
        </w:rPr>
        <w:t>designation</w:t>
      </w:r>
      <w:r w:rsidR="00582D8E" w:rsidRPr="00E474CC">
        <w:rPr>
          <w:rFonts w:ascii="Arial" w:hAnsi="Arial" w:cs="Arial"/>
          <w:szCs w:val="22"/>
        </w:rPr>
        <w:t xml:space="preserve"> </w:t>
      </w:r>
      <w:r w:rsidRPr="00E474CC">
        <w:rPr>
          <w:rFonts w:ascii="Arial" w:hAnsi="Arial" w:cs="Arial"/>
          <w:szCs w:val="22"/>
        </w:rPr>
        <w:t>final</w:t>
      </w:r>
      <w:r w:rsidR="00582D8E" w:rsidRPr="00E474CC">
        <w:rPr>
          <w:rFonts w:ascii="Arial" w:hAnsi="Arial" w:cs="Arial"/>
          <w:szCs w:val="22"/>
        </w:rPr>
        <w:t xml:space="preserve"> </w:t>
      </w:r>
      <w:r w:rsidRPr="00E474CC">
        <w:rPr>
          <w:rFonts w:ascii="Arial" w:hAnsi="Arial" w:cs="Arial"/>
          <w:szCs w:val="22"/>
        </w:rPr>
        <w:t>rep</w:t>
      </w:r>
      <w:r w:rsidR="00CB3C2E" w:rsidRPr="00E474CC">
        <w:rPr>
          <w:rFonts w:ascii="Arial" w:hAnsi="Arial" w:cs="Arial"/>
          <w:szCs w:val="22"/>
        </w:rPr>
        <w:t>ort,</w:t>
      </w:r>
      <w:r w:rsidR="00582D8E" w:rsidRPr="00E474CC">
        <w:rPr>
          <w:rFonts w:ascii="Arial" w:hAnsi="Arial" w:cs="Arial"/>
          <w:szCs w:val="22"/>
        </w:rPr>
        <w:t xml:space="preserve"> </w:t>
      </w:r>
      <w:r w:rsidR="00CB3C2E" w:rsidRPr="00E474CC">
        <w:rPr>
          <w:rFonts w:ascii="Arial" w:hAnsi="Arial" w:cs="Arial"/>
          <w:szCs w:val="22"/>
        </w:rPr>
        <w:t>our</w:t>
      </w:r>
      <w:r w:rsidR="00582D8E" w:rsidRPr="00E474CC">
        <w:rPr>
          <w:rFonts w:ascii="Arial" w:hAnsi="Arial" w:cs="Arial"/>
          <w:szCs w:val="22"/>
        </w:rPr>
        <w:t xml:space="preserve"> </w:t>
      </w:r>
      <w:r w:rsidR="00CB3C2E" w:rsidRPr="00E474CC">
        <w:rPr>
          <w:rFonts w:ascii="Arial" w:hAnsi="Arial" w:cs="Arial"/>
          <w:szCs w:val="22"/>
        </w:rPr>
        <w:t>contract</w:t>
      </w:r>
      <w:r w:rsidR="00582D8E" w:rsidRPr="00E474CC">
        <w:rPr>
          <w:rFonts w:ascii="Arial" w:hAnsi="Arial" w:cs="Arial"/>
          <w:szCs w:val="22"/>
        </w:rPr>
        <w:t xml:space="preserve"> </w:t>
      </w:r>
      <w:r w:rsidR="00CB3C2E" w:rsidRPr="00E474CC">
        <w:rPr>
          <w:rFonts w:ascii="Arial" w:hAnsi="Arial" w:cs="Arial"/>
          <w:szCs w:val="22"/>
        </w:rPr>
        <w:t>with</w:t>
      </w:r>
      <w:r w:rsidR="00582D8E" w:rsidRPr="00E474CC">
        <w:rPr>
          <w:rFonts w:ascii="Arial" w:hAnsi="Arial" w:cs="Arial"/>
          <w:szCs w:val="22"/>
        </w:rPr>
        <w:t xml:space="preserve"> </w:t>
      </w:r>
      <w:r w:rsidR="00CB3C2E" w:rsidRPr="00E474CC">
        <w:rPr>
          <w:rFonts w:ascii="Arial" w:hAnsi="Arial" w:cs="Arial"/>
          <w:szCs w:val="22"/>
        </w:rPr>
        <w:t>the</w:t>
      </w:r>
      <w:r w:rsidR="00582D8E" w:rsidRPr="00E474CC">
        <w:rPr>
          <w:rFonts w:ascii="Arial" w:hAnsi="Arial" w:cs="Arial"/>
          <w:szCs w:val="22"/>
        </w:rPr>
        <w:t xml:space="preserve"> </w:t>
      </w:r>
      <w:r w:rsidR="00CB3C2E" w:rsidRPr="00E474CC">
        <w:rPr>
          <w:rFonts w:ascii="Arial" w:hAnsi="Arial" w:cs="Arial"/>
          <w:szCs w:val="22"/>
        </w:rPr>
        <w:t>d</w:t>
      </w:r>
      <w:r w:rsidRPr="00E474CC">
        <w:rPr>
          <w:rFonts w:ascii="Arial" w:hAnsi="Arial" w:cs="Arial"/>
          <w:szCs w:val="22"/>
        </w:rPr>
        <w:t>epartment,</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any</w:t>
      </w:r>
      <w:r w:rsidR="00582D8E" w:rsidRPr="00E474CC">
        <w:rPr>
          <w:rFonts w:ascii="Arial" w:hAnsi="Arial" w:cs="Arial"/>
          <w:szCs w:val="22"/>
        </w:rPr>
        <w:t xml:space="preserve"> </w:t>
      </w:r>
      <w:r w:rsidRPr="00E474CC">
        <w:rPr>
          <w:rFonts w:ascii="Arial" w:hAnsi="Arial" w:cs="Arial"/>
          <w:szCs w:val="22"/>
        </w:rPr>
        <w:t>contract</w:t>
      </w:r>
      <w:r w:rsidR="00582D8E" w:rsidRPr="00E474CC">
        <w:rPr>
          <w:rFonts w:ascii="Arial" w:hAnsi="Arial" w:cs="Arial"/>
          <w:szCs w:val="22"/>
        </w:rPr>
        <w:t xml:space="preserve"> </w:t>
      </w:r>
      <w:r w:rsidRPr="00E474CC">
        <w:rPr>
          <w:rFonts w:ascii="Arial" w:hAnsi="Arial" w:cs="Arial"/>
          <w:szCs w:val="22"/>
        </w:rPr>
        <w:t>amendment—including</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general</w:t>
      </w:r>
      <w:r w:rsidR="00582D8E" w:rsidRPr="00E474CC">
        <w:rPr>
          <w:rFonts w:ascii="Arial" w:hAnsi="Arial" w:cs="Arial"/>
          <w:szCs w:val="22"/>
        </w:rPr>
        <w:t xml:space="preserve"> </w:t>
      </w:r>
      <w:r w:rsidRPr="00E474CC">
        <w:rPr>
          <w:rFonts w:ascii="Arial" w:hAnsi="Arial" w:cs="Arial"/>
          <w:szCs w:val="22"/>
        </w:rPr>
        <w:t>terms,</w:t>
      </w:r>
      <w:r w:rsidR="00582D8E" w:rsidRPr="00E474CC">
        <w:rPr>
          <w:rFonts w:ascii="Arial" w:hAnsi="Arial" w:cs="Arial"/>
          <w:szCs w:val="22"/>
        </w:rPr>
        <w:t xml:space="preserve"> </w:t>
      </w:r>
      <w:r w:rsidRPr="00E474CC">
        <w:rPr>
          <w:rFonts w:ascii="Arial" w:hAnsi="Arial" w:cs="Arial"/>
          <w:szCs w:val="22"/>
        </w:rPr>
        <w:t>conditions,</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statement</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work.</w:t>
      </w:r>
    </w:p>
    <w:p w14:paraId="2951F0F2" w14:textId="77777777" w:rsidR="00A9362E" w:rsidRPr="00E474CC" w:rsidRDefault="00A9362E" w:rsidP="00A67235">
      <w:pPr>
        <w:pStyle w:val="ListParagraph"/>
        <w:numPr>
          <w:ilvl w:val="0"/>
          <w:numId w:val="22"/>
        </w:numPr>
        <w:rPr>
          <w:rFonts w:ascii="Arial" w:hAnsi="Arial" w:cs="Arial"/>
          <w:szCs w:val="22"/>
        </w:rPr>
      </w:pP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ensure</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commitment</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our</w:t>
      </w:r>
      <w:r w:rsidR="00582D8E" w:rsidRPr="00E474CC">
        <w:rPr>
          <w:rFonts w:ascii="Arial" w:hAnsi="Arial" w:cs="Arial"/>
          <w:szCs w:val="22"/>
        </w:rPr>
        <w:t xml:space="preserve"> </w:t>
      </w:r>
      <w:r w:rsidRPr="00E474CC">
        <w:rPr>
          <w:rFonts w:ascii="Arial" w:hAnsi="Arial" w:cs="Arial"/>
          <w:szCs w:val="22"/>
        </w:rPr>
        <w:t>facility’s</w:t>
      </w:r>
      <w:r w:rsidR="00582D8E" w:rsidRPr="00E474CC">
        <w:rPr>
          <w:rFonts w:ascii="Arial" w:hAnsi="Arial" w:cs="Arial"/>
          <w:szCs w:val="22"/>
        </w:rPr>
        <w:t xml:space="preserve"> </w:t>
      </w:r>
      <w:r w:rsidRPr="00E474CC">
        <w:rPr>
          <w:rFonts w:ascii="Arial" w:hAnsi="Arial" w:cs="Arial"/>
          <w:szCs w:val="22"/>
        </w:rPr>
        <w:t>financial,</w:t>
      </w:r>
      <w:r w:rsidR="00582D8E" w:rsidRPr="00E474CC">
        <w:rPr>
          <w:rFonts w:ascii="Arial" w:hAnsi="Arial" w:cs="Arial"/>
          <w:szCs w:val="22"/>
        </w:rPr>
        <w:t xml:space="preserve"> </w:t>
      </w:r>
      <w:r w:rsidRPr="00E474CC">
        <w:rPr>
          <w:rFonts w:ascii="Arial" w:hAnsi="Arial" w:cs="Arial"/>
          <w:szCs w:val="22"/>
        </w:rPr>
        <w:t>human,</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physical</w:t>
      </w:r>
      <w:r w:rsidR="00582D8E" w:rsidRPr="00E474CC">
        <w:rPr>
          <w:rFonts w:ascii="Arial" w:hAnsi="Arial" w:cs="Arial"/>
          <w:szCs w:val="22"/>
        </w:rPr>
        <w:t xml:space="preserve"> </w:t>
      </w:r>
      <w:r w:rsidRPr="00E474CC">
        <w:rPr>
          <w:rFonts w:ascii="Arial" w:hAnsi="Arial" w:cs="Arial"/>
          <w:szCs w:val="22"/>
        </w:rPr>
        <w:t>resources</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treat</w:t>
      </w:r>
      <w:r w:rsidR="00582D8E" w:rsidRPr="00E474CC">
        <w:rPr>
          <w:rFonts w:ascii="Arial" w:hAnsi="Arial" w:cs="Arial"/>
          <w:szCs w:val="22"/>
        </w:rPr>
        <w:t xml:space="preserve"> </w:t>
      </w:r>
      <w:r w:rsidRPr="00E474CC">
        <w:rPr>
          <w:rFonts w:ascii="Arial" w:hAnsi="Arial" w:cs="Arial"/>
          <w:szCs w:val="22"/>
        </w:rPr>
        <w:t>all</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at</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level</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designati</w:t>
      </w:r>
      <w:r w:rsidR="00A10C2F" w:rsidRPr="00E474CC">
        <w:rPr>
          <w:rFonts w:ascii="Arial" w:hAnsi="Arial" w:cs="Arial"/>
          <w:szCs w:val="22"/>
        </w:rPr>
        <w:t>on</w:t>
      </w:r>
      <w:r w:rsidR="00582D8E" w:rsidRPr="00E474CC">
        <w:rPr>
          <w:rFonts w:ascii="Arial" w:hAnsi="Arial" w:cs="Arial"/>
          <w:szCs w:val="22"/>
        </w:rPr>
        <w:t xml:space="preserve"> </w:t>
      </w:r>
      <w:r w:rsidR="00A10C2F" w:rsidRPr="00E474CC">
        <w:rPr>
          <w:rFonts w:ascii="Arial" w:hAnsi="Arial" w:cs="Arial"/>
          <w:szCs w:val="22"/>
        </w:rPr>
        <w:t>approved</w:t>
      </w:r>
      <w:r w:rsidR="00582D8E" w:rsidRPr="00E474CC">
        <w:rPr>
          <w:rFonts w:ascii="Arial" w:hAnsi="Arial" w:cs="Arial"/>
          <w:szCs w:val="22"/>
        </w:rPr>
        <w:t xml:space="preserve"> </w:t>
      </w:r>
      <w:r w:rsidR="00A10C2F" w:rsidRPr="00E474CC">
        <w:rPr>
          <w:rFonts w:ascii="Arial" w:hAnsi="Arial" w:cs="Arial"/>
          <w:szCs w:val="22"/>
        </w:rPr>
        <w:t>and</w:t>
      </w:r>
      <w:r w:rsidR="00582D8E" w:rsidRPr="00E474CC">
        <w:rPr>
          <w:rFonts w:ascii="Arial" w:hAnsi="Arial" w:cs="Arial"/>
          <w:szCs w:val="22"/>
        </w:rPr>
        <w:t xml:space="preserve"> </w:t>
      </w:r>
      <w:r w:rsidR="00A10C2F" w:rsidRPr="00E474CC">
        <w:rPr>
          <w:rFonts w:ascii="Arial" w:hAnsi="Arial" w:cs="Arial"/>
          <w:szCs w:val="22"/>
        </w:rPr>
        <w:t>awarded</w:t>
      </w:r>
      <w:r w:rsidR="00582D8E" w:rsidRPr="00E474CC">
        <w:rPr>
          <w:rFonts w:ascii="Arial" w:hAnsi="Arial" w:cs="Arial"/>
          <w:szCs w:val="22"/>
        </w:rPr>
        <w:t xml:space="preserve"> </w:t>
      </w:r>
      <w:r w:rsidR="00A10C2F" w:rsidRPr="00E474CC">
        <w:rPr>
          <w:rFonts w:ascii="Arial" w:hAnsi="Arial" w:cs="Arial"/>
          <w:szCs w:val="22"/>
        </w:rPr>
        <w:t>by</w:t>
      </w:r>
      <w:r w:rsidR="00582D8E" w:rsidRPr="00E474CC">
        <w:rPr>
          <w:rFonts w:ascii="Arial" w:hAnsi="Arial" w:cs="Arial"/>
          <w:szCs w:val="22"/>
        </w:rPr>
        <w:t xml:space="preserve"> </w:t>
      </w:r>
      <w:r w:rsidR="00A10C2F" w:rsidRPr="00E474CC">
        <w:rPr>
          <w:rFonts w:ascii="Arial" w:hAnsi="Arial" w:cs="Arial"/>
          <w:szCs w:val="22"/>
        </w:rPr>
        <w:t>the</w:t>
      </w:r>
      <w:r w:rsidR="00582D8E" w:rsidRPr="00E474CC">
        <w:rPr>
          <w:rFonts w:ascii="Arial" w:hAnsi="Arial" w:cs="Arial"/>
          <w:szCs w:val="22"/>
        </w:rPr>
        <w:t xml:space="preserve"> </w:t>
      </w:r>
      <w:r w:rsidR="00A10C2F" w:rsidRPr="00E474CC">
        <w:rPr>
          <w:rFonts w:ascii="Arial" w:hAnsi="Arial" w:cs="Arial"/>
          <w:szCs w:val="22"/>
        </w:rPr>
        <w:t>d</w:t>
      </w:r>
      <w:r w:rsidRPr="00E474CC">
        <w:rPr>
          <w:rFonts w:ascii="Arial" w:hAnsi="Arial" w:cs="Arial"/>
          <w:szCs w:val="22"/>
        </w:rPr>
        <w:t>epartment.</w:t>
      </w:r>
      <w:r w:rsidR="00582D8E" w:rsidRPr="00E474CC">
        <w:rPr>
          <w:rFonts w:ascii="Arial" w:hAnsi="Arial" w:cs="Arial"/>
          <w:szCs w:val="22"/>
        </w:rPr>
        <w:t xml:space="preserve"> </w:t>
      </w:r>
    </w:p>
    <w:p w14:paraId="47954237" w14:textId="77777777" w:rsidR="00A9362E" w:rsidRPr="00E474CC" w:rsidRDefault="00A9362E" w:rsidP="00A67235">
      <w:pPr>
        <w:pStyle w:val="ListParagraph"/>
        <w:numPr>
          <w:ilvl w:val="0"/>
          <w:numId w:val="22"/>
        </w:numPr>
        <w:rPr>
          <w:rFonts w:ascii="Arial" w:hAnsi="Arial" w:cs="Arial"/>
          <w:szCs w:val="22"/>
        </w:rPr>
      </w:pPr>
      <w:r w:rsidRPr="00E474CC">
        <w:rPr>
          <w:rFonts w:ascii="Arial" w:hAnsi="Arial" w:cs="Arial"/>
          <w:szCs w:val="22"/>
        </w:rPr>
        <w:t>We</w:t>
      </w:r>
      <w:r w:rsidR="00582D8E" w:rsidRPr="00E474CC">
        <w:rPr>
          <w:rFonts w:ascii="Arial" w:hAnsi="Arial" w:cs="Arial"/>
          <w:szCs w:val="22"/>
        </w:rPr>
        <w:t xml:space="preserve"> </w:t>
      </w:r>
      <w:r w:rsidRPr="00E474CC">
        <w:rPr>
          <w:rFonts w:ascii="Arial" w:hAnsi="Arial" w:cs="Arial"/>
          <w:szCs w:val="22"/>
        </w:rPr>
        <w:t>are</w:t>
      </w:r>
      <w:r w:rsidR="00582D8E" w:rsidRPr="00E474CC">
        <w:rPr>
          <w:rFonts w:ascii="Arial" w:hAnsi="Arial" w:cs="Arial"/>
          <w:szCs w:val="22"/>
        </w:rPr>
        <w:t xml:space="preserve"> </w:t>
      </w:r>
      <w:r w:rsidRPr="00E474CC">
        <w:rPr>
          <w:rFonts w:ascii="Arial" w:hAnsi="Arial" w:cs="Arial"/>
          <w:szCs w:val="22"/>
        </w:rPr>
        <w:t>committed</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providing</w:t>
      </w:r>
      <w:r w:rsidR="00582D8E" w:rsidRPr="00E474CC">
        <w:rPr>
          <w:rFonts w:ascii="Arial" w:hAnsi="Arial" w:cs="Arial"/>
          <w:szCs w:val="22"/>
        </w:rPr>
        <w:t xml:space="preserve"> </w:t>
      </w:r>
      <w:r w:rsidRPr="00E474CC">
        <w:rPr>
          <w:rFonts w:ascii="Arial" w:hAnsi="Arial" w:cs="Arial"/>
          <w:szCs w:val="22"/>
        </w:rPr>
        <w:t>injury</w:t>
      </w:r>
      <w:r w:rsidR="00582D8E" w:rsidRPr="00E474CC">
        <w:rPr>
          <w:rFonts w:ascii="Arial" w:hAnsi="Arial" w:cs="Arial"/>
          <w:szCs w:val="22"/>
        </w:rPr>
        <w:t xml:space="preserve"> </w:t>
      </w:r>
      <w:r w:rsidRPr="00E474CC">
        <w:rPr>
          <w:rFonts w:ascii="Arial" w:hAnsi="Arial" w:cs="Arial"/>
          <w:szCs w:val="22"/>
        </w:rPr>
        <w:t>prevention</w:t>
      </w:r>
      <w:r w:rsidR="00582D8E" w:rsidRPr="00E474CC">
        <w:rPr>
          <w:rFonts w:ascii="Arial" w:hAnsi="Arial" w:cs="Arial"/>
          <w:szCs w:val="22"/>
        </w:rPr>
        <w:t xml:space="preserve"> </w:t>
      </w:r>
      <w:r w:rsidRPr="00E474CC">
        <w:rPr>
          <w:rFonts w:ascii="Arial" w:hAnsi="Arial" w:cs="Arial"/>
          <w:szCs w:val="22"/>
        </w:rPr>
        <w:t>education</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members</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our</w:t>
      </w:r>
      <w:r w:rsidR="00582D8E" w:rsidRPr="00E474CC">
        <w:rPr>
          <w:rFonts w:ascii="Arial" w:hAnsi="Arial" w:cs="Arial"/>
          <w:szCs w:val="22"/>
        </w:rPr>
        <w:t xml:space="preserve"> </w:t>
      </w:r>
      <w:r w:rsidRPr="00E474CC">
        <w:rPr>
          <w:rFonts w:ascii="Arial" w:hAnsi="Arial" w:cs="Arial"/>
          <w:szCs w:val="22"/>
        </w:rPr>
        <w:t>community</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professional</w:t>
      </w:r>
      <w:r w:rsidR="00582D8E" w:rsidRPr="00E474CC">
        <w:rPr>
          <w:rFonts w:ascii="Arial" w:hAnsi="Arial" w:cs="Arial"/>
          <w:szCs w:val="22"/>
        </w:rPr>
        <w:t xml:space="preserve"> </w:t>
      </w:r>
      <w:r w:rsidRPr="00E474CC">
        <w:rPr>
          <w:rFonts w:ascii="Arial" w:hAnsi="Arial" w:cs="Arial"/>
          <w:szCs w:val="22"/>
        </w:rPr>
        <w:t>outreach</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education</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health</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providers</w:t>
      </w:r>
      <w:r w:rsidR="00582D8E" w:rsidRPr="00E474CC">
        <w:rPr>
          <w:rFonts w:ascii="Arial" w:hAnsi="Arial" w:cs="Arial"/>
          <w:szCs w:val="22"/>
        </w:rPr>
        <w:t xml:space="preserve"> </w:t>
      </w:r>
      <w:r w:rsidRPr="00E474CC">
        <w:rPr>
          <w:rFonts w:ascii="Arial" w:hAnsi="Arial" w:cs="Arial"/>
          <w:szCs w:val="22"/>
        </w:rPr>
        <w:t>giving</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our</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patients.</w:t>
      </w:r>
    </w:p>
    <w:p w14:paraId="441A0AB4" w14:textId="77777777" w:rsidR="00A9362E" w:rsidRPr="00E474CC" w:rsidRDefault="00A9362E" w:rsidP="00A9362E">
      <w:pPr>
        <w:pStyle w:val="ListParagraph"/>
        <w:rPr>
          <w:rFonts w:ascii="Arial" w:hAnsi="Arial" w:cs="Arial"/>
          <w:szCs w:val="22"/>
        </w:rPr>
      </w:pPr>
    </w:p>
    <w:p w14:paraId="3619633F" w14:textId="77777777" w:rsidR="00A9362E" w:rsidRPr="00E474CC" w:rsidRDefault="00A9362E" w:rsidP="00A9362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609"/>
        <w:gridCol w:w="3089"/>
        <w:gridCol w:w="1553"/>
      </w:tblGrid>
      <w:tr w:rsidR="001D6311" w:rsidRPr="00E474CC" w14:paraId="6E401714" w14:textId="77777777" w:rsidTr="005E618D">
        <w:trPr>
          <w:trHeight w:val="913"/>
        </w:trPr>
        <w:tc>
          <w:tcPr>
            <w:tcW w:w="3618" w:type="dxa"/>
            <w:tcBorders>
              <w:left w:val="nil"/>
              <w:bottom w:val="single" w:sz="4" w:space="0" w:color="auto"/>
              <w:right w:val="nil"/>
            </w:tcBorders>
            <w:shd w:val="clear" w:color="auto" w:fill="auto"/>
          </w:tcPr>
          <w:p w14:paraId="07014926" w14:textId="77777777" w:rsidR="00A9362E" w:rsidRPr="00E474CC" w:rsidRDefault="00A9362E" w:rsidP="00A9362E">
            <w:pPr>
              <w:rPr>
                <w:rFonts w:ascii="Arial" w:hAnsi="Arial" w:cs="Arial"/>
                <w:sz w:val="18"/>
                <w:szCs w:val="18"/>
              </w:rPr>
            </w:pPr>
            <w:r w:rsidRPr="00E474CC">
              <w:rPr>
                <w:rFonts w:ascii="Arial" w:hAnsi="Arial" w:cs="Arial"/>
                <w:sz w:val="18"/>
                <w:szCs w:val="18"/>
              </w:rPr>
              <w:t>Chair</w:t>
            </w:r>
            <w:r w:rsidR="00582D8E" w:rsidRPr="00E474CC">
              <w:rPr>
                <w:rFonts w:ascii="Arial" w:hAnsi="Arial" w:cs="Arial"/>
                <w:sz w:val="18"/>
                <w:szCs w:val="18"/>
              </w:rPr>
              <w:t xml:space="preserve"> </w:t>
            </w:r>
            <w:r w:rsidRPr="00E474CC">
              <w:rPr>
                <w:rFonts w:ascii="Arial" w:hAnsi="Arial" w:cs="Arial"/>
                <w:sz w:val="18"/>
                <w:szCs w:val="18"/>
              </w:rPr>
              <w:t>of</w:t>
            </w:r>
            <w:r w:rsidR="00582D8E" w:rsidRPr="00E474CC">
              <w:rPr>
                <w:rFonts w:ascii="Arial" w:hAnsi="Arial" w:cs="Arial"/>
                <w:sz w:val="18"/>
                <w:szCs w:val="18"/>
              </w:rPr>
              <w:t xml:space="preserve"> </w:t>
            </w:r>
            <w:r w:rsidRPr="00E474CC">
              <w:rPr>
                <w:rFonts w:ascii="Arial" w:hAnsi="Arial" w:cs="Arial"/>
                <w:sz w:val="18"/>
                <w:szCs w:val="18"/>
              </w:rPr>
              <w:t>Governing</w:t>
            </w:r>
            <w:r w:rsidR="00582D8E" w:rsidRPr="00E474CC">
              <w:rPr>
                <w:rFonts w:ascii="Arial" w:hAnsi="Arial" w:cs="Arial"/>
                <w:sz w:val="18"/>
                <w:szCs w:val="18"/>
              </w:rPr>
              <w:t xml:space="preserve"> </w:t>
            </w:r>
            <w:r w:rsidRPr="00E474CC">
              <w:rPr>
                <w:rFonts w:ascii="Arial" w:hAnsi="Arial" w:cs="Arial"/>
                <w:sz w:val="18"/>
                <w:szCs w:val="18"/>
              </w:rPr>
              <w:t>Entity</w:t>
            </w:r>
            <w:r w:rsidR="00582D8E" w:rsidRPr="00E474CC">
              <w:rPr>
                <w:rFonts w:ascii="Arial" w:hAnsi="Arial" w:cs="Arial"/>
                <w:sz w:val="18"/>
                <w:szCs w:val="18"/>
              </w:rPr>
              <w:t xml:space="preserve"> </w:t>
            </w:r>
            <w:r w:rsidRPr="00E474CC">
              <w:rPr>
                <w:rFonts w:ascii="Arial" w:hAnsi="Arial" w:cs="Arial"/>
                <w:sz w:val="18"/>
                <w:szCs w:val="18"/>
              </w:rPr>
              <w:t>(Board)</w:t>
            </w:r>
            <w:r w:rsidR="00DE7201" w:rsidRPr="00E474CC">
              <w:rPr>
                <w:rFonts w:ascii="Arial" w:hAnsi="Arial" w:cs="Arial"/>
                <w:sz w:val="18"/>
                <w:szCs w:val="18"/>
              </w:rPr>
              <w:t xml:space="preserve"> </w:t>
            </w:r>
            <w:r w:rsidR="00582D8E" w:rsidRPr="00E474CC">
              <w:rPr>
                <w:rFonts w:ascii="Arial" w:hAnsi="Arial" w:cs="Arial"/>
                <w:sz w:val="18"/>
                <w:szCs w:val="18"/>
              </w:rPr>
              <w:t xml:space="preserve"> </w:t>
            </w:r>
          </w:p>
        </w:tc>
        <w:tc>
          <w:tcPr>
            <w:tcW w:w="1890" w:type="dxa"/>
            <w:tcBorders>
              <w:left w:val="nil"/>
              <w:bottom w:val="single" w:sz="4" w:space="0" w:color="auto"/>
              <w:right w:val="nil"/>
            </w:tcBorders>
            <w:shd w:val="clear" w:color="auto" w:fill="auto"/>
          </w:tcPr>
          <w:p w14:paraId="575FE170" w14:textId="77777777" w:rsidR="00A9362E" w:rsidRPr="00E474CC" w:rsidRDefault="00A9362E" w:rsidP="00CB3C2E">
            <w:pPr>
              <w:rPr>
                <w:rFonts w:ascii="Arial" w:hAnsi="Arial" w:cs="Arial"/>
                <w:sz w:val="18"/>
                <w:szCs w:val="18"/>
              </w:rPr>
            </w:pPr>
            <w:r w:rsidRPr="00E474CC">
              <w:rPr>
                <w:rFonts w:ascii="Arial" w:hAnsi="Arial" w:cs="Arial"/>
                <w:sz w:val="18"/>
                <w:szCs w:val="18"/>
              </w:rPr>
              <w:t>Date</w:t>
            </w:r>
            <w:r w:rsidR="00582D8E" w:rsidRPr="00E474CC">
              <w:rPr>
                <w:rFonts w:ascii="Arial" w:hAnsi="Arial" w:cs="Arial"/>
                <w:sz w:val="18"/>
                <w:szCs w:val="18"/>
              </w:rPr>
              <w:t xml:space="preserve"> </w:t>
            </w:r>
          </w:p>
        </w:tc>
        <w:tc>
          <w:tcPr>
            <w:tcW w:w="3690" w:type="dxa"/>
            <w:tcBorders>
              <w:left w:val="nil"/>
              <w:bottom w:val="single" w:sz="4" w:space="0" w:color="auto"/>
              <w:right w:val="nil"/>
            </w:tcBorders>
            <w:shd w:val="clear" w:color="auto" w:fill="auto"/>
          </w:tcPr>
          <w:p w14:paraId="14586D17" w14:textId="77777777" w:rsidR="00A9362E" w:rsidRPr="00E474CC" w:rsidRDefault="00A9362E" w:rsidP="00A9362E">
            <w:pPr>
              <w:rPr>
                <w:rFonts w:ascii="Arial" w:hAnsi="Arial" w:cs="Arial"/>
                <w:sz w:val="18"/>
                <w:szCs w:val="18"/>
              </w:rPr>
            </w:pPr>
            <w:r w:rsidRPr="00E474CC">
              <w:rPr>
                <w:rFonts w:ascii="Arial" w:hAnsi="Arial" w:cs="Arial"/>
                <w:sz w:val="18"/>
                <w:szCs w:val="18"/>
              </w:rPr>
              <w:t>Trauma</w:t>
            </w:r>
            <w:r w:rsidR="00582D8E" w:rsidRPr="00E474CC">
              <w:rPr>
                <w:rFonts w:ascii="Arial" w:hAnsi="Arial" w:cs="Arial"/>
                <w:sz w:val="18"/>
                <w:szCs w:val="18"/>
              </w:rPr>
              <w:t xml:space="preserve"> </w:t>
            </w:r>
            <w:r w:rsidRPr="00E474CC">
              <w:rPr>
                <w:rFonts w:ascii="Arial" w:hAnsi="Arial" w:cs="Arial"/>
                <w:sz w:val="18"/>
                <w:szCs w:val="18"/>
              </w:rPr>
              <w:t>Medical</w:t>
            </w:r>
            <w:r w:rsidR="00582D8E" w:rsidRPr="00E474CC">
              <w:rPr>
                <w:rFonts w:ascii="Arial" w:hAnsi="Arial" w:cs="Arial"/>
                <w:sz w:val="18"/>
                <w:szCs w:val="18"/>
              </w:rPr>
              <w:t xml:space="preserve"> </w:t>
            </w:r>
            <w:r w:rsidRPr="00E474CC">
              <w:rPr>
                <w:rFonts w:ascii="Arial" w:hAnsi="Arial" w:cs="Arial"/>
                <w:sz w:val="18"/>
                <w:szCs w:val="18"/>
              </w:rPr>
              <w:t>Director</w:t>
            </w:r>
            <w:r w:rsidR="00582D8E" w:rsidRPr="00E474CC">
              <w:rPr>
                <w:rFonts w:ascii="Arial" w:hAnsi="Arial" w:cs="Arial"/>
                <w:sz w:val="18"/>
                <w:szCs w:val="18"/>
              </w:rPr>
              <w:t xml:space="preserve"> </w:t>
            </w:r>
          </w:p>
        </w:tc>
        <w:tc>
          <w:tcPr>
            <w:tcW w:w="1818" w:type="dxa"/>
            <w:tcBorders>
              <w:left w:val="nil"/>
              <w:bottom w:val="single" w:sz="4" w:space="0" w:color="auto"/>
              <w:right w:val="nil"/>
            </w:tcBorders>
            <w:shd w:val="clear" w:color="auto" w:fill="auto"/>
          </w:tcPr>
          <w:p w14:paraId="1F5DD84F" w14:textId="77777777" w:rsidR="00A9362E" w:rsidRPr="00E474CC" w:rsidRDefault="00A9362E" w:rsidP="00CB3C2E">
            <w:pPr>
              <w:rPr>
                <w:rFonts w:ascii="Arial" w:hAnsi="Arial" w:cs="Arial"/>
                <w:sz w:val="18"/>
                <w:szCs w:val="18"/>
              </w:rPr>
            </w:pPr>
            <w:r w:rsidRPr="00E474CC">
              <w:rPr>
                <w:rFonts w:ascii="Arial" w:hAnsi="Arial" w:cs="Arial"/>
                <w:sz w:val="18"/>
                <w:szCs w:val="18"/>
              </w:rPr>
              <w:t>Date</w:t>
            </w:r>
          </w:p>
        </w:tc>
      </w:tr>
      <w:tr w:rsidR="001D6311" w:rsidRPr="00E474CC" w14:paraId="428C3FD7" w14:textId="77777777" w:rsidTr="005E618D">
        <w:trPr>
          <w:trHeight w:val="913"/>
        </w:trPr>
        <w:tc>
          <w:tcPr>
            <w:tcW w:w="3618" w:type="dxa"/>
            <w:tcBorders>
              <w:top w:val="single" w:sz="4" w:space="0" w:color="auto"/>
              <w:left w:val="nil"/>
              <w:bottom w:val="single" w:sz="4" w:space="0" w:color="auto"/>
              <w:right w:val="nil"/>
            </w:tcBorders>
            <w:shd w:val="clear" w:color="auto" w:fill="auto"/>
          </w:tcPr>
          <w:p w14:paraId="2BC245F0" w14:textId="77777777" w:rsidR="00A9362E" w:rsidRPr="00E474CC" w:rsidRDefault="00A9362E" w:rsidP="009F1B93">
            <w:pPr>
              <w:rPr>
                <w:rFonts w:ascii="Arial" w:hAnsi="Arial" w:cs="Arial"/>
                <w:sz w:val="18"/>
                <w:szCs w:val="18"/>
              </w:rPr>
            </w:pPr>
            <w:r w:rsidRPr="00E474CC">
              <w:rPr>
                <w:rFonts w:ascii="Arial" w:hAnsi="Arial" w:cs="Arial"/>
                <w:sz w:val="18"/>
                <w:szCs w:val="18"/>
              </w:rPr>
              <w:t>Hospital</w:t>
            </w:r>
            <w:r w:rsidR="00582D8E" w:rsidRPr="00E474CC">
              <w:rPr>
                <w:rFonts w:ascii="Arial" w:hAnsi="Arial" w:cs="Arial"/>
                <w:sz w:val="18"/>
                <w:szCs w:val="18"/>
              </w:rPr>
              <w:t xml:space="preserve"> </w:t>
            </w:r>
            <w:r w:rsidR="009F1B93" w:rsidRPr="00E474CC">
              <w:rPr>
                <w:rFonts w:ascii="Arial" w:hAnsi="Arial" w:cs="Arial"/>
                <w:sz w:val="18"/>
                <w:szCs w:val="18"/>
              </w:rPr>
              <w:t>Administrator</w:t>
            </w:r>
            <w:r w:rsidR="00582D8E" w:rsidRPr="00E474CC">
              <w:rPr>
                <w:rFonts w:ascii="Arial" w:hAnsi="Arial" w:cs="Arial"/>
                <w:sz w:val="18"/>
                <w:szCs w:val="18"/>
              </w:rPr>
              <w:t xml:space="preserve"> </w:t>
            </w:r>
          </w:p>
        </w:tc>
        <w:tc>
          <w:tcPr>
            <w:tcW w:w="1890" w:type="dxa"/>
            <w:tcBorders>
              <w:top w:val="single" w:sz="4" w:space="0" w:color="auto"/>
              <w:left w:val="nil"/>
              <w:bottom w:val="single" w:sz="4" w:space="0" w:color="auto"/>
              <w:right w:val="nil"/>
            </w:tcBorders>
            <w:shd w:val="clear" w:color="auto" w:fill="auto"/>
          </w:tcPr>
          <w:p w14:paraId="5701E2C6" w14:textId="77777777" w:rsidR="00A9362E" w:rsidRPr="00E474CC" w:rsidRDefault="00A9362E" w:rsidP="00CB3C2E">
            <w:pPr>
              <w:rPr>
                <w:rFonts w:ascii="Arial" w:hAnsi="Arial" w:cs="Arial"/>
                <w:sz w:val="18"/>
                <w:szCs w:val="18"/>
              </w:rPr>
            </w:pPr>
            <w:r w:rsidRPr="00E474CC">
              <w:rPr>
                <w:rFonts w:ascii="Arial" w:hAnsi="Arial" w:cs="Arial"/>
                <w:sz w:val="18"/>
                <w:szCs w:val="18"/>
              </w:rPr>
              <w:t>Date</w:t>
            </w:r>
          </w:p>
        </w:tc>
        <w:tc>
          <w:tcPr>
            <w:tcW w:w="3690" w:type="dxa"/>
            <w:tcBorders>
              <w:top w:val="single" w:sz="4" w:space="0" w:color="auto"/>
              <w:left w:val="nil"/>
              <w:bottom w:val="nil"/>
              <w:right w:val="nil"/>
            </w:tcBorders>
            <w:shd w:val="clear" w:color="auto" w:fill="auto"/>
          </w:tcPr>
          <w:p w14:paraId="7E65B6EB" w14:textId="77777777" w:rsidR="00A9362E" w:rsidRPr="00E474CC" w:rsidRDefault="00A9362E" w:rsidP="00CB3C2E">
            <w:pPr>
              <w:rPr>
                <w:rFonts w:ascii="Arial" w:hAnsi="Arial" w:cs="Arial"/>
                <w:sz w:val="18"/>
                <w:szCs w:val="18"/>
              </w:rPr>
            </w:pPr>
            <w:r w:rsidRPr="00E474CC">
              <w:rPr>
                <w:rFonts w:ascii="Arial" w:hAnsi="Arial" w:cs="Arial"/>
                <w:sz w:val="18"/>
                <w:szCs w:val="18"/>
              </w:rPr>
              <w:t>Trauma</w:t>
            </w:r>
            <w:r w:rsidR="00582D8E" w:rsidRPr="00E474CC">
              <w:rPr>
                <w:rFonts w:ascii="Arial" w:hAnsi="Arial" w:cs="Arial"/>
                <w:sz w:val="18"/>
                <w:szCs w:val="18"/>
              </w:rPr>
              <w:t xml:space="preserve"> </w:t>
            </w:r>
            <w:r w:rsidRPr="00E474CC">
              <w:rPr>
                <w:rFonts w:ascii="Arial" w:hAnsi="Arial" w:cs="Arial"/>
                <w:sz w:val="18"/>
                <w:szCs w:val="18"/>
              </w:rPr>
              <w:t>Program</w:t>
            </w:r>
            <w:r w:rsidR="00582D8E" w:rsidRPr="00E474CC">
              <w:rPr>
                <w:rFonts w:ascii="Arial" w:hAnsi="Arial" w:cs="Arial"/>
                <w:sz w:val="18"/>
                <w:szCs w:val="18"/>
              </w:rPr>
              <w:t xml:space="preserve"> </w:t>
            </w:r>
            <w:r w:rsidRPr="00E474CC">
              <w:rPr>
                <w:rFonts w:ascii="Arial" w:hAnsi="Arial" w:cs="Arial"/>
                <w:sz w:val="18"/>
                <w:szCs w:val="18"/>
              </w:rPr>
              <w:t>Manager</w:t>
            </w:r>
          </w:p>
        </w:tc>
        <w:tc>
          <w:tcPr>
            <w:tcW w:w="1818" w:type="dxa"/>
            <w:tcBorders>
              <w:top w:val="single" w:sz="4" w:space="0" w:color="auto"/>
              <w:left w:val="nil"/>
              <w:bottom w:val="nil"/>
              <w:right w:val="nil"/>
            </w:tcBorders>
            <w:shd w:val="clear" w:color="auto" w:fill="auto"/>
          </w:tcPr>
          <w:p w14:paraId="1F275247" w14:textId="77777777" w:rsidR="00A9362E" w:rsidRPr="00E474CC" w:rsidRDefault="00A9362E" w:rsidP="00CB3C2E">
            <w:pPr>
              <w:rPr>
                <w:rFonts w:ascii="Arial" w:hAnsi="Arial" w:cs="Arial"/>
                <w:sz w:val="18"/>
                <w:szCs w:val="18"/>
              </w:rPr>
            </w:pPr>
            <w:r w:rsidRPr="00E474CC">
              <w:rPr>
                <w:rFonts w:ascii="Arial" w:hAnsi="Arial" w:cs="Arial"/>
                <w:sz w:val="18"/>
                <w:szCs w:val="18"/>
              </w:rPr>
              <w:t>Date</w:t>
            </w:r>
          </w:p>
        </w:tc>
      </w:tr>
      <w:tr w:rsidR="001D6311" w:rsidRPr="00E474CC" w14:paraId="29957995" w14:textId="77777777" w:rsidTr="005E618D">
        <w:trPr>
          <w:trHeight w:val="913"/>
        </w:trPr>
        <w:tc>
          <w:tcPr>
            <w:tcW w:w="3618" w:type="dxa"/>
            <w:tcBorders>
              <w:top w:val="single" w:sz="4" w:space="0" w:color="auto"/>
              <w:left w:val="nil"/>
              <w:bottom w:val="nil"/>
              <w:right w:val="nil"/>
            </w:tcBorders>
            <w:shd w:val="clear" w:color="auto" w:fill="auto"/>
          </w:tcPr>
          <w:p w14:paraId="1979F0FA" w14:textId="77777777" w:rsidR="00A9362E" w:rsidRPr="00E474CC" w:rsidRDefault="00A9362E" w:rsidP="00523F44">
            <w:pPr>
              <w:rPr>
                <w:rFonts w:ascii="Arial" w:hAnsi="Arial" w:cs="Arial"/>
                <w:sz w:val="18"/>
                <w:szCs w:val="18"/>
              </w:rPr>
            </w:pPr>
            <w:r w:rsidRPr="00E474CC">
              <w:rPr>
                <w:rFonts w:ascii="Arial" w:hAnsi="Arial" w:cs="Arial"/>
                <w:sz w:val="18"/>
                <w:szCs w:val="18"/>
              </w:rPr>
              <w:t>Chief</w:t>
            </w:r>
            <w:r w:rsidR="00582D8E" w:rsidRPr="00E474CC">
              <w:rPr>
                <w:rFonts w:ascii="Arial" w:hAnsi="Arial" w:cs="Arial"/>
                <w:sz w:val="18"/>
                <w:szCs w:val="18"/>
              </w:rPr>
              <w:t xml:space="preserve"> </w:t>
            </w:r>
            <w:r w:rsidRPr="00E474CC">
              <w:rPr>
                <w:rFonts w:ascii="Arial" w:hAnsi="Arial" w:cs="Arial"/>
                <w:sz w:val="18"/>
                <w:szCs w:val="18"/>
              </w:rPr>
              <w:t>Nursing</w:t>
            </w:r>
            <w:r w:rsidR="00582D8E" w:rsidRPr="00E474CC">
              <w:rPr>
                <w:rFonts w:ascii="Arial" w:hAnsi="Arial" w:cs="Arial"/>
                <w:sz w:val="18"/>
                <w:szCs w:val="18"/>
              </w:rPr>
              <w:t xml:space="preserve"> </w:t>
            </w:r>
            <w:r w:rsidRPr="00E474CC">
              <w:rPr>
                <w:rFonts w:ascii="Arial" w:hAnsi="Arial" w:cs="Arial"/>
                <w:sz w:val="18"/>
                <w:szCs w:val="18"/>
              </w:rPr>
              <w:t>Officer</w:t>
            </w:r>
            <w:r w:rsidR="00582D8E" w:rsidRPr="00E474CC">
              <w:rPr>
                <w:rFonts w:ascii="Arial" w:hAnsi="Arial" w:cs="Arial"/>
                <w:sz w:val="18"/>
                <w:szCs w:val="18"/>
              </w:rPr>
              <w:t xml:space="preserve"> </w:t>
            </w:r>
            <w:r w:rsidRPr="00E474CC">
              <w:rPr>
                <w:rFonts w:ascii="Arial" w:hAnsi="Arial" w:cs="Arial"/>
                <w:sz w:val="18"/>
                <w:szCs w:val="18"/>
              </w:rPr>
              <w:br/>
            </w:r>
          </w:p>
        </w:tc>
        <w:tc>
          <w:tcPr>
            <w:tcW w:w="1890" w:type="dxa"/>
            <w:tcBorders>
              <w:top w:val="single" w:sz="4" w:space="0" w:color="auto"/>
              <w:left w:val="nil"/>
              <w:bottom w:val="nil"/>
              <w:right w:val="nil"/>
            </w:tcBorders>
            <w:shd w:val="clear" w:color="auto" w:fill="auto"/>
          </w:tcPr>
          <w:p w14:paraId="761E6070" w14:textId="77777777" w:rsidR="00A9362E" w:rsidRPr="00E474CC" w:rsidRDefault="00A9362E" w:rsidP="00CB3C2E">
            <w:pPr>
              <w:rPr>
                <w:rFonts w:ascii="Arial" w:hAnsi="Arial" w:cs="Arial"/>
                <w:sz w:val="18"/>
                <w:szCs w:val="18"/>
              </w:rPr>
            </w:pPr>
            <w:r w:rsidRPr="00E474CC">
              <w:rPr>
                <w:rFonts w:ascii="Arial" w:hAnsi="Arial" w:cs="Arial"/>
                <w:sz w:val="18"/>
                <w:szCs w:val="18"/>
              </w:rPr>
              <w:t>Date</w:t>
            </w:r>
          </w:p>
        </w:tc>
        <w:tc>
          <w:tcPr>
            <w:tcW w:w="5508" w:type="dxa"/>
            <w:gridSpan w:val="2"/>
            <w:tcBorders>
              <w:top w:val="nil"/>
              <w:left w:val="nil"/>
              <w:bottom w:val="nil"/>
              <w:right w:val="nil"/>
            </w:tcBorders>
            <w:shd w:val="clear" w:color="auto" w:fill="auto"/>
          </w:tcPr>
          <w:p w14:paraId="06669CAE" w14:textId="77777777" w:rsidR="00A9362E" w:rsidRPr="00E474CC" w:rsidRDefault="00A9362E" w:rsidP="00CB3C2E">
            <w:pPr>
              <w:rPr>
                <w:rFonts w:ascii="Arial" w:hAnsi="Arial" w:cs="Arial"/>
                <w:sz w:val="18"/>
                <w:szCs w:val="18"/>
              </w:rPr>
            </w:pPr>
          </w:p>
        </w:tc>
      </w:tr>
    </w:tbl>
    <w:p w14:paraId="66660FB6" w14:textId="77777777" w:rsidR="00CB3C2E" w:rsidRPr="00E474CC" w:rsidRDefault="00CB3C2E" w:rsidP="00A9362E">
      <w:pPr>
        <w:rPr>
          <w:rFonts w:ascii="Arial" w:hAnsi="Arial" w:cs="Arial"/>
          <w:szCs w:val="22"/>
        </w:rPr>
      </w:pPr>
    </w:p>
    <w:p w14:paraId="74759700" w14:textId="77777777" w:rsidR="008B138A" w:rsidRPr="00E474CC" w:rsidRDefault="008B138A">
      <w:pPr>
        <w:rPr>
          <w:rFonts w:ascii="Arial" w:hAnsi="Arial" w:cs="Arial"/>
          <w:szCs w:val="22"/>
        </w:rPr>
      </w:pPr>
    </w:p>
    <w:p w14:paraId="5E2ECBB1" w14:textId="77777777" w:rsidR="002C13A5" w:rsidRPr="00E474CC" w:rsidRDefault="002C13A5" w:rsidP="002D158E">
      <w:pPr>
        <w:jc w:val="center"/>
        <w:rPr>
          <w:rFonts w:ascii="Arial Black" w:hAnsi="Arial Black" w:cs="Arial"/>
          <w:sz w:val="28"/>
          <w:szCs w:val="28"/>
        </w:rPr>
      </w:pPr>
      <w:r w:rsidRPr="00E474CC">
        <w:rPr>
          <w:rFonts w:ascii="Arial Black" w:hAnsi="Arial Black" w:cs="Arial"/>
          <w:sz w:val="28"/>
          <w:szCs w:val="28"/>
        </w:rPr>
        <w:t>Trauma Designation Application Review by Facility Leadership</w:t>
      </w:r>
    </w:p>
    <w:p w14:paraId="44492655" w14:textId="77777777" w:rsidR="002C13A5" w:rsidRPr="00E474CC" w:rsidRDefault="002C13A5" w:rsidP="002C13A5">
      <w:pPr>
        <w:rPr>
          <w:rFonts w:ascii="Arial Black" w:hAnsi="Arial Black" w:cs="Arial"/>
          <w:sz w:val="28"/>
          <w:szCs w:val="28"/>
        </w:rPr>
      </w:pPr>
    </w:p>
    <w:p w14:paraId="45506D56" w14:textId="77777777" w:rsidR="002C13A5" w:rsidRPr="00E474CC" w:rsidRDefault="002C13A5" w:rsidP="002C13A5">
      <w:pPr>
        <w:rPr>
          <w:rFonts w:ascii="Arial" w:hAnsi="Arial" w:cs="Arial"/>
          <w:szCs w:val="22"/>
        </w:rPr>
      </w:pPr>
      <w:r w:rsidRPr="00E474CC">
        <w:rPr>
          <w:rFonts w:ascii="Arial" w:hAnsi="Arial" w:cs="Arial"/>
          <w:szCs w:val="22"/>
        </w:rPr>
        <w:t xml:space="preserve">I acknowledge review of this </w:t>
      </w:r>
      <w:r w:rsidR="00DD1EDD" w:rsidRPr="00E474CC">
        <w:rPr>
          <w:rFonts w:ascii="Arial" w:hAnsi="Arial" w:cs="Arial"/>
          <w:szCs w:val="22"/>
        </w:rPr>
        <w:t>application for trauma designation</w:t>
      </w:r>
      <w:r w:rsidRPr="00E474CC">
        <w:rPr>
          <w:rFonts w:ascii="Arial" w:hAnsi="Arial" w:cs="Arial"/>
          <w:szCs w:val="22"/>
        </w:rPr>
        <w:t>.</w:t>
      </w:r>
    </w:p>
    <w:p w14:paraId="397F49A5" w14:textId="77777777" w:rsidR="008B350A" w:rsidRPr="00E474CC" w:rsidRDefault="008B350A" w:rsidP="002C13A5">
      <w:pPr>
        <w:rPr>
          <w:rFonts w:ascii="Arial" w:hAnsi="Arial" w:cs="Arial"/>
          <w:szCs w:val="22"/>
        </w:rPr>
      </w:pPr>
    </w:p>
    <w:p w14:paraId="63390AC4" w14:textId="77777777" w:rsidR="002C13A5" w:rsidRPr="00E474CC" w:rsidRDefault="002C13A5" w:rsidP="002C13A5">
      <w:pPr>
        <w:pBdr>
          <w:bottom w:val="single" w:sz="12" w:space="1" w:color="auto"/>
        </w:pBdr>
        <w:rPr>
          <w:rFonts w:ascii="Arial" w:hAnsi="Arial" w:cs="Arial"/>
          <w:szCs w:val="22"/>
        </w:rPr>
      </w:pPr>
    </w:p>
    <w:p w14:paraId="1E5EFA84" w14:textId="77777777" w:rsidR="008B350A" w:rsidRPr="00E474CC" w:rsidRDefault="008B350A" w:rsidP="002C13A5">
      <w:pPr>
        <w:pBdr>
          <w:bottom w:val="single" w:sz="12" w:space="1" w:color="auto"/>
        </w:pBdr>
        <w:rPr>
          <w:rFonts w:ascii="Arial" w:hAnsi="Arial" w:cs="Arial"/>
          <w:szCs w:val="22"/>
        </w:rPr>
      </w:pPr>
    </w:p>
    <w:p w14:paraId="3CBD505A" w14:textId="798183B6" w:rsidR="008B350A" w:rsidRPr="00E474CC" w:rsidRDefault="008B350A" w:rsidP="00877570">
      <w:pPr>
        <w:jc w:val="center"/>
        <w:rPr>
          <w:rFonts w:ascii="Arial" w:hAnsi="Arial" w:cs="Arial"/>
          <w:szCs w:val="22"/>
        </w:rPr>
      </w:pPr>
      <w:r w:rsidRPr="00E474CC">
        <w:rPr>
          <w:rFonts w:ascii="Arial" w:hAnsi="Arial" w:cs="Arial"/>
          <w:szCs w:val="22"/>
        </w:rPr>
        <w:t xml:space="preserve">Chief Nursing Officer (or executive </w:t>
      </w:r>
      <w:proofErr w:type="gramStart"/>
      <w:r w:rsidR="00877570" w:rsidRPr="00E474CC">
        <w:rPr>
          <w:rFonts w:ascii="Arial" w:hAnsi="Arial" w:cs="Arial"/>
          <w:szCs w:val="22"/>
        </w:rPr>
        <w:t xml:space="preserve">delegate)  </w:t>
      </w:r>
      <w:r w:rsidRPr="00E474CC">
        <w:rPr>
          <w:rFonts w:ascii="Arial" w:hAnsi="Arial" w:cs="Arial"/>
          <w:szCs w:val="22"/>
        </w:rPr>
        <w:t xml:space="preserve"> </w:t>
      </w:r>
      <w:proofErr w:type="gramEnd"/>
      <w:r w:rsidRPr="00E474CC">
        <w:rPr>
          <w:rFonts w:ascii="Arial" w:hAnsi="Arial" w:cs="Arial"/>
          <w:szCs w:val="22"/>
        </w:rPr>
        <w:t xml:space="preserve">  </w:t>
      </w:r>
      <w:r w:rsidR="00877570">
        <w:rPr>
          <w:rFonts w:ascii="Arial" w:hAnsi="Arial" w:cs="Arial"/>
          <w:szCs w:val="22"/>
        </w:rPr>
        <w:t xml:space="preserve">    </w:t>
      </w:r>
      <w:r w:rsidRPr="00E474CC">
        <w:rPr>
          <w:rFonts w:ascii="Arial" w:hAnsi="Arial" w:cs="Arial"/>
          <w:szCs w:val="22"/>
        </w:rPr>
        <w:t xml:space="preserve">Title                                                         Date </w:t>
      </w:r>
    </w:p>
    <w:p w14:paraId="45C06197" w14:textId="77777777" w:rsidR="002C13A5" w:rsidRPr="00E474CC" w:rsidRDefault="002C13A5" w:rsidP="002C13A5">
      <w:pPr>
        <w:rPr>
          <w:rFonts w:ascii="Arial" w:hAnsi="Arial" w:cs="Arial"/>
          <w:szCs w:val="22"/>
        </w:rPr>
      </w:pPr>
    </w:p>
    <w:p w14:paraId="006CAFFB" w14:textId="77777777" w:rsidR="008B350A" w:rsidRPr="00E474CC" w:rsidRDefault="008B350A" w:rsidP="002C13A5">
      <w:pPr>
        <w:pBdr>
          <w:bottom w:val="single" w:sz="12" w:space="1" w:color="auto"/>
        </w:pBdr>
        <w:rPr>
          <w:rFonts w:ascii="Arial" w:hAnsi="Arial" w:cs="Arial"/>
          <w:szCs w:val="22"/>
        </w:rPr>
      </w:pPr>
    </w:p>
    <w:p w14:paraId="64A7E6A8" w14:textId="77777777" w:rsidR="008B350A" w:rsidRPr="00E474CC" w:rsidRDefault="008B350A" w:rsidP="008B350A">
      <w:pPr>
        <w:jc w:val="right"/>
        <w:rPr>
          <w:rFonts w:ascii="Arial" w:hAnsi="Arial" w:cs="Arial"/>
          <w:szCs w:val="22"/>
        </w:rPr>
      </w:pPr>
      <w:r w:rsidRPr="00E474CC">
        <w:rPr>
          <w:rFonts w:ascii="Arial" w:hAnsi="Arial" w:cs="Arial"/>
          <w:szCs w:val="22"/>
        </w:rPr>
        <w:t xml:space="preserve">  Trauma Medical Director                                                                                                        Date </w:t>
      </w:r>
    </w:p>
    <w:p w14:paraId="184896E6" w14:textId="77777777" w:rsidR="008B350A" w:rsidRPr="00E474CC" w:rsidRDefault="008B350A" w:rsidP="008B350A">
      <w:pPr>
        <w:jc w:val="right"/>
        <w:rPr>
          <w:rFonts w:ascii="Arial" w:hAnsi="Arial" w:cs="Arial"/>
          <w:szCs w:val="22"/>
        </w:rPr>
      </w:pPr>
    </w:p>
    <w:p w14:paraId="33D1A8A8" w14:textId="77777777" w:rsidR="008B350A" w:rsidRPr="00E474CC" w:rsidRDefault="008B350A" w:rsidP="008B350A">
      <w:pPr>
        <w:pBdr>
          <w:bottom w:val="single" w:sz="12" w:space="1" w:color="auto"/>
        </w:pBdr>
        <w:jc w:val="right"/>
        <w:rPr>
          <w:rFonts w:ascii="Arial" w:hAnsi="Arial" w:cs="Arial"/>
          <w:szCs w:val="22"/>
        </w:rPr>
      </w:pPr>
    </w:p>
    <w:p w14:paraId="0D400A3A" w14:textId="77777777" w:rsidR="008B350A" w:rsidRPr="00E474CC" w:rsidRDefault="008B350A" w:rsidP="008B350A">
      <w:pPr>
        <w:jc w:val="right"/>
        <w:rPr>
          <w:rFonts w:ascii="Arial" w:hAnsi="Arial" w:cs="Arial"/>
          <w:szCs w:val="22"/>
        </w:rPr>
      </w:pPr>
      <w:r w:rsidRPr="00E474CC">
        <w:rPr>
          <w:rFonts w:ascii="Arial" w:hAnsi="Arial" w:cs="Arial"/>
          <w:szCs w:val="22"/>
        </w:rPr>
        <w:t xml:space="preserve">  Trauma Program Manager/Director                                                                                       Date</w:t>
      </w:r>
    </w:p>
    <w:p w14:paraId="6CD51AB3" w14:textId="77777777" w:rsidR="00CB3C2E" w:rsidRPr="00E474CC" w:rsidRDefault="00CB3C2E">
      <w:pPr>
        <w:rPr>
          <w:rFonts w:ascii="Arial" w:hAnsi="Arial" w:cs="Arial"/>
          <w:szCs w:val="22"/>
        </w:rPr>
      </w:pPr>
    </w:p>
    <w:p w14:paraId="466E37BE" w14:textId="77777777" w:rsidR="009812EF" w:rsidRPr="00E474CC" w:rsidRDefault="0070526F" w:rsidP="0070526F">
      <w:pPr>
        <w:jc w:val="center"/>
        <w:rPr>
          <w:rFonts w:ascii="Arial Black" w:hAnsi="Arial Black" w:cs="Arial"/>
          <w:sz w:val="28"/>
          <w:szCs w:val="28"/>
        </w:rPr>
      </w:pPr>
      <w:r>
        <w:rPr>
          <w:rFonts w:ascii="Arial Black" w:hAnsi="Arial Black" w:cs="Arial"/>
          <w:sz w:val="28"/>
          <w:szCs w:val="28"/>
        </w:rPr>
        <w:br w:type="page"/>
      </w:r>
      <w:r w:rsidR="009812EF" w:rsidRPr="00E474CC">
        <w:rPr>
          <w:rFonts w:ascii="Arial Black" w:hAnsi="Arial Black" w:cs="Arial"/>
          <w:sz w:val="28"/>
          <w:szCs w:val="28"/>
        </w:rPr>
        <w:t>Section</w:t>
      </w:r>
      <w:r w:rsidR="00582D8E" w:rsidRPr="00E474CC">
        <w:rPr>
          <w:rFonts w:ascii="Arial Black" w:hAnsi="Arial Black" w:cs="Arial"/>
          <w:sz w:val="28"/>
          <w:szCs w:val="28"/>
        </w:rPr>
        <w:t xml:space="preserve"> </w:t>
      </w:r>
      <w:r w:rsidR="009812EF" w:rsidRPr="00E474CC">
        <w:rPr>
          <w:rFonts w:ascii="Arial Black" w:hAnsi="Arial Black" w:cs="Arial"/>
          <w:sz w:val="28"/>
          <w:szCs w:val="28"/>
        </w:rPr>
        <w:t>3:</w:t>
      </w:r>
      <w:r w:rsidR="00582D8E" w:rsidRPr="00E474CC">
        <w:rPr>
          <w:rFonts w:ascii="Arial Black" w:hAnsi="Arial Black" w:cs="Arial"/>
          <w:sz w:val="28"/>
          <w:szCs w:val="28"/>
        </w:rPr>
        <w:t xml:space="preserve"> </w:t>
      </w:r>
      <w:r w:rsidR="00AD5008" w:rsidRPr="00E474CC">
        <w:rPr>
          <w:rFonts w:ascii="Arial Black" w:hAnsi="Arial Black" w:cs="Arial"/>
          <w:sz w:val="28"/>
          <w:szCs w:val="28"/>
        </w:rPr>
        <w:t xml:space="preserve"> </w:t>
      </w:r>
      <w:r w:rsidR="009812EF" w:rsidRPr="00E474CC">
        <w:rPr>
          <w:rFonts w:ascii="Arial Black" w:hAnsi="Arial Black" w:cs="Arial"/>
          <w:sz w:val="28"/>
          <w:szCs w:val="28"/>
        </w:rPr>
        <w:t>Trauma</w:t>
      </w:r>
      <w:r w:rsidR="00582D8E" w:rsidRPr="00E474CC">
        <w:rPr>
          <w:rFonts w:ascii="Arial Black" w:hAnsi="Arial Black" w:cs="Arial"/>
          <w:sz w:val="28"/>
          <w:szCs w:val="28"/>
        </w:rPr>
        <w:t xml:space="preserve"> </w:t>
      </w:r>
      <w:r w:rsidR="009812EF" w:rsidRPr="00E474CC">
        <w:rPr>
          <w:rFonts w:ascii="Arial Black" w:hAnsi="Arial Black" w:cs="Arial"/>
          <w:sz w:val="28"/>
          <w:szCs w:val="28"/>
        </w:rPr>
        <w:t>Scope</w:t>
      </w:r>
      <w:r w:rsidR="00582D8E" w:rsidRPr="00E474CC">
        <w:rPr>
          <w:rFonts w:ascii="Arial Black" w:hAnsi="Arial Black" w:cs="Arial"/>
          <w:sz w:val="28"/>
          <w:szCs w:val="28"/>
        </w:rPr>
        <w:t xml:space="preserve"> </w:t>
      </w:r>
      <w:r w:rsidR="009812EF" w:rsidRPr="00E474CC">
        <w:rPr>
          <w:rFonts w:ascii="Arial Black" w:hAnsi="Arial Black" w:cs="Arial"/>
          <w:sz w:val="28"/>
          <w:szCs w:val="28"/>
        </w:rPr>
        <w:t>of</w:t>
      </w:r>
      <w:r w:rsidR="00582D8E" w:rsidRPr="00E474CC">
        <w:rPr>
          <w:rFonts w:ascii="Arial Black" w:hAnsi="Arial Black" w:cs="Arial"/>
          <w:sz w:val="28"/>
          <w:szCs w:val="28"/>
        </w:rPr>
        <w:t xml:space="preserve"> </w:t>
      </w:r>
      <w:r w:rsidR="00F57C30" w:rsidRPr="00E474CC">
        <w:rPr>
          <w:rFonts w:ascii="Arial Black" w:hAnsi="Arial Black" w:cs="Arial"/>
          <w:sz w:val="28"/>
          <w:szCs w:val="28"/>
        </w:rPr>
        <w:t>Service</w:t>
      </w:r>
    </w:p>
    <w:p w14:paraId="0D5D5176" w14:textId="77777777" w:rsidR="008454B9" w:rsidRPr="00E474CC" w:rsidRDefault="008454B9" w:rsidP="008454B9">
      <w:pPr>
        <w:rPr>
          <w:rFonts w:ascii="Arial" w:hAnsi="Arial" w:cs="Arial"/>
          <w:szCs w:val="22"/>
        </w:rPr>
      </w:pPr>
    </w:p>
    <w:p w14:paraId="500AE2C0" w14:textId="77777777" w:rsidR="008454B9" w:rsidRPr="00E474CC" w:rsidRDefault="008454B9" w:rsidP="008454B9">
      <w:pPr>
        <w:rPr>
          <w:rFonts w:ascii="Arial" w:hAnsi="Arial" w:cs="Arial"/>
          <w:szCs w:val="22"/>
        </w:rPr>
      </w:pPr>
      <w:r w:rsidRPr="00E474CC">
        <w:rPr>
          <w:rFonts w:ascii="Arial" w:hAnsi="Arial" w:cs="Arial"/>
          <w:szCs w:val="22"/>
        </w:rPr>
        <w:t>The intent is to present an overall picture of consistent resources and capabilities available for trauma care, and compliance with standards</w:t>
      </w:r>
      <w:r w:rsidR="00A460E1" w:rsidRPr="00E474CC">
        <w:rPr>
          <w:rFonts w:ascii="Arial" w:hAnsi="Arial" w:cs="Arial"/>
          <w:szCs w:val="22"/>
        </w:rPr>
        <w:t xml:space="preserve"> in </w:t>
      </w:r>
      <w:hyperlink r:id="rId35" w:history="1">
        <w:r w:rsidR="00A460E1" w:rsidRPr="00E474CC">
          <w:rPr>
            <w:rStyle w:val="Hyperlink"/>
            <w:rFonts w:ascii="Arial" w:hAnsi="Arial" w:cs="Arial"/>
            <w:color w:val="auto"/>
            <w:szCs w:val="22"/>
          </w:rPr>
          <w:t>WAC 246-976-700</w:t>
        </w:r>
      </w:hyperlink>
      <w:r w:rsidRPr="00E474CC">
        <w:rPr>
          <w:rFonts w:ascii="Arial" w:hAnsi="Arial" w:cs="Arial"/>
          <w:szCs w:val="22"/>
        </w:rPr>
        <w:t>. The facility is requested to include related capabilities beyond the WAC requirements available for trauma patient care to contribute to the statewide composition.</w:t>
      </w:r>
    </w:p>
    <w:p w14:paraId="4CA9B325" w14:textId="77777777" w:rsidR="008454B9" w:rsidRPr="00E474CC" w:rsidRDefault="008454B9" w:rsidP="008454B9">
      <w:pPr>
        <w:rPr>
          <w:rFonts w:ascii="Arial" w:hAnsi="Arial" w:cs="Arial"/>
          <w:szCs w:val="22"/>
        </w:rPr>
      </w:pPr>
    </w:p>
    <w:p w14:paraId="254A72A7" w14:textId="77777777" w:rsidR="00F94226" w:rsidRPr="00E474CC" w:rsidRDefault="00F94226" w:rsidP="00F94226">
      <w:pPr>
        <w:widowControl w:val="0"/>
        <w:rPr>
          <w:rFonts w:ascii="Arial" w:hAnsi="Arial" w:cs="Arial"/>
          <w:szCs w:val="22"/>
        </w:rPr>
      </w:pPr>
      <w:r w:rsidRPr="00E474CC">
        <w:rPr>
          <w:rFonts w:ascii="Arial" w:hAnsi="Arial" w:cs="Arial"/>
          <w:szCs w:val="22"/>
        </w:rPr>
        <w:t xml:space="preserve">Base responses to the items below on a snapshot of any one recent week. </w:t>
      </w:r>
    </w:p>
    <w:p w14:paraId="341D2CD6" w14:textId="77777777" w:rsidR="009812EF" w:rsidRPr="00E474CC" w:rsidRDefault="009812EF" w:rsidP="009812EF">
      <w:pPr>
        <w:rPr>
          <w:rFonts w:ascii="Arial" w:hAnsi="Arial" w:cs="Arial"/>
          <w:sz w:val="24"/>
          <w:szCs w:val="24"/>
        </w:rPr>
      </w:pPr>
    </w:p>
    <w:p w14:paraId="5E4DE21C" w14:textId="77777777" w:rsidR="009812EF" w:rsidRPr="00E474CC" w:rsidRDefault="009812EF" w:rsidP="009812EF">
      <w:pPr>
        <w:rPr>
          <w:rFonts w:ascii="Arial Black" w:hAnsi="Arial Black" w:cs="Arial"/>
          <w:sz w:val="24"/>
          <w:szCs w:val="24"/>
        </w:rPr>
      </w:pPr>
      <w:r w:rsidRPr="00E474CC">
        <w:rPr>
          <w:rFonts w:ascii="Arial Black" w:hAnsi="Arial Black" w:cs="Arial"/>
          <w:sz w:val="24"/>
          <w:szCs w:val="24"/>
        </w:rPr>
        <w:t>Emergency</w:t>
      </w:r>
      <w:r w:rsidR="00582D8E" w:rsidRPr="00E474CC">
        <w:rPr>
          <w:rFonts w:ascii="Arial Black" w:hAnsi="Arial Black" w:cs="Arial"/>
          <w:sz w:val="24"/>
          <w:szCs w:val="24"/>
        </w:rPr>
        <w:t xml:space="preserve"> </w:t>
      </w:r>
      <w:r w:rsidRPr="00E474CC">
        <w:rPr>
          <w:rFonts w:ascii="Arial Black" w:hAnsi="Arial Black" w:cs="Arial"/>
          <w:sz w:val="24"/>
          <w:szCs w:val="24"/>
        </w:rPr>
        <w:t>Department</w:t>
      </w:r>
      <w:r w:rsidR="00582D8E" w:rsidRPr="00E474CC">
        <w:rPr>
          <w:rFonts w:ascii="Arial Black" w:hAnsi="Arial Black" w:cs="Arial"/>
          <w:sz w:val="24"/>
          <w:szCs w:val="24"/>
        </w:rPr>
        <w:t xml:space="preserve"> </w:t>
      </w:r>
      <w:r w:rsidRPr="00E474CC">
        <w:rPr>
          <w:rFonts w:ascii="Arial Black" w:hAnsi="Arial Black" w:cs="Arial"/>
          <w:sz w:val="24"/>
          <w:szCs w:val="24"/>
        </w:rPr>
        <w:t>Services</w:t>
      </w:r>
    </w:p>
    <w:p w14:paraId="6CE83A3D" w14:textId="77777777" w:rsidR="00AD5008" w:rsidRPr="00E474CC" w:rsidRDefault="00AD5008" w:rsidP="009812EF">
      <w:pPr>
        <w:rPr>
          <w:rFonts w:ascii="Arial" w:hAnsi="Arial" w:cs="Arial"/>
          <w:szCs w:val="22"/>
        </w:rPr>
      </w:pPr>
    </w:p>
    <w:p w14:paraId="240F2FD9" w14:textId="599E1518" w:rsidR="009812EF" w:rsidRPr="00E474CC" w:rsidRDefault="00811E04" w:rsidP="00811E04">
      <w:pPr>
        <w:pStyle w:val="ListParagraph"/>
        <w:widowControl w:val="0"/>
        <w:ind w:left="3510" w:hanging="3528"/>
        <w:rPr>
          <w:rFonts w:ascii="Arial" w:hAnsi="Arial" w:cs="Arial"/>
          <w:szCs w:val="22"/>
        </w:rPr>
      </w:pPr>
      <w:r w:rsidRPr="00E474CC">
        <w:rPr>
          <w:rFonts w:ascii="Arial" w:hAnsi="Arial" w:cs="Arial"/>
          <w:b/>
          <w:szCs w:val="22"/>
        </w:rPr>
        <w:t xml:space="preserve">Section </w:t>
      </w:r>
      <w:r w:rsidR="009812EF" w:rsidRPr="00E474CC">
        <w:rPr>
          <w:rFonts w:ascii="Arial" w:hAnsi="Arial" w:cs="Arial"/>
          <w:b/>
          <w:szCs w:val="22"/>
        </w:rPr>
        <w:t>Item</w:t>
      </w:r>
      <w:r w:rsidR="00582D8E" w:rsidRPr="00E474CC">
        <w:rPr>
          <w:rFonts w:ascii="Arial" w:hAnsi="Arial" w:cs="Arial"/>
          <w:b/>
          <w:szCs w:val="22"/>
        </w:rPr>
        <w:t xml:space="preserve"> </w:t>
      </w:r>
      <w:r w:rsidR="009812EF" w:rsidRPr="00E474CC">
        <w:rPr>
          <w:rFonts w:ascii="Arial" w:hAnsi="Arial" w:cs="Arial"/>
          <w:b/>
          <w:szCs w:val="22"/>
        </w:rPr>
        <w:t>1:</w:t>
      </w:r>
      <w:r w:rsidRPr="00E474CC">
        <w:rPr>
          <w:rFonts w:ascii="Arial" w:hAnsi="Arial" w:cs="Arial"/>
          <w:b/>
          <w:szCs w:val="22"/>
        </w:rPr>
        <w:t xml:space="preserve"> </w:t>
      </w:r>
      <w:sdt>
        <w:sdtPr>
          <w:rPr>
            <w:rFonts w:ascii="Arial" w:hAnsi="Arial" w:cs="Arial"/>
            <w:b/>
            <w:szCs w:val="22"/>
          </w:rPr>
          <w:id w:val="965927754"/>
          <w15:color w:val="000000"/>
          <w14:checkbox>
            <w14:checked w14:val="0"/>
            <w14:checkedState w14:val="2612" w14:font="MS Gothic"/>
            <w14:uncheckedState w14:val="2610" w14:font="MS Gothic"/>
          </w14:checkbox>
        </w:sdtPr>
        <w:sdtEndPr/>
        <w:sdtContent>
          <w:r w:rsidR="00F77B73">
            <w:rPr>
              <w:rFonts w:ascii="MS Gothic" w:eastAsia="MS Gothic" w:hAnsi="MS Gothic" w:cs="Arial" w:hint="eastAsia"/>
              <w:b/>
              <w:szCs w:val="22"/>
            </w:rPr>
            <w:t>☐</w:t>
          </w:r>
        </w:sdtContent>
      </w:sdt>
      <w:r w:rsidR="009B0208">
        <w:rPr>
          <w:rFonts w:ascii="Arial" w:hAnsi="Arial" w:cs="Arial"/>
          <w:b/>
          <w:szCs w:val="22"/>
        </w:rPr>
        <w:t xml:space="preserve"> </w:t>
      </w:r>
      <w:r w:rsidR="00582D8E" w:rsidRPr="00E474CC">
        <w:rPr>
          <w:rFonts w:ascii="Arial" w:hAnsi="Arial" w:cs="Arial"/>
          <w:szCs w:val="22"/>
        </w:rPr>
        <w:t>Yes</w:t>
      </w:r>
      <w:r w:rsidR="00B320F1" w:rsidRPr="00E474CC">
        <w:rPr>
          <w:rFonts w:ascii="Arial" w:hAnsi="Arial" w:cs="Arial"/>
          <w:szCs w:val="22"/>
        </w:rPr>
        <w:t xml:space="preserve">  </w:t>
      </w:r>
      <w:sdt>
        <w:sdtPr>
          <w:rPr>
            <w:rFonts w:ascii="Arial" w:hAnsi="Arial" w:cs="Arial"/>
            <w:b/>
            <w:bCs/>
            <w:szCs w:val="22"/>
          </w:rPr>
          <w:id w:val="1026839656"/>
          <w14:checkbox>
            <w14:checked w14:val="0"/>
            <w14:checkedState w14:val="2612" w14:font="MS Gothic"/>
            <w14:uncheckedState w14:val="2610" w14:font="MS Gothic"/>
          </w14:checkbox>
        </w:sdtPr>
        <w:sdtEndPr/>
        <w:sdtContent>
          <w:r w:rsidR="00F77B73">
            <w:rPr>
              <w:rFonts w:ascii="MS Gothic" w:eastAsia="MS Gothic" w:hAnsi="MS Gothic" w:cs="Arial" w:hint="eastAsia"/>
              <w:b/>
              <w:bCs/>
              <w:szCs w:val="22"/>
            </w:rPr>
            <w:t>☐</w:t>
          </w:r>
        </w:sdtContent>
      </w:sdt>
      <w:r w:rsidR="00B320F1" w:rsidRPr="00E474CC">
        <w:rPr>
          <w:rFonts w:ascii="Arial" w:hAnsi="Arial" w:cs="Arial"/>
          <w:szCs w:val="22"/>
        </w:rPr>
        <w:t xml:space="preserve"> </w:t>
      </w:r>
      <w:proofErr w:type="gramStart"/>
      <w:r w:rsidR="00582D8E" w:rsidRPr="00E474CC">
        <w:rPr>
          <w:rFonts w:ascii="Arial" w:hAnsi="Arial" w:cs="Arial"/>
          <w:szCs w:val="22"/>
        </w:rPr>
        <w:t>No</w:t>
      </w:r>
      <w:r w:rsidR="00CA37F0" w:rsidRPr="00E474CC">
        <w:rPr>
          <w:rFonts w:ascii="Arial" w:hAnsi="Arial" w:cs="Arial"/>
          <w:szCs w:val="22"/>
        </w:rPr>
        <w:t xml:space="preserve">  </w:t>
      </w:r>
      <w:r w:rsidR="009812EF" w:rsidRPr="00E474CC">
        <w:rPr>
          <w:rFonts w:ascii="Arial" w:hAnsi="Arial" w:cs="Arial"/>
          <w:szCs w:val="22"/>
        </w:rPr>
        <w:t>Are</w:t>
      </w:r>
      <w:proofErr w:type="gramEnd"/>
      <w:r w:rsidR="00582D8E" w:rsidRPr="00E474CC">
        <w:rPr>
          <w:rFonts w:ascii="Arial" w:hAnsi="Arial" w:cs="Arial"/>
          <w:szCs w:val="22"/>
        </w:rPr>
        <w:t xml:space="preserve"> </w:t>
      </w:r>
      <w:r w:rsidR="009812EF" w:rsidRPr="00E474CC">
        <w:rPr>
          <w:rFonts w:ascii="Arial" w:hAnsi="Arial" w:cs="Arial"/>
          <w:szCs w:val="22"/>
        </w:rPr>
        <w:t>board-certified</w:t>
      </w:r>
      <w:r w:rsidR="00582D8E" w:rsidRPr="00E474CC">
        <w:rPr>
          <w:rFonts w:ascii="Arial" w:hAnsi="Arial" w:cs="Arial"/>
          <w:szCs w:val="22"/>
        </w:rPr>
        <w:t xml:space="preserve"> </w:t>
      </w:r>
      <w:r w:rsidR="009812EF" w:rsidRPr="00E474CC">
        <w:rPr>
          <w:rFonts w:ascii="Arial" w:hAnsi="Arial" w:cs="Arial"/>
          <w:szCs w:val="22"/>
        </w:rPr>
        <w:t>(B/C)</w:t>
      </w:r>
      <w:r w:rsidR="00582D8E" w:rsidRPr="00E474CC">
        <w:rPr>
          <w:rFonts w:ascii="Arial" w:hAnsi="Arial" w:cs="Arial"/>
          <w:szCs w:val="22"/>
        </w:rPr>
        <w:t xml:space="preserve"> </w:t>
      </w:r>
      <w:r w:rsidR="00372513" w:rsidRPr="00E474CC">
        <w:rPr>
          <w:rFonts w:ascii="Arial" w:hAnsi="Arial" w:cs="Arial"/>
          <w:szCs w:val="22"/>
        </w:rPr>
        <w:t>e</w:t>
      </w:r>
      <w:r w:rsidR="00AD5008" w:rsidRPr="00E474CC">
        <w:rPr>
          <w:rFonts w:ascii="Arial" w:hAnsi="Arial" w:cs="Arial"/>
          <w:szCs w:val="22"/>
        </w:rPr>
        <w:t xml:space="preserve">mergency </w:t>
      </w:r>
      <w:r w:rsidR="00372513" w:rsidRPr="00E474CC">
        <w:rPr>
          <w:rFonts w:ascii="Arial" w:hAnsi="Arial" w:cs="Arial"/>
          <w:szCs w:val="22"/>
        </w:rPr>
        <w:t>m</w:t>
      </w:r>
      <w:r w:rsidR="00AD5008" w:rsidRPr="00E474CC">
        <w:rPr>
          <w:rFonts w:ascii="Arial" w:hAnsi="Arial" w:cs="Arial"/>
          <w:szCs w:val="22"/>
        </w:rPr>
        <w:t>edicine (</w:t>
      </w:r>
      <w:r w:rsidR="00CA37F0" w:rsidRPr="00E474CC">
        <w:rPr>
          <w:rFonts w:ascii="Arial" w:hAnsi="Arial" w:cs="Arial"/>
          <w:szCs w:val="22"/>
        </w:rPr>
        <w:t>EM</w:t>
      </w:r>
      <w:r w:rsidR="00AD5008" w:rsidRPr="00E474CC">
        <w:rPr>
          <w:rFonts w:ascii="Arial" w:hAnsi="Arial" w:cs="Arial"/>
          <w:szCs w:val="22"/>
        </w:rPr>
        <w:t>)</w:t>
      </w:r>
      <w:r w:rsidR="00582D8E" w:rsidRPr="00E474CC">
        <w:rPr>
          <w:rFonts w:ascii="Arial" w:hAnsi="Arial" w:cs="Arial"/>
          <w:szCs w:val="22"/>
        </w:rPr>
        <w:t xml:space="preserve"> </w:t>
      </w:r>
      <w:r w:rsidR="009812EF" w:rsidRPr="00E474CC">
        <w:rPr>
          <w:rFonts w:ascii="Arial" w:hAnsi="Arial" w:cs="Arial"/>
          <w:szCs w:val="22"/>
        </w:rPr>
        <w:t>physicians</w:t>
      </w:r>
      <w:r w:rsidR="007D6E04">
        <w:rPr>
          <w:rFonts w:ascii="Arial" w:hAnsi="Arial" w:cs="Arial"/>
          <w:szCs w:val="22"/>
        </w:rPr>
        <w:t xml:space="preserve"> </w:t>
      </w:r>
      <w:r w:rsidR="009812EF" w:rsidRPr="00F77B73">
        <w:rPr>
          <w:rFonts w:ascii="Arial" w:hAnsi="Arial" w:cs="Arial"/>
          <w:szCs w:val="22"/>
        </w:rPr>
        <w:t>in</w:t>
      </w:r>
      <w:r w:rsidR="00582D8E" w:rsidRPr="00F77B73">
        <w:rPr>
          <w:rFonts w:ascii="Arial" w:hAnsi="Arial" w:cs="Arial"/>
          <w:szCs w:val="22"/>
        </w:rPr>
        <w:t xml:space="preserve"> </w:t>
      </w:r>
      <w:r w:rsidR="009812EF" w:rsidRPr="00F77B73">
        <w:rPr>
          <w:rFonts w:ascii="Arial" w:hAnsi="Arial" w:cs="Arial"/>
          <w:szCs w:val="22"/>
        </w:rPr>
        <w:t>the</w:t>
      </w:r>
      <w:r w:rsidR="007D6E04" w:rsidRPr="00F77B73">
        <w:rPr>
          <w:rFonts w:ascii="Arial" w:hAnsi="Arial" w:cs="Arial"/>
          <w:szCs w:val="22"/>
        </w:rPr>
        <w:t xml:space="preserve"> </w:t>
      </w:r>
      <w:r w:rsidR="009812EF" w:rsidRPr="00F77B73">
        <w:rPr>
          <w:rFonts w:ascii="Arial" w:hAnsi="Arial" w:cs="Arial"/>
          <w:szCs w:val="22"/>
        </w:rPr>
        <w:t>ED</w:t>
      </w:r>
      <w:r w:rsidR="00582D8E" w:rsidRPr="00F77B73">
        <w:rPr>
          <w:rFonts w:ascii="Arial" w:hAnsi="Arial" w:cs="Arial"/>
          <w:szCs w:val="22"/>
        </w:rPr>
        <w:t xml:space="preserve"> </w:t>
      </w:r>
      <w:r w:rsidR="009812EF" w:rsidRPr="00F77B73">
        <w:rPr>
          <w:rFonts w:ascii="Arial" w:hAnsi="Arial" w:cs="Arial"/>
          <w:szCs w:val="22"/>
        </w:rPr>
        <w:t>24/7?</w:t>
      </w:r>
      <w:r w:rsidR="00582D8E" w:rsidRPr="00E474CC">
        <w:rPr>
          <w:rFonts w:ascii="Arial" w:hAnsi="Arial" w:cs="Arial"/>
          <w:szCs w:val="22"/>
        </w:rPr>
        <w:t xml:space="preserve"> </w:t>
      </w:r>
    </w:p>
    <w:p w14:paraId="75AB4AB5" w14:textId="77777777" w:rsidR="00AD5008" w:rsidRPr="00E474CC" w:rsidRDefault="00AD5008" w:rsidP="00AD5008">
      <w:pPr>
        <w:pStyle w:val="ListParagraph"/>
        <w:widowControl w:val="0"/>
        <w:ind w:left="0"/>
        <w:rPr>
          <w:rFonts w:ascii="Arial" w:hAnsi="Arial" w:cs="Arial"/>
          <w:szCs w:val="22"/>
        </w:rPr>
      </w:pPr>
    </w:p>
    <w:p w14:paraId="475DE868" w14:textId="6668903B" w:rsidR="009812EF" w:rsidRPr="00E474CC" w:rsidRDefault="00811E04" w:rsidP="00811E04">
      <w:pPr>
        <w:pStyle w:val="ListParagraph"/>
        <w:widowControl w:val="0"/>
        <w:ind w:left="1800" w:hanging="1800"/>
        <w:rPr>
          <w:rFonts w:ascii="Arial" w:hAnsi="Arial" w:cs="Arial"/>
          <w:szCs w:val="22"/>
          <w:u w:val="words"/>
        </w:rPr>
      </w:pPr>
      <w:r w:rsidRPr="00E474CC">
        <w:rPr>
          <w:rFonts w:ascii="Arial" w:hAnsi="Arial" w:cs="Arial"/>
          <w:b/>
          <w:szCs w:val="22"/>
        </w:rPr>
        <w:t xml:space="preserve">Section </w:t>
      </w:r>
      <w:r w:rsidR="009812EF" w:rsidRPr="00E474CC">
        <w:rPr>
          <w:rFonts w:ascii="Arial" w:hAnsi="Arial" w:cs="Arial"/>
          <w:b/>
          <w:szCs w:val="22"/>
        </w:rPr>
        <w:t>Item</w:t>
      </w:r>
      <w:r w:rsidR="00582D8E" w:rsidRPr="00E474CC">
        <w:rPr>
          <w:rFonts w:ascii="Arial" w:hAnsi="Arial" w:cs="Arial"/>
          <w:b/>
          <w:szCs w:val="22"/>
        </w:rPr>
        <w:t xml:space="preserve"> </w:t>
      </w:r>
      <w:r w:rsidR="009812EF" w:rsidRPr="00E474CC">
        <w:rPr>
          <w:rFonts w:ascii="Arial" w:hAnsi="Arial" w:cs="Arial"/>
          <w:b/>
          <w:szCs w:val="22"/>
        </w:rPr>
        <w:t>2:</w:t>
      </w:r>
      <w:r w:rsidRPr="00E474CC">
        <w:rPr>
          <w:rFonts w:ascii="Arial" w:hAnsi="Arial" w:cs="Arial"/>
          <w:b/>
          <w:szCs w:val="22"/>
        </w:rPr>
        <w:t xml:space="preserve"> </w:t>
      </w:r>
      <w:r w:rsidR="009812EF" w:rsidRPr="00E474CC">
        <w:rPr>
          <w:rFonts w:ascii="Arial" w:hAnsi="Arial" w:cs="Arial"/>
          <w:szCs w:val="22"/>
        </w:rPr>
        <w:t>If</w:t>
      </w:r>
      <w:r w:rsidR="00582D8E" w:rsidRPr="00E474CC">
        <w:rPr>
          <w:rFonts w:ascii="Arial" w:hAnsi="Arial" w:cs="Arial"/>
          <w:szCs w:val="22"/>
        </w:rPr>
        <w:t xml:space="preserve"> </w:t>
      </w:r>
      <w:r w:rsidR="00803897" w:rsidRPr="00E474CC">
        <w:rPr>
          <w:rFonts w:ascii="Arial" w:hAnsi="Arial" w:cs="Arial"/>
          <w:szCs w:val="22"/>
        </w:rPr>
        <w:t xml:space="preserve">Item 1 is </w:t>
      </w:r>
      <w:r w:rsidR="00AE4927" w:rsidRPr="00E474CC">
        <w:rPr>
          <w:rFonts w:ascii="Arial" w:hAnsi="Arial" w:cs="Arial"/>
          <w:szCs w:val="22"/>
        </w:rPr>
        <w:t>N</w:t>
      </w:r>
      <w:r w:rsidR="009812EF" w:rsidRPr="00E474CC">
        <w:rPr>
          <w:rFonts w:ascii="Arial" w:hAnsi="Arial" w:cs="Arial"/>
          <w:szCs w:val="22"/>
        </w:rPr>
        <w:t>o,</w:t>
      </w:r>
      <w:r w:rsidR="00582D8E" w:rsidRPr="00E474CC">
        <w:rPr>
          <w:rFonts w:ascii="Arial" w:hAnsi="Arial" w:cs="Arial"/>
          <w:szCs w:val="22"/>
        </w:rPr>
        <w:t xml:space="preserve"> </w:t>
      </w:r>
      <w:r w:rsidR="009812EF" w:rsidRPr="00E474CC">
        <w:rPr>
          <w:rFonts w:ascii="Arial" w:hAnsi="Arial" w:cs="Arial"/>
          <w:szCs w:val="22"/>
        </w:rPr>
        <w:t>state</w:t>
      </w:r>
      <w:r w:rsidR="00582D8E" w:rsidRPr="00E474CC">
        <w:rPr>
          <w:rFonts w:ascii="Arial" w:hAnsi="Arial" w:cs="Arial"/>
          <w:szCs w:val="22"/>
        </w:rPr>
        <w:t xml:space="preserve"> </w:t>
      </w:r>
      <w:r w:rsidR="009812EF" w:rsidRPr="00E474CC">
        <w:rPr>
          <w:rFonts w:ascii="Arial" w:hAnsi="Arial" w:cs="Arial"/>
          <w:szCs w:val="22"/>
        </w:rPr>
        <w:t>the</w:t>
      </w:r>
      <w:r w:rsidR="00582D8E" w:rsidRPr="00E474CC">
        <w:rPr>
          <w:rFonts w:ascii="Arial" w:hAnsi="Arial" w:cs="Arial"/>
          <w:szCs w:val="22"/>
        </w:rPr>
        <w:t xml:space="preserve"> </w:t>
      </w:r>
      <w:r w:rsidR="009812EF" w:rsidRPr="00E474CC">
        <w:rPr>
          <w:rFonts w:ascii="Arial" w:hAnsi="Arial" w:cs="Arial"/>
          <w:szCs w:val="22"/>
        </w:rPr>
        <w:t>average</w:t>
      </w:r>
      <w:r w:rsidR="00582D8E" w:rsidRPr="00E474CC">
        <w:rPr>
          <w:rFonts w:ascii="Arial" w:hAnsi="Arial" w:cs="Arial"/>
          <w:szCs w:val="22"/>
        </w:rPr>
        <w:t xml:space="preserve"> </w:t>
      </w:r>
      <w:r w:rsidR="009812EF" w:rsidRPr="00E474CC">
        <w:rPr>
          <w:rFonts w:ascii="Arial" w:hAnsi="Arial" w:cs="Arial"/>
          <w:szCs w:val="22"/>
        </w:rPr>
        <w:t>total</w:t>
      </w:r>
      <w:r w:rsidR="00582D8E" w:rsidRPr="00E474CC">
        <w:rPr>
          <w:rFonts w:ascii="Arial" w:hAnsi="Arial" w:cs="Arial"/>
          <w:szCs w:val="22"/>
        </w:rPr>
        <w:t xml:space="preserve"> </w:t>
      </w:r>
      <w:r w:rsidR="009812EF" w:rsidRPr="00E474CC">
        <w:rPr>
          <w:rFonts w:ascii="Arial" w:hAnsi="Arial" w:cs="Arial"/>
          <w:szCs w:val="22"/>
        </w:rPr>
        <w:t>number</w:t>
      </w:r>
      <w:r w:rsidR="00582D8E" w:rsidRPr="00E474CC">
        <w:rPr>
          <w:rFonts w:ascii="Arial" w:hAnsi="Arial" w:cs="Arial"/>
          <w:szCs w:val="22"/>
        </w:rPr>
        <w:t xml:space="preserve"> </w:t>
      </w:r>
      <w:r w:rsidR="009812EF" w:rsidRPr="00E474CC">
        <w:rPr>
          <w:rFonts w:ascii="Arial" w:hAnsi="Arial" w:cs="Arial"/>
          <w:szCs w:val="22"/>
        </w:rPr>
        <w:t>of</w:t>
      </w:r>
      <w:r w:rsidR="00582D8E" w:rsidRPr="00E474CC">
        <w:rPr>
          <w:rFonts w:ascii="Arial" w:hAnsi="Arial" w:cs="Arial"/>
          <w:szCs w:val="22"/>
        </w:rPr>
        <w:t xml:space="preserve"> </w:t>
      </w:r>
      <w:r w:rsidR="009812EF" w:rsidRPr="00E474CC">
        <w:rPr>
          <w:rFonts w:ascii="Arial" w:hAnsi="Arial" w:cs="Arial"/>
          <w:szCs w:val="22"/>
        </w:rPr>
        <w:t>hours</w:t>
      </w:r>
      <w:r w:rsidR="00582D8E" w:rsidRPr="00E474CC">
        <w:rPr>
          <w:rFonts w:ascii="Arial" w:hAnsi="Arial" w:cs="Arial"/>
          <w:szCs w:val="22"/>
        </w:rPr>
        <w:t xml:space="preserve"> </w:t>
      </w:r>
      <w:r w:rsidR="009812EF" w:rsidRPr="00E474CC">
        <w:rPr>
          <w:rFonts w:ascii="Arial" w:hAnsi="Arial" w:cs="Arial"/>
          <w:szCs w:val="22"/>
        </w:rPr>
        <w:t>per</w:t>
      </w:r>
      <w:r w:rsidR="00582D8E" w:rsidRPr="00E474CC">
        <w:rPr>
          <w:rFonts w:ascii="Arial" w:hAnsi="Arial" w:cs="Arial"/>
          <w:szCs w:val="22"/>
        </w:rPr>
        <w:t xml:space="preserve"> </w:t>
      </w:r>
      <w:r w:rsidR="009812EF" w:rsidRPr="00E474CC">
        <w:rPr>
          <w:rFonts w:ascii="Arial" w:hAnsi="Arial" w:cs="Arial"/>
          <w:szCs w:val="22"/>
        </w:rPr>
        <w:t>week</w:t>
      </w:r>
      <w:r w:rsidR="00582D8E" w:rsidRPr="00E474CC">
        <w:rPr>
          <w:rFonts w:ascii="Arial" w:hAnsi="Arial" w:cs="Arial"/>
          <w:szCs w:val="22"/>
        </w:rPr>
        <w:t xml:space="preserve"> </w:t>
      </w:r>
      <w:r w:rsidR="009812EF" w:rsidRPr="00E474CC">
        <w:rPr>
          <w:rFonts w:ascii="Arial" w:hAnsi="Arial" w:cs="Arial"/>
          <w:szCs w:val="22"/>
        </w:rPr>
        <w:t>B/C</w:t>
      </w:r>
      <w:r w:rsidR="00582D8E" w:rsidRPr="00E474CC">
        <w:rPr>
          <w:rFonts w:ascii="Arial" w:hAnsi="Arial" w:cs="Arial"/>
          <w:szCs w:val="22"/>
        </w:rPr>
        <w:t xml:space="preserve"> </w:t>
      </w:r>
      <w:r w:rsidR="009812EF" w:rsidRPr="00E474CC">
        <w:rPr>
          <w:rFonts w:ascii="Arial" w:hAnsi="Arial" w:cs="Arial"/>
          <w:szCs w:val="22"/>
        </w:rPr>
        <w:t>EM</w:t>
      </w:r>
      <w:r w:rsidR="00582D8E" w:rsidRPr="00E474CC">
        <w:rPr>
          <w:rFonts w:ascii="Arial" w:hAnsi="Arial" w:cs="Arial"/>
          <w:szCs w:val="22"/>
        </w:rPr>
        <w:t xml:space="preserve"> </w:t>
      </w:r>
      <w:r w:rsidR="009812EF" w:rsidRPr="00E474CC">
        <w:rPr>
          <w:rFonts w:ascii="Arial" w:hAnsi="Arial" w:cs="Arial"/>
          <w:szCs w:val="22"/>
        </w:rPr>
        <w:t>physicians</w:t>
      </w:r>
      <w:r w:rsidR="00582D8E" w:rsidRPr="00E474CC">
        <w:rPr>
          <w:rFonts w:ascii="Arial" w:hAnsi="Arial" w:cs="Arial"/>
          <w:szCs w:val="22"/>
        </w:rPr>
        <w:t xml:space="preserve"> </w:t>
      </w:r>
      <w:r w:rsidR="00AD5008" w:rsidRPr="00E474CC">
        <w:rPr>
          <w:rFonts w:ascii="Arial" w:hAnsi="Arial" w:cs="Arial"/>
          <w:szCs w:val="22"/>
        </w:rPr>
        <w:t xml:space="preserve">  </w:t>
      </w:r>
      <w:r w:rsidR="00CA37F0" w:rsidRPr="00E474CC">
        <w:rPr>
          <w:rFonts w:ascii="Arial" w:hAnsi="Arial" w:cs="Arial"/>
          <w:szCs w:val="22"/>
        </w:rPr>
        <w:t>cover</w:t>
      </w:r>
      <w:r w:rsidR="00582D8E" w:rsidRPr="00E474CC">
        <w:rPr>
          <w:rFonts w:ascii="Arial" w:hAnsi="Arial" w:cs="Arial"/>
          <w:szCs w:val="22"/>
        </w:rPr>
        <w:t xml:space="preserve"> </w:t>
      </w:r>
      <w:r w:rsidR="009812EF" w:rsidRPr="00E474CC">
        <w:rPr>
          <w:rFonts w:ascii="Arial" w:hAnsi="Arial" w:cs="Arial"/>
          <w:szCs w:val="22"/>
        </w:rPr>
        <w:t>the</w:t>
      </w:r>
      <w:r w:rsidR="00582D8E" w:rsidRPr="00E474CC">
        <w:rPr>
          <w:rFonts w:ascii="Arial" w:hAnsi="Arial" w:cs="Arial"/>
          <w:szCs w:val="22"/>
        </w:rPr>
        <w:t xml:space="preserve"> </w:t>
      </w:r>
      <w:r w:rsidR="009812EF" w:rsidRPr="00E474CC">
        <w:rPr>
          <w:rFonts w:ascii="Arial" w:hAnsi="Arial" w:cs="Arial"/>
          <w:szCs w:val="22"/>
        </w:rPr>
        <w:t>ED:</w:t>
      </w:r>
      <w:r w:rsidR="00CA37F0" w:rsidRPr="00E474CC">
        <w:rPr>
          <w:rFonts w:ascii="Arial" w:hAnsi="Arial" w:cs="Arial"/>
          <w:szCs w:val="22"/>
        </w:rPr>
        <w:t xml:space="preserve">  </w:t>
      </w:r>
      <w:sdt>
        <w:sdtPr>
          <w:rPr>
            <w:rFonts w:ascii="Arial" w:hAnsi="Arial" w:cs="Arial"/>
            <w:szCs w:val="22"/>
          </w:rPr>
          <w:id w:val="1703051218"/>
          <w:lock w:val="contentLocked"/>
          <w:placeholder>
            <w:docPart w:val="AAC46C7D26904F448094874D21AA30FB"/>
          </w:placeholder>
          <w:group/>
        </w:sdtPr>
        <w:sdtEndPr>
          <w:rPr>
            <w:u w:val="words"/>
          </w:rPr>
        </w:sdtEndPr>
        <w:sdtContent>
          <w:bookmarkStart w:id="7" w:name="Text9"/>
          <w:r w:rsidR="00F77B73">
            <w:rPr>
              <w:rFonts w:ascii="Arial" w:hAnsi="Arial" w:cs="Arial"/>
              <w:szCs w:val="22"/>
              <w:u w:val="words"/>
            </w:rPr>
            <w:fldChar w:fldCharType="begin">
              <w:ffData>
                <w:name w:val="Text9"/>
                <w:enabled/>
                <w:calcOnExit w:val="0"/>
                <w:textInput/>
              </w:ffData>
            </w:fldChar>
          </w:r>
          <w:r w:rsidR="00F77B73">
            <w:rPr>
              <w:rFonts w:ascii="Arial" w:hAnsi="Arial" w:cs="Arial"/>
              <w:szCs w:val="22"/>
              <w:u w:val="words"/>
            </w:rPr>
            <w:instrText xml:space="preserve"> FORMTEXT </w:instrText>
          </w:r>
          <w:r w:rsidR="00F77B73">
            <w:rPr>
              <w:rFonts w:ascii="Arial" w:hAnsi="Arial" w:cs="Arial"/>
              <w:szCs w:val="22"/>
              <w:u w:val="words"/>
            </w:rPr>
          </w:r>
          <w:r w:rsidR="00F77B73">
            <w:rPr>
              <w:rFonts w:ascii="Arial" w:hAnsi="Arial" w:cs="Arial"/>
              <w:szCs w:val="22"/>
              <w:u w:val="words"/>
            </w:rPr>
            <w:fldChar w:fldCharType="separate"/>
          </w:r>
          <w:r w:rsidR="00F77B73">
            <w:rPr>
              <w:rFonts w:ascii="Arial" w:hAnsi="Arial" w:cs="Arial"/>
              <w:noProof/>
              <w:szCs w:val="22"/>
              <w:u w:val="words"/>
            </w:rPr>
            <w:t> </w:t>
          </w:r>
          <w:r w:rsidR="00F77B73">
            <w:rPr>
              <w:rFonts w:ascii="Arial" w:hAnsi="Arial" w:cs="Arial"/>
              <w:noProof/>
              <w:szCs w:val="22"/>
              <w:u w:val="words"/>
            </w:rPr>
            <w:t> </w:t>
          </w:r>
          <w:r w:rsidR="00F77B73">
            <w:rPr>
              <w:rFonts w:ascii="Arial" w:hAnsi="Arial" w:cs="Arial"/>
              <w:noProof/>
              <w:szCs w:val="22"/>
              <w:u w:val="words"/>
            </w:rPr>
            <w:t> </w:t>
          </w:r>
          <w:r w:rsidR="00F77B73">
            <w:rPr>
              <w:rFonts w:ascii="Arial" w:hAnsi="Arial" w:cs="Arial"/>
              <w:noProof/>
              <w:szCs w:val="22"/>
              <w:u w:val="words"/>
            </w:rPr>
            <w:t> </w:t>
          </w:r>
          <w:r w:rsidR="00F77B73">
            <w:rPr>
              <w:rFonts w:ascii="Arial" w:hAnsi="Arial" w:cs="Arial"/>
              <w:noProof/>
              <w:szCs w:val="22"/>
              <w:u w:val="words"/>
            </w:rPr>
            <w:t> </w:t>
          </w:r>
          <w:r w:rsidR="00F77B73">
            <w:rPr>
              <w:rFonts w:ascii="Arial" w:hAnsi="Arial" w:cs="Arial"/>
              <w:szCs w:val="22"/>
              <w:u w:val="words"/>
            </w:rPr>
            <w:fldChar w:fldCharType="end"/>
          </w:r>
          <w:bookmarkEnd w:id="7"/>
        </w:sdtContent>
      </w:sdt>
    </w:p>
    <w:p w14:paraId="78A9B1EC" w14:textId="550FACDB" w:rsidR="00470C5A" w:rsidRPr="00E474CC" w:rsidRDefault="0092500A" w:rsidP="5F0735FD">
      <w:pPr>
        <w:pStyle w:val="ListParagraph"/>
        <w:widowControl w:val="0"/>
        <w:ind w:left="900" w:firstLine="720"/>
        <w:rPr>
          <w:rFonts w:ascii="Arial" w:hAnsi="Arial" w:cs="Arial"/>
          <w:u w:val="words"/>
        </w:rPr>
      </w:pPr>
      <w:proofErr w:type="gramStart"/>
      <w:r w:rsidRPr="5F0735FD">
        <w:rPr>
          <w:rFonts w:ascii="Arial" w:hAnsi="Arial" w:cs="Arial"/>
        </w:rPr>
        <w:t>Or;</w:t>
      </w:r>
      <w:proofErr w:type="gramEnd"/>
      <w:r w:rsidRPr="5F0735FD">
        <w:rPr>
          <w:rFonts w:ascii="Arial" w:hAnsi="Arial" w:cs="Arial"/>
        </w:rPr>
        <w:t xml:space="preserve"> </w:t>
      </w:r>
      <w:sdt>
        <w:sdtPr>
          <w:rPr>
            <w:rFonts w:ascii="Arial" w:hAnsi="Arial" w:cs="Arial"/>
          </w:rPr>
          <w:id w:val="-860121017"/>
          <w14:checkbox>
            <w14:checked w14:val="0"/>
            <w14:checkedState w14:val="2612" w14:font="MS Gothic"/>
            <w14:uncheckedState w14:val="2610" w14:font="MS Gothic"/>
          </w14:checkbox>
        </w:sdtPr>
        <w:sdtEndPr/>
        <w:sdtContent>
          <w:r w:rsidR="569187D6" w:rsidRPr="5F0735FD">
            <w:rPr>
              <w:rFonts w:ascii="MS Gothic" w:eastAsia="MS Gothic" w:hAnsi="MS Gothic" w:cs="MS Gothic"/>
            </w:rPr>
            <w:t>☐</w:t>
          </w:r>
        </w:sdtContent>
      </w:sdt>
      <w:r w:rsidR="00F77B73" w:rsidRPr="5F0735FD">
        <w:rPr>
          <w:rFonts w:ascii="Arial" w:hAnsi="Arial" w:cs="Arial"/>
        </w:rPr>
        <w:t xml:space="preserve"> </w:t>
      </w:r>
      <w:r w:rsidR="00470C5A" w:rsidRPr="5F0735FD">
        <w:rPr>
          <w:rFonts w:ascii="Arial" w:hAnsi="Arial" w:cs="Arial"/>
        </w:rPr>
        <w:t xml:space="preserve">No B/C physicians on staff </w:t>
      </w:r>
    </w:p>
    <w:p w14:paraId="211BAA44" w14:textId="77777777" w:rsidR="00AD5008" w:rsidRPr="00E474CC" w:rsidRDefault="00AD5008" w:rsidP="00AD5008">
      <w:pPr>
        <w:pStyle w:val="ListParagraph"/>
        <w:widowControl w:val="0"/>
        <w:ind w:left="810" w:hanging="810"/>
        <w:rPr>
          <w:rFonts w:ascii="Arial" w:hAnsi="Arial" w:cs="Arial"/>
          <w:szCs w:val="22"/>
        </w:rPr>
      </w:pPr>
    </w:p>
    <w:p w14:paraId="3D5FAC2C" w14:textId="77777777" w:rsidR="009812EF" w:rsidRPr="00E474CC" w:rsidRDefault="00811E04" w:rsidP="00CE10EC">
      <w:pPr>
        <w:ind w:left="1890" w:hanging="1890"/>
        <w:rPr>
          <w:rFonts w:ascii="Arial" w:hAnsi="Arial" w:cs="Arial"/>
          <w:szCs w:val="22"/>
        </w:rPr>
      </w:pPr>
      <w:r w:rsidRPr="00E474CC">
        <w:rPr>
          <w:rFonts w:ascii="Arial" w:hAnsi="Arial" w:cs="Arial"/>
          <w:b/>
          <w:szCs w:val="22"/>
        </w:rPr>
        <w:t xml:space="preserve">Section </w:t>
      </w:r>
      <w:r w:rsidR="009812EF" w:rsidRPr="00E474CC">
        <w:rPr>
          <w:rFonts w:ascii="Arial" w:hAnsi="Arial" w:cs="Arial"/>
          <w:b/>
          <w:sz w:val="24"/>
          <w:szCs w:val="24"/>
        </w:rPr>
        <w:t>I</w:t>
      </w:r>
      <w:r w:rsidR="009812EF" w:rsidRPr="00E474CC">
        <w:rPr>
          <w:rFonts w:ascii="Arial" w:hAnsi="Arial" w:cs="Arial"/>
          <w:b/>
          <w:szCs w:val="22"/>
        </w:rPr>
        <w:t>tem</w:t>
      </w:r>
      <w:r w:rsidR="00582D8E" w:rsidRPr="00E474CC">
        <w:rPr>
          <w:rFonts w:ascii="Arial" w:hAnsi="Arial" w:cs="Arial"/>
          <w:b/>
          <w:szCs w:val="22"/>
        </w:rPr>
        <w:t xml:space="preserve"> </w:t>
      </w:r>
      <w:r w:rsidR="0092500A" w:rsidRPr="00E474CC">
        <w:rPr>
          <w:rFonts w:ascii="Arial" w:hAnsi="Arial" w:cs="Arial"/>
          <w:b/>
          <w:szCs w:val="22"/>
        </w:rPr>
        <w:t xml:space="preserve">3:   </w:t>
      </w:r>
      <w:r w:rsidR="00CA37F0" w:rsidRPr="00E474CC">
        <w:rPr>
          <w:rFonts w:ascii="Arial" w:hAnsi="Arial" w:cs="Arial"/>
          <w:szCs w:val="22"/>
        </w:rPr>
        <w:t>Check</w:t>
      </w:r>
      <w:r w:rsidR="00582D8E" w:rsidRPr="00E474CC">
        <w:rPr>
          <w:rFonts w:ascii="Arial" w:hAnsi="Arial" w:cs="Arial"/>
          <w:szCs w:val="22"/>
        </w:rPr>
        <w:t xml:space="preserve"> </w:t>
      </w:r>
      <w:r w:rsidR="009812EF" w:rsidRPr="00E474CC">
        <w:rPr>
          <w:rFonts w:ascii="Arial" w:hAnsi="Arial" w:cs="Arial"/>
          <w:szCs w:val="22"/>
        </w:rPr>
        <w:t>medical</w:t>
      </w:r>
      <w:r w:rsidR="00582D8E" w:rsidRPr="00E474CC">
        <w:rPr>
          <w:rFonts w:ascii="Arial" w:hAnsi="Arial" w:cs="Arial"/>
          <w:szCs w:val="22"/>
        </w:rPr>
        <w:t xml:space="preserve"> </w:t>
      </w:r>
      <w:r w:rsidR="009812EF" w:rsidRPr="00E474CC">
        <w:rPr>
          <w:rFonts w:ascii="Arial" w:hAnsi="Arial" w:cs="Arial"/>
          <w:szCs w:val="22"/>
        </w:rPr>
        <w:t>specialties</w:t>
      </w:r>
      <w:r w:rsidR="00582D8E" w:rsidRPr="00E474CC">
        <w:rPr>
          <w:rFonts w:ascii="Arial" w:hAnsi="Arial" w:cs="Arial"/>
          <w:szCs w:val="22"/>
        </w:rPr>
        <w:t xml:space="preserve"> </w:t>
      </w:r>
      <w:r w:rsidR="009812EF" w:rsidRPr="00E474CC">
        <w:rPr>
          <w:rFonts w:ascii="Arial" w:hAnsi="Arial" w:cs="Arial"/>
          <w:szCs w:val="22"/>
        </w:rPr>
        <w:t>of</w:t>
      </w:r>
      <w:r w:rsidR="00582D8E" w:rsidRPr="00E474CC">
        <w:rPr>
          <w:rFonts w:ascii="Arial" w:hAnsi="Arial" w:cs="Arial"/>
          <w:szCs w:val="22"/>
        </w:rPr>
        <w:t xml:space="preserve"> </w:t>
      </w:r>
      <w:r w:rsidR="009812EF" w:rsidRPr="00E474CC">
        <w:rPr>
          <w:rFonts w:ascii="Arial" w:hAnsi="Arial" w:cs="Arial"/>
          <w:szCs w:val="22"/>
        </w:rPr>
        <w:t>non-B/C</w:t>
      </w:r>
      <w:r w:rsidR="00582D8E" w:rsidRPr="00E474CC">
        <w:rPr>
          <w:rFonts w:ascii="Arial" w:hAnsi="Arial" w:cs="Arial"/>
          <w:szCs w:val="22"/>
        </w:rPr>
        <w:t xml:space="preserve"> </w:t>
      </w:r>
      <w:r w:rsidR="009812EF" w:rsidRPr="00E474CC">
        <w:rPr>
          <w:rFonts w:ascii="Arial" w:hAnsi="Arial" w:cs="Arial"/>
          <w:szCs w:val="22"/>
        </w:rPr>
        <w:t>emergency</w:t>
      </w:r>
      <w:r w:rsidR="00582D8E" w:rsidRPr="00E474CC">
        <w:rPr>
          <w:rFonts w:ascii="Arial" w:hAnsi="Arial" w:cs="Arial"/>
          <w:szCs w:val="22"/>
        </w:rPr>
        <w:t xml:space="preserve"> </w:t>
      </w:r>
      <w:r w:rsidR="009812EF" w:rsidRPr="00E474CC">
        <w:rPr>
          <w:rFonts w:ascii="Arial" w:hAnsi="Arial" w:cs="Arial"/>
          <w:szCs w:val="22"/>
        </w:rPr>
        <w:t>physicians</w:t>
      </w:r>
      <w:r w:rsidR="00582D8E" w:rsidRPr="00E474CC">
        <w:rPr>
          <w:rFonts w:ascii="Arial" w:hAnsi="Arial" w:cs="Arial"/>
          <w:szCs w:val="22"/>
        </w:rPr>
        <w:t xml:space="preserve"> </w:t>
      </w:r>
      <w:r w:rsidR="009812EF" w:rsidRPr="00E474CC">
        <w:rPr>
          <w:rFonts w:ascii="Arial" w:hAnsi="Arial" w:cs="Arial"/>
          <w:szCs w:val="22"/>
        </w:rPr>
        <w:t>with</w:t>
      </w:r>
      <w:r w:rsidR="00582D8E" w:rsidRPr="00E474CC">
        <w:rPr>
          <w:rFonts w:ascii="Arial" w:hAnsi="Arial" w:cs="Arial"/>
          <w:szCs w:val="22"/>
        </w:rPr>
        <w:t xml:space="preserve"> </w:t>
      </w:r>
      <w:r w:rsidR="009812EF" w:rsidRPr="00E474CC">
        <w:rPr>
          <w:rFonts w:ascii="Arial" w:hAnsi="Arial" w:cs="Arial"/>
          <w:szCs w:val="22"/>
        </w:rPr>
        <w:t>average</w:t>
      </w:r>
      <w:r w:rsidR="00582D8E" w:rsidRPr="00E474CC">
        <w:rPr>
          <w:rFonts w:ascii="Arial" w:hAnsi="Arial" w:cs="Arial"/>
          <w:szCs w:val="22"/>
        </w:rPr>
        <w:t xml:space="preserve"> </w:t>
      </w:r>
      <w:r w:rsidR="009812EF" w:rsidRPr="00E474CC">
        <w:rPr>
          <w:rFonts w:ascii="Arial" w:hAnsi="Arial" w:cs="Arial"/>
          <w:szCs w:val="22"/>
        </w:rPr>
        <w:t>total</w:t>
      </w:r>
      <w:r w:rsidR="00582D8E" w:rsidRPr="00E474CC">
        <w:rPr>
          <w:rFonts w:ascii="Arial" w:hAnsi="Arial" w:cs="Arial"/>
          <w:szCs w:val="22"/>
        </w:rPr>
        <w:t xml:space="preserve"> </w:t>
      </w:r>
      <w:r w:rsidR="009812EF" w:rsidRPr="00E474CC">
        <w:rPr>
          <w:rFonts w:ascii="Arial" w:hAnsi="Arial" w:cs="Arial"/>
          <w:szCs w:val="22"/>
        </w:rPr>
        <w:t>weekly</w:t>
      </w:r>
      <w:r w:rsidR="00582D8E" w:rsidRPr="00E474CC">
        <w:rPr>
          <w:rFonts w:ascii="Arial" w:hAnsi="Arial" w:cs="Arial"/>
          <w:szCs w:val="22"/>
        </w:rPr>
        <w:t xml:space="preserve"> </w:t>
      </w:r>
      <w:r w:rsidR="009812EF" w:rsidRPr="00E474CC">
        <w:rPr>
          <w:rFonts w:ascii="Arial" w:hAnsi="Arial" w:cs="Arial"/>
          <w:szCs w:val="22"/>
        </w:rPr>
        <w:t>hours.</w:t>
      </w:r>
      <w:r w:rsidR="00582D8E" w:rsidRPr="00E474CC">
        <w:rPr>
          <w:rFonts w:ascii="Arial" w:hAnsi="Arial" w:cs="Arial"/>
          <w:szCs w:val="22"/>
        </w:rPr>
        <w:t xml:space="preserve"> </w:t>
      </w:r>
      <w:r w:rsidR="009812EF" w:rsidRPr="00E474CC">
        <w:rPr>
          <w:rFonts w:ascii="Arial" w:hAnsi="Arial" w:cs="Arial"/>
          <w:szCs w:val="22"/>
        </w:rPr>
        <w:tab/>
      </w:r>
      <w:r w:rsidR="009812EF" w:rsidRPr="00E474CC">
        <w:rPr>
          <w:rFonts w:ascii="Arial" w:hAnsi="Arial" w:cs="Arial"/>
          <w:szCs w:val="22"/>
        </w:rPr>
        <w:tab/>
      </w:r>
      <w:r w:rsidR="009812EF" w:rsidRPr="00E474CC">
        <w:rPr>
          <w:rFonts w:ascii="Arial" w:hAnsi="Arial" w:cs="Arial"/>
          <w:szCs w:val="22"/>
        </w:rPr>
        <w:tab/>
      </w:r>
    </w:p>
    <w:p w14:paraId="1A5CFA0A" w14:textId="4449926C" w:rsidR="009812EF" w:rsidRPr="00E474CC" w:rsidRDefault="00264156" w:rsidP="00CE10EC">
      <w:pPr>
        <w:ind w:left="810" w:firstLine="1170"/>
        <w:rPr>
          <w:rFonts w:ascii="Arial" w:hAnsi="Arial" w:cs="Arial"/>
          <w:szCs w:val="22"/>
        </w:rPr>
      </w:pPr>
      <w:sdt>
        <w:sdtPr>
          <w:rPr>
            <w:rFonts w:ascii="Arial" w:hAnsi="Arial" w:cs="Arial"/>
            <w:szCs w:val="22"/>
          </w:rPr>
          <w:id w:val="877135715"/>
          <w14:checkbox>
            <w14:checked w14:val="0"/>
            <w14:checkedState w14:val="2612" w14:font="MS Gothic"/>
            <w14:uncheckedState w14:val="2610" w14:font="MS Gothic"/>
          </w14:checkbox>
        </w:sdtPr>
        <w:sdtEndPr/>
        <w:sdtContent>
          <w:r w:rsidR="00F77B73">
            <w:rPr>
              <w:rFonts w:ascii="MS Gothic" w:eastAsia="MS Gothic" w:hAnsi="MS Gothic" w:cs="Arial" w:hint="eastAsia"/>
              <w:szCs w:val="22"/>
            </w:rPr>
            <w:t>☐</w:t>
          </w:r>
        </w:sdtContent>
      </w:sdt>
      <w:r w:rsidR="00F77B73">
        <w:rPr>
          <w:rFonts w:ascii="Arial" w:hAnsi="Arial" w:cs="Arial"/>
          <w:szCs w:val="22"/>
        </w:rPr>
        <w:t xml:space="preserve"> </w:t>
      </w:r>
      <w:r w:rsidR="009812EF" w:rsidRPr="00E474CC">
        <w:rPr>
          <w:rFonts w:ascii="Arial" w:hAnsi="Arial" w:cs="Arial"/>
          <w:szCs w:val="22"/>
        </w:rPr>
        <w:t>Internal</w:t>
      </w:r>
      <w:r w:rsidR="00582D8E" w:rsidRPr="00E474CC">
        <w:rPr>
          <w:rFonts w:ascii="Arial" w:hAnsi="Arial" w:cs="Arial"/>
          <w:szCs w:val="22"/>
        </w:rPr>
        <w:t xml:space="preserve"> </w:t>
      </w:r>
      <w:proofErr w:type="gramStart"/>
      <w:r w:rsidR="009812EF" w:rsidRPr="00E474CC">
        <w:rPr>
          <w:rFonts w:ascii="Arial" w:hAnsi="Arial" w:cs="Arial"/>
          <w:szCs w:val="22"/>
        </w:rPr>
        <w:t>Medicine</w:t>
      </w:r>
      <w:r w:rsidR="00AE4927" w:rsidRPr="00E474CC">
        <w:rPr>
          <w:rFonts w:ascii="Arial" w:hAnsi="Arial" w:cs="Arial"/>
          <w:szCs w:val="22"/>
        </w:rPr>
        <w:t xml:space="preserve"> </w:t>
      </w:r>
      <w:r w:rsidR="00582D8E" w:rsidRPr="00E474CC">
        <w:rPr>
          <w:rFonts w:ascii="Arial" w:hAnsi="Arial" w:cs="Arial"/>
          <w:szCs w:val="22"/>
        </w:rPr>
        <w:t xml:space="preserve"> </w:t>
      </w:r>
      <w:r w:rsidR="009812EF" w:rsidRPr="00E474CC">
        <w:rPr>
          <w:rFonts w:ascii="Arial" w:hAnsi="Arial" w:cs="Arial"/>
          <w:szCs w:val="22"/>
        </w:rPr>
        <w:t>Hours</w:t>
      </w:r>
      <w:proofErr w:type="gramEnd"/>
      <w:r w:rsidR="00CE10EC" w:rsidRPr="00E474CC">
        <w:rPr>
          <w:rFonts w:ascii="Times New Roman" w:hAnsi="Times New Roman"/>
        </w:rPr>
        <w:t xml:space="preserve">  </w:t>
      </w:r>
      <w:r w:rsidR="000D66B7"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0D66B7" w:rsidRPr="00E474CC">
        <w:rPr>
          <w:rFonts w:ascii="Arial" w:hAnsi="Arial" w:cs="Arial"/>
          <w:szCs w:val="22"/>
          <w:u w:val="words"/>
        </w:rPr>
        <w:fldChar w:fldCharType="end"/>
      </w:r>
      <w:r w:rsidR="009812EF" w:rsidRPr="00E474CC">
        <w:rPr>
          <w:rFonts w:ascii="Arial" w:hAnsi="Arial" w:cs="Arial"/>
          <w:szCs w:val="22"/>
        </w:rPr>
        <w:tab/>
      </w:r>
    </w:p>
    <w:p w14:paraId="7BF1143E" w14:textId="155FABFB" w:rsidR="009812EF" w:rsidRPr="00E474CC" w:rsidRDefault="00264156" w:rsidP="00CE10EC">
      <w:pPr>
        <w:ind w:left="810" w:firstLine="1170"/>
        <w:rPr>
          <w:rFonts w:ascii="Arial" w:hAnsi="Arial" w:cs="Arial"/>
          <w:szCs w:val="22"/>
        </w:rPr>
      </w:pPr>
      <w:sdt>
        <w:sdtPr>
          <w:rPr>
            <w:rFonts w:ascii="Arial" w:hAnsi="Arial" w:cs="Arial"/>
            <w:szCs w:val="22"/>
          </w:rPr>
          <w:id w:val="-116227181"/>
          <w14:checkbox>
            <w14:checked w14:val="0"/>
            <w14:checkedState w14:val="2612" w14:font="MS Gothic"/>
            <w14:uncheckedState w14:val="2610" w14:font="MS Gothic"/>
          </w14:checkbox>
        </w:sdtPr>
        <w:sdtEndPr/>
        <w:sdtContent>
          <w:r w:rsidR="00F77B73">
            <w:rPr>
              <w:rFonts w:ascii="MS Gothic" w:eastAsia="MS Gothic" w:hAnsi="MS Gothic" w:cs="Arial" w:hint="eastAsia"/>
              <w:szCs w:val="22"/>
            </w:rPr>
            <w:t>☐</w:t>
          </w:r>
        </w:sdtContent>
      </w:sdt>
      <w:r w:rsidR="00F77B73">
        <w:rPr>
          <w:rFonts w:ascii="Arial" w:hAnsi="Arial" w:cs="Arial"/>
          <w:szCs w:val="22"/>
        </w:rPr>
        <w:t xml:space="preserve"> </w:t>
      </w:r>
      <w:r w:rsidR="009812EF" w:rsidRPr="00E474CC">
        <w:rPr>
          <w:rFonts w:ascii="Arial" w:hAnsi="Arial" w:cs="Arial"/>
          <w:szCs w:val="22"/>
        </w:rPr>
        <w:t>Family</w:t>
      </w:r>
      <w:r w:rsidR="00582D8E" w:rsidRPr="00E474CC">
        <w:rPr>
          <w:rFonts w:ascii="Arial" w:hAnsi="Arial" w:cs="Arial"/>
          <w:szCs w:val="22"/>
        </w:rPr>
        <w:t xml:space="preserve"> </w:t>
      </w:r>
      <w:r w:rsidR="009812EF" w:rsidRPr="00E474CC">
        <w:rPr>
          <w:rFonts w:ascii="Arial" w:hAnsi="Arial" w:cs="Arial"/>
          <w:szCs w:val="22"/>
        </w:rPr>
        <w:t>Practice</w:t>
      </w:r>
      <w:r w:rsidR="00CE10EC" w:rsidRPr="00E474CC">
        <w:rPr>
          <w:rFonts w:ascii="Arial" w:hAnsi="Arial" w:cs="Arial"/>
          <w:szCs w:val="22"/>
        </w:rPr>
        <w:t xml:space="preserve">     </w:t>
      </w:r>
      <w:r w:rsidR="009812EF" w:rsidRPr="00E474CC">
        <w:rPr>
          <w:rFonts w:ascii="Arial" w:hAnsi="Arial" w:cs="Arial"/>
          <w:szCs w:val="22"/>
        </w:rPr>
        <w:t>Hours</w:t>
      </w:r>
      <w:r w:rsidR="00CE10EC" w:rsidRPr="00E474CC">
        <w:rPr>
          <w:rFonts w:ascii="Times New Roman" w:hAnsi="Times New Roman"/>
        </w:rPr>
        <w:t xml:space="preserve">  </w:t>
      </w:r>
      <w:r w:rsidR="000D66B7"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0D66B7" w:rsidRPr="00E474CC">
        <w:rPr>
          <w:rFonts w:ascii="Arial" w:hAnsi="Arial" w:cs="Arial"/>
          <w:szCs w:val="22"/>
          <w:u w:val="words"/>
        </w:rPr>
        <w:fldChar w:fldCharType="end"/>
      </w:r>
      <w:r w:rsidR="009812EF" w:rsidRPr="00E474CC">
        <w:rPr>
          <w:rFonts w:ascii="Arial" w:hAnsi="Arial" w:cs="Arial"/>
          <w:szCs w:val="22"/>
        </w:rPr>
        <w:tab/>
      </w:r>
    </w:p>
    <w:p w14:paraId="6AA27AB8" w14:textId="77777777" w:rsidR="009812EF" w:rsidRPr="00E474CC" w:rsidRDefault="009812EF" w:rsidP="00CE10EC">
      <w:pPr>
        <w:ind w:left="810" w:firstLine="1080"/>
        <w:rPr>
          <w:rFonts w:ascii="Arial" w:hAnsi="Arial" w:cs="Arial"/>
          <w:szCs w:val="22"/>
        </w:rPr>
      </w:pPr>
      <w:r w:rsidRPr="00E474CC">
        <w:rPr>
          <w:rFonts w:ascii="Arial" w:hAnsi="Arial" w:cs="Arial"/>
          <w:szCs w:val="22"/>
        </w:rPr>
        <w:t>List</w:t>
      </w:r>
      <w:r w:rsidR="00582D8E" w:rsidRPr="00E474CC">
        <w:rPr>
          <w:rFonts w:ascii="Arial" w:hAnsi="Arial" w:cs="Arial"/>
          <w:szCs w:val="22"/>
        </w:rPr>
        <w:t xml:space="preserve"> </w:t>
      </w:r>
      <w:r w:rsidRPr="00E474CC">
        <w:rPr>
          <w:rFonts w:ascii="Arial" w:hAnsi="Arial" w:cs="Arial"/>
          <w:szCs w:val="22"/>
        </w:rPr>
        <w:t>other</w:t>
      </w:r>
      <w:r w:rsidR="00CB0A78" w:rsidRPr="00E474CC">
        <w:rPr>
          <w:rFonts w:ascii="Arial" w:hAnsi="Arial" w:cs="Arial"/>
          <w:szCs w:val="22"/>
        </w:rPr>
        <w:t xml:space="preserve"> </w:t>
      </w:r>
      <w:r w:rsidRPr="00E474CC">
        <w:rPr>
          <w:rFonts w:ascii="Arial" w:hAnsi="Arial" w:cs="Arial"/>
          <w:szCs w:val="22"/>
        </w:rPr>
        <w:t>s</w:t>
      </w:r>
      <w:r w:rsidR="00AD5008" w:rsidRPr="00E474CC">
        <w:rPr>
          <w:rFonts w:ascii="Arial" w:hAnsi="Arial" w:cs="Arial"/>
          <w:szCs w:val="22"/>
        </w:rPr>
        <w:t>pecial</w:t>
      </w:r>
      <w:r w:rsidR="00CB0A78" w:rsidRPr="00E474CC">
        <w:rPr>
          <w:rFonts w:ascii="Arial" w:hAnsi="Arial" w:cs="Arial"/>
          <w:szCs w:val="22"/>
        </w:rPr>
        <w:t>ties</w:t>
      </w:r>
      <w:r w:rsidRPr="00E474CC">
        <w:rPr>
          <w:rFonts w:ascii="Arial" w:hAnsi="Arial" w:cs="Arial"/>
          <w:szCs w:val="22"/>
        </w:rPr>
        <w:t>:</w:t>
      </w:r>
      <w:r w:rsidR="00582D8E" w:rsidRPr="00E474CC">
        <w:rPr>
          <w:rFonts w:ascii="Arial" w:hAnsi="Arial" w:cs="Arial"/>
          <w:szCs w:val="22"/>
        </w:rPr>
        <w:t xml:space="preserve"> </w:t>
      </w:r>
    </w:p>
    <w:p w14:paraId="764AC9C5" w14:textId="77777777" w:rsidR="009812EF" w:rsidRPr="00E474CC" w:rsidRDefault="000D66B7" w:rsidP="00CE10EC">
      <w:pPr>
        <w:pStyle w:val="ListParagraph"/>
        <w:widowControl w:val="0"/>
        <w:ind w:left="810" w:firstLine="1080"/>
        <w:rPr>
          <w:rFonts w:ascii="Arial" w:hAnsi="Arial" w:cs="Arial"/>
          <w:szCs w:val="22"/>
          <w:u w:val="words"/>
        </w:rPr>
      </w:pP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r w:rsidR="00AE4927" w:rsidRPr="00E474CC">
        <w:rPr>
          <w:rFonts w:ascii="Arial" w:hAnsi="Arial" w:cs="Arial"/>
          <w:szCs w:val="22"/>
          <w:u w:val="words"/>
        </w:rPr>
        <w:t xml:space="preserve"> </w:t>
      </w:r>
      <w:r w:rsidR="00582D8E" w:rsidRPr="00E474CC">
        <w:rPr>
          <w:rFonts w:ascii="Arial" w:hAnsi="Arial" w:cs="Arial"/>
          <w:szCs w:val="22"/>
          <w:u w:val="words"/>
        </w:rPr>
        <w:t xml:space="preserve"> </w:t>
      </w:r>
      <w:r w:rsidR="00AD5008" w:rsidRPr="00E474CC">
        <w:rPr>
          <w:rFonts w:ascii="Arial" w:hAnsi="Arial" w:cs="Arial"/>
          <w:szCs w:val="22"/>
          <w:u w:val="words"/>
        </w:rPr>
        <w:tab/>
      </w:r>
      <w:r w:rsidR="00AD5008" w:rsidRPr="00E474CC">
        <w:rPr>
          <w:rFonts w:ascii="Arial" w:hAnsi="Arial" w:cs="Arial"/>
          <w:szCs w:val="22"/>
          <w:u w:val="words"/>
        </w:rPr>
        <w:tab/>
      </w:r>
      <w:r w:rsidR="00AD5008" w:rsidRPr="00E474CC">
        <w:rPr>
          <w:rFonts w:ascii="Arial" w:hAnsi="Arial" w:cs="Arial"/>
          <w:szCs w:val="22"/>
          <w:u w:val="words"/>
        </w:rPr>
        <w:tab/>
      </w:r>
      <w:r w:rsidR="00AD5008" w:rsidRPr="00E474CC">
        <w:rPr>
          <w:rFonts w:ascii="Arial" w:hAnsi="Arial" w:cs="Arial"/>
          <w:szCs w:val="22"/>
          <w:u w:val="words"/>
        </w:rPr>
        <w:tab/>
      </w:r>
      <w:r w:rsidR="00CE10EC" w:rsidRPr="00E474CC">
        <w:rPr>
          <w:rFonts w:ascii="Arial" w:hAnsi="Arial" w:cs="Arial"/>
          <w:szCs w:val="22"/>
          <w:u w:val="words"/>
        </w:rPr>
        <w:t xml:space="preserve">   </w:t>
      </w:r>
      <w:r w:rsidR="009812EF" w:rsidRPr="00E474CC">
        <w:rPr>
          <w:rFonts w:ascii="Arial" w:hAnsi="Arial" w:cs="Arial"/>
          <w:szCs w:val="22"/>
        </w:rPr>
        <w:t>Hours</w:t>
      </w:r>
      <w:r w:rsidR="00582D8E" w:rsidRPr="00E474CC">
        <w:rPr>
          <w:rFonts w:ascii="Times New Roman" w:hAnsi="Times New Roman"/>
        </w:rPr>
        <w:t xml:space="preserve"> </w:t>
      </w: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p>
    <w:p w14:paraId="2E2B7E1B" w14:textId="77777777" w:rsidR="009812EF" w:rsidRPr="00E474CC" w:rsidRDefault="000D66B7" w:rsidP="00CE10EC">
      <w:pPr>
        <w:widowControl w:val="0"/>
        <w:ind w:left="810" w:firstLine="1080"/>
        <w:rPr>
          <w:rFonts w:ascii="Arial" w:hAnsi="Arial" w:cs="Arial"/>
          <w:szCs w:val="22"/>
          <w:u w:val="words"/>
        </w:rPr>
      </w:pP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r w:rsidR="00AE4927" w:rsidRPr="00E474CC">
        <w:rPr>
          <w:rFonts w:ascii="Arial" w:hAnsi="Arial" w:cs="Arial"/>
          <w:szCs w:val="22"/>
          <w:u w:val="words"/>
        </w:rPr>
        <w:t xml:space="preserve"> </w:t>
      </w:r>
      <w:r w:rsidR="00CA37F0" w:rsidRPr="00E474CC">
        <w:rPr>
          <w:rFonts w:ascii="Arial" w:hAnsi="Arial" w:cs="Arial"/>
          <w:szCs w:val="22"/>
          <w:u w:val="words"/>
        </w:rPr>
        <w:t xml:space="preserve"> </w:t>
      </w:r>
      <w:r w:rsidR="00AD5008" w:rsidRPr="00E474CC">
        <w:rPr>
          <w:rFonts w:ascii="Arial" w:hAnsi="Arial" w:cs="Arial"/>
          <w:szCs w:val="22"/>
          <w:u w:val="words"/>
        </w:rPr>
        <w:tab/>
      </w:r>
      <w:r w:rsidR="00AD5008" w:rsidRPr="00E474CC">
        <w:rPr>
          <w:rFonts w:ascii="Arial" w:hAnsi="Arial" w:cs="Arial"/>
          <w:szCs w:val="22"/>
          <w:u w:val="words"/>
        </w:rPr>
        <w:tab/>
      </w:r>
      <w:r w:rsidR="00AD5008" w:rsidRPr="00E474CC">
        <w:rPr>
          <w:rFonts w:ascii="Arial" w:hAnsi="Arial" w:cs="Arial"/>
          <w:szCs w:val="22"/>
          <w:u w:val="words"/>
        </w:rPr>
        <w:tab/>
      </w:r>
      <w:r w:rsidR="00AD5008" w:rsidRPr="00E474CC">
        <w:rPr>
          <w:rFonts w:ascii="Arial" w:hAnsi="Arial" w:cs="Arial"/>
          <w:szCs w:val="22"/>
          <w:u w:val="words"/>
        </w:rPr>
        <w:tab/>
      </w:r>
      <w:r w:rsidR="00CE10EC" w:rsidRPr="00E474CC">
        <w:rPr>
          <w:rFonts w:ascii="Arial" w:hAnsi="Arial" w:cs="Arial"/>
          <w:szCs w:val="22"/>
          <w:u w:val="words"/>
        </w:rPr>
        <w:t xml:space="preserve">   </w:t>
      </w:r>
      <w:r w:rsidR="009812EF" w:rsidRPr="00E474CC">
        <w:rPr>
          <w:rFonts w:ascii="Arial" w:hAnsi="Arial" w:cs="Arial"/>
          <w:szCs w:val="22"/>
        </w:rPr>
        <w:t>Hours</w:t>
      </w:r>
      <w:r w:rsidR="00582D8E" w:rsidRPr="00E474CC">
        <w:rPr>
          <w:rFonts w:ascii="Times New Roman" w:hAnsi="Times New Roman"/>
        </w:rPr>
        <w:t xml:space="preserve"> </w:t>
      </w: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p>
    <w:p w14:paraId="5591AF3E" w14:textId="77777777" w:rsidR="009812EF" w:rsidRPr="00E474CC" w:rsidRDefault="000D66B7" w:rsidP="00CE10EC">
      <w:pPr>
        <w:widowControl w:val="0"/>
        <w:ind w:left="810" w:firstLine="1080"/>
        <w:rPr>
          <w:rFonts w:ascii="Arial" w:hAnsi="Arial" w:cs="Arial"/>
          <w:szCs w:val="22"/>
        </w:rPr>
      </w:pP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r w:rsidR="00AE4927" w:rsidRPr="00E474CC">
        <w:rPr>
          <w:rFonts w:ascii="Arial" w:hAnsi="Arial" w:cs="Arial"/>
          <w:szCs w:val="22"/>
          <w:u w:val="words"/>
        </w:rPr>
        <w:t xml:space="preserve"> </w:t>
      </w:r>
      <w:r w:rsidR="00CA37F0" w:rsidRPr="00E474CC">
        <w:rPr>
          <w:rFonts w:ascii="Arial" w:hAnsi="Arial" w:cs="Arial"/>
          <w:szCs w:val="22"/>
          <w:u w:val="words"/>
        </w:rPr>
        <w:t xml:space="preserve"> </w:t>
      </w:r>
      <w:r w:rsidR="00AD5008" w:rsidRPr="00E474CC">
        <w:rPr>
          <w:rFonts w:ascii="Arial" w:hAnsi="Arial" w:cs="Arial"/>
          <w:szCs w:val="22"/>
          <w:u w:val="words"/>
        </w:rPr>
        <w:tab/>
      </w:r>
      <w:r w:rsidR="00AD5008" w:rsidRPr="00E474CC">
        <w:rPr>
          <w:rFonts w:ascii="Arial" w:hAnsi="Arial" w:cs="Arial"/>
          <w:szCs w:val="22"/>
          <w:u w:val="words"/>
        </w:rPr>
        <w:tab/>
      </w:r>
      <w:r w:rsidR="00AD5008" w:rsidRPr="00E474CC">
        <w:rPr>
          <w:rFonts w:ascii="Arial" w:hAnsi="Arial" w:cs="Arial"/>
          <w:szCs w:val="22"/>
          <w:u w:val="words"/>
        </w:rPr>
        <w:tab/>
      </w:r>
      <w:r w:rsidR="00AD5008" w:rsidRPr="00E474CC">
        <w:rPr>
          <w:rFonts w:ascii="Arial" w:hAnsi="Arial" w:cs="Arial"/>
          <w:szCs w:val="22"/>
          <w:u w:val="words"/>
        </w:rPr>
        <w:tab/>
      </w:r>
      <w:r w:rsidR="00CE10EC" w:rsidRPr="00E474CC">
        <w:rPr>
          <w:rFonts w:ascii="Arial" w:hAnsi="Arial" w:cs="Arial"/>
          <w:szCs w:val="22"/>
          <w:u w:val="words"/>
        </w:rPr>
        <w:t xml:space="preserve">   </w:t>
      </w:r>
      <w:r w:rsidR="009812EF" w:rsidRPr="00E474CC">
        <w:rPr>
          <w:rFonts w:ascii="Arial" w:hAnsi="Arial" w:cs="Arial"/>
          <w:szCs w:val="22"/>
        </w:rPr>
        <w:t>Hours</w:t>
      </w:r>
      <w:r w:rsidR="00582D8E" w:rsidRPr="00E474CC">
        <w:rPr>
          <w:rFonts w:ascii="Arial" w:hAnsi="Arial" w:cs="Arial"/>
          <w:szCs w:val="22"/>
        </w:rPr>
        <w:t xml:space="preserve"> </w:t>
      </w: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r w:rsidR="009812EF" w:rsidRPr="00E474CC">
        <w:rPr>
          <w:rFonts w:ascii="Arial" w:hAnsi="Arial" w:cs="Arial"/>
          <w:szCs w:val="22"/>
        </w:rPr>
        <w:tab/>
      </w:r>
    </w:p>
    <w:p w14:paraId="50FCCAC5" w14:textId="77777777" w:rsidR="009812EF" w:rsidRPr="00E474CC" w:rsidRDefault="009812EF" w:rsidP="00AD5008">
      <w:pPr>
        <w:widowControl w:val="0"/>
        <w:ind w:left="810"/>
        <w:rPr>
          <w:rFonts w:ascii="Arial" w:hAnsi="Arial" w:cs="Arial"/>
          <w:szCs w:val="22"/>
        </w:rPr>
      </w:pPr>
    </w:p>
    <w:p w14:paraId="0CFBBAF7" w14:textId="1DC3026D" w:rsidR="00470C5A" w:rsidRPr="00E474CC" w:rsidRDefault="00811E04" w:rsidP="00811E04">
      <w:pPr>
        <w:widowControl w:val="0"/>
        <w:ind w:left="3420" w:hanging="3420"/>
        <w:rPr>
          <w:rFonts w:ascii="Arial" w:hAnsi="Arial" w:cs="Arial"/>
          <w:szCs w:val="22"/>
        </w:rPr>
      </w:pPr>
      <w:r w:rsidRPr="00E474CC">
        <w:rPr>
          <w:rFonts w:ascii="Arial" w:hAnsi="Arial" w:cs="Arial"/>
          <w:b/>
          <w:szCs w:val="22"/>
        </w:rPr>
        <w:t xml:space="preserve">Section </w:t>
      </w:r>
      <w:r w:rsidR="00470C5A" w:rsidRPr="00E474CC">
        <w:rPr>
          <w:rFonts w:ascii="Arial" w:hAnsi="Arial" w:cs="Arial"/>
          <w:b/>
          <w:szCs w:val="22"/>
        </w:rPr>
        <w:t>Item 4:</w:t>
      </w:r>
      <w:r w:rsidR="00F77B73">
        <w:rPr>
          <w:rFonts w:ascii="Arial" w:hAnsi="Arial" w:cs="Arial"/>
          <w:szCs w:val="22"/>
        </w:rPr>
        <w:t xml:space="preserve"> </w:t>
      </w:r>
      <w:sdt>
        <w:sdtPr>
          <w:rPr>
            <w:rFonts w:ascii="Arial" w:hAnsi="Arial" w:cs="Arial"/>
            <w:szCs w:val="22"/>
          </w:rPr>
          <w:id w:val="-2093230038"/>
          <w14:checkbox>
            <w14:checked w14:val="0"/>
            <w14:checkedState w14:val="2612" w14:font="MS Gothic"/>
            <w14:uncheckedState w14:val="2610" w14:font="MS Gothic"/>
          </w14:checkbox>
        </w:sdtPr>
        <w:sdtEndPr/>
        <w:sdtContent>
          <w:r w:rsidR="00F77B73">
            <w:rPr>
              <w:rFonts w:ascii="MS Gothic" w:eastAsia="MS Gothic" w:hAnsi="MS Gothic" w:cs="Arial" w:hint="eastAsia"/>
              <w:szCs w:val="22"/>
            </w:rPr>
            <w:t>☐</w:t>
          </w:r>
        </w:sdtContent>
      </w:sdt>
      <w:r w:rsidR="00F77B73" w:rsidRPr="00E474CC">
        <w:rPr>
          <w:rFonts w:ascii="Arial" w:hAnsi="Arial" w:cs="Arial"/>
          <w:szCs w:val="22"/>
        </w:rPr>
        <w:t xml:space="preserve"> </w:t>
      </w:r>
      <w:r w:rsidR="00470C5A" w:rsidRPr="00E474CC">
        <w:rPr>
          <w:rFonts w:ascii="Arial" w:hAnsi="Arial" w:cs="Arial"/>
          <w:szCs w:val="22"/>
        </w:rPr>
        <w:t xml:space="preserve">Yes   </w:t>
      </w:r>
      <w:sdt>
        <w:sdtPr>
          <w:rPr>
            <w:rFonts w:ascii="Arial" w:hAnsi="Arial" w:cs="Arial"/>
            <w:szCs w:val="22"/>
          </w:rPr>
          <w:id w:val="316004"/>
          <w14:checkbox>
            <w14:checked w14:val="0"/>
            <w14:checkedState w14:val="2612" w14:font="MS Gothic"/>
            <w14:uncheckedState w14:val="2610" w14:font="MS Gothic"/>
          </w14:checkbox>
        </w:sdtPr>
        <w:sdtEndPr/>
        <w:sdtContent>
          <w:r w:rsidR="00F77B73">
            <w:rPr>
              <w:rFonts w:ascii="MS Gothic" w:eastAsia="MS Gothic" w:hAnsi="MS Gothic" w:cs="Arial" w:hint="eastAsia"/>
              <w:szCs w:val="22"/>
            </w:rPr>
            <w:t>☐</w:t>
          </w:r>
        </w:sdtContent>
      </w:sdt>
      <w:r w:rsidR="00470C5A" w:rsidRPr="00E474CC">
        <w:rPr>
          <w:rFonts w:ascii="Arial" w:hAnsi="Arial" w:cs="Arial"/>
          <w:szCs w:val="22"/>
        </w:rPr>
        <w:t xml:space="preserve"> </w:t>
      </w:r>
      <w:proofErr w:type="gramStart"/>
      <w:r w:rsidR="00470C5A" w:rsidRPr="00E474CC">
        <w:rPr>
          <w:rFonts w:ascii="Arial" w:hAnsi="Arial" w:cs="Arial"/>
          <w:szCs w:val="22"/>
        </w:rPr>
        <w:t>No  Do</w:t>
      </w:r>
      <w:proofErr w:type="gramEnd"/>
      <w:r w:rsidR="00470C5A" w:rsidRPr="00E474CC">
        <w:rPr>
          <w:rFonts w:ascii="Arial" w:hAnsi="Arial" w:cs="Arial"/>
          <w:szCs w:val="22"/>
        </w:rPr>
        <w:t xml:space="preserve"> advanced practitioners (</w:t>
      </w:r>
      <w:r w:rsidR="00372513" w:rsidRPr="00E474CC">
        <w:rPr>
          <w:rFonts w:ascii="Arial" w:hAnsi="Arial" w:cs="Arial"/>
          <w:szCs w:val="22"/>
        </w:rPr>
        <w:t>p</w:t>
      </w:r>
      <w:r w:rsidR="00470C5A" w:rsidRPr="00E474CC">
        <w:rPr>
          <w:rFonts w:ascii="Arial" w:hAnsi="Arial" w:cs="Arial"/>
          <w:szCs w:val="22"/>
        </w:rPr>
        <w:t xml:space="preserve">hysician </w:t>
      </w:r>
      <w:r w:rsidR="00372513" w:rsidRPr="00E474CC">
        <w:rPr>
          <w:rFonts w:ascii="Arial" w:hAnsi="Arial" w:cs="Arial"/>
          <w:szCs w:val="22"/>
        </w:rPr>
        <w:t>a</w:t>
      </w:r>
      <w:r w:rsidR="00470C5A" w:rsidRPr="00E474CC">
        <w:rPr>
          <w:rFonts w:ascii="Arial" w:hAnsi="Arial" w:cs="Arial"/>
          <w:szCs w:val="22"/>
        </w:rPr>
        <w:t xml:space="preserve">ssistants and </w:t>
      </w:r>
      <w:r w:rsidR="00372513" w:rsidRPr="00E474CC">
        <w:rPr>
          <w:rFonts w:ascii="Arial" w:hAnsi="Arial" w:cs="Arial"/>
          <w:szCs w:val="22"/>
        </w:rPr>
        <w:t>n</w:t>
      </w:r>
      <w:r w:rsidR="00470C5A" w:rsidRPr="00E474CC">
        <w:rPr>
          <w:rFonts w:ascii="Arial" w:hAnsi="Arial" w:cs="Arial"/>
          <w:szCs w:val="22"/>
        </w:rPr>
        <w:t xml:space="preserve">urse </w:t>
      </w:r>
      <w:r w:rsidR="0092500A" w:rsidRPr="00E474CC">
        <w:rPr>
          <w:rFonts w:ascii="Arial" w:hAnsi="Arial" w:cs="Arial"/>
          <w:szCs w:val="22"/>
        </w:rPr>
        <w:t xml:space="preserve"> </w:t>
      </w:r>
      <w:r w:rsidR="00372513" w:rsidRPr="00E474CC">
        <w:rPr>
          <w:rFonts w:ascii="Arial" w:hAnsi="Arial" w:cs="Arial"/>
          <w:szCs w:val="22"/>
        </w:rPr>
        <w:t>p</w:t>
      </w:r>
      <w:r w:rsidR="00470C5A" w:rsidRPr="00E474CC">
        <w:rPr>
          <w:rFonts w:ascii="Arial" w:hAnsi="Arial" w:cs="Arial"/>
          <w:szCs w:val="22"/>
        </w:rPr>
        <w:t xml:space="preserve">ractitioners) participate in the direct resuscitation and treatment of trauma patients? </w:t>
      </w:r>
    </w:p>
    <w:p w14:paraId="30404F94" w14:textId="77777777" w:rsidR="00470C5A" w:rsidRPr="00E474CC" w:rsidRDefault="00470C5A" w:rsidP="00811E04">
      <w:pPr>
        <w:widowControl w:val="0"/>
        <w:ind w:left="3420" w:hanging="3420"/>
        <w:rPr>
          <w:rFonts w:ascii="Arial" w:hAnsi="Arial" w:cs="Arial"/>
          <w:szCs w:val="22"/>
        </w:rPr>
      </w:pPr>
    </w:p>
    <w:p w14:paraId="2E399CEF" w14:textId="3A8F6F33" w:rsidR="00470C5A" w:rsidRPr="00E474CC" w:rsidRDefault="00811E04" w:rsidP="00811E04">
      <w:pPr>
        <w:widowControl w:val="0"/>
        <w:ind w:left="3420" w:hanging="3420"/>
        <w:rPr>
          <w:rFonts w:ascii="Arial" w:hAnsi="Arial" w:cs="Arial"/>
          <w:szCs w:val="22"/>
        </w:rPr>
      </w:pPr>
      <w:r w:rsidRPr="00E474CC">
        <w:rPr>
          <w:rFonts w:ascii="Arial" w:hAnsi="Arial" w:cs="Arial"/>
          <w:b/>
          <w:szCs w:val="22"/>
        </w:rPr>
        <w:t xml:space="preserve">Section </w:t>
      </w:r>
      <w:r w:rsidR="00470C5A" w:rsidRPr="00E474CC">
        <w:rPr>
          <w:rFonts w:ascii="Arial" w:hAnsi="Arial" w:cs="Arial"/>
          <w:b/>
          <w:szCs w:val="22"/>
        </w:rPr>
        <w:t>Item 5:</w:t>
      </w:r>
      <w:r w:rsidRPr="00E474CC">
        <w:rPr>
          <w:rFonts w:ascii="Arial" w:hAnsi="Arial" w:cs="Arial"/>
          <w:b/>
          <w:szCs w:val="22"/>
        </w:rPr>
        <w:t xml:space="preserve"> </w:t>
      </w:r>
      <w:sdt>
        <w:sdtPr>
          <w:rPr>
            <w:rFonts w:ascii="Arial" w:hAnsi="Arial" w:cs="Arial"/>
            <w:b/>
            <w:szCs w:val="22"/>
          </w:rPr>
          <w:id w:val="-1841924430"/>
          <w14:checkbox>
            <w14:checked w14:val="0"/>
            <w14:checkedState w14:val="2612" w14:font="MS Gothic"/>
            <w14:uncheckedState w14:val="2610" w14:font="MS Gothic"/>
          </w14:checkbox>
        </w:sdtPr>
        <w:sdtEndPr/>
        <w:sdtContent>
          <w:r w:rsidR="00F77B73">
            <w:rPr>
              <w:rFonts w:ascii="MS Gothic" w:eastAsia="MS Gothic" w:hAnsi="MS Gothic" w:cs="Arial" w:hint="eastAsia"/>
              <w:b/>
              <w:szCs w:val="22"/>
            </w:rPr>
            <w:t>☐</w:t>
          </w:r>
        </w:sdtContent>
      </w:sdt>
      <w:r w:rsidR="00F77B73">
        <w:rPr>
          <w:rFonts w:ascii="Arial" w:hAnsi="Arial" w:cs="Arial"/>
          <w:b/>
          <w:szCs w:val="22"/>
        </w:rPr>
        <w:t xml:space="preserve"> </w:t>
      </w:r>
      <w:r w:rsidR="00470C5A" w:rsidRPr="00E474CC">
        <w:rPr>
          <w:rFonts w:ascii="Arial" w:hAnsi="Arial" w:cs="Arial"/>
          <w:szCs w:val="22"/>
        </w:rPr>
        <w:t xml:space="preserve">Yes   </w:t>
      </w:r>
      <w:sdt>
        <w:sdtPr>
          <w:rPr>
            <w:rFonts w:ascii="Arial" w:hAnsi="Arial" w:cs="Arial"/>
            <w:szCs w:val="22"/>
          </w:rPr>
          <w:id w:val="1491607950"/>
          <w14:checkbox>
            <w14:checked w14:val="0"/>
            <w14:checkedState w14:val="2612" w14:font="MS Gothic"/>
            <w14:uncheckedState w14:val="2610" w14:font="MS Gothic"/>
          </w14:checkbox>
        </w:sdtPr>
        <w:sdtEndPr/>
        <w:sdtContent>
          <w:r w:rsidR="00F77B73">
            <w:rPr>
              <w:rFonts w:ascii="MS Gothic" w:eastAsia="MS Gothic" w:hAnsi="MS Gothic" w:cs="Arial" w:hint="eastAsia"/>
              <w:szCs w:val="22"/>
            </w:rPr>
            <w:t>☐</w:t>
          </w:r>
        </w:sdtContent>
      </w:sdt>
      <w:r w:rsidR="00470C5A" w:rsidRPr="00E474CC">
        <w:rPr>
          <w:rFonts w:ascii="Arial" w:hAnsi="Arial" w:cs="Arial"/>
          <w:szCs w:val="22"/>
        </w:rPr>
        <w:t xml:space="preserve"> </w:t>
      </w:r>
      <w:proofErr w:type="gramStart"/>
      <w:r w:rsidR="00470C5A" w:rsidRPr="00E474CC">
        <w:rPr>
          <w:rFonts w:ascii="Arial" w:hAnsi="Arial" w:cs="Arial"/>
          <w:szCs w:val="22"/>
        </w:rPr>
        <w:t>No  Do</w:t>
      </w:r>
      <w:proofErr w:type="gramEnd"/>
      <w:r w:rsidR="00470C5A" w:rsidRPr="00E474CC">
        <w:rPr>
          <w:rFonts w:ascii="Arial" w:hAnsi="Arial" w:cs="Arial"/>
          <w:szCs w:val="22"/>
        </w:rPr>
        <w:t xml:space="preserve"> all advanced practitioners who participate on the trauma team </w:t>
      </w:r>
      <w:r w:rsidR="001F0CE4" w:rsidRPr="00E474CC">
        <w:rPr>
          <w:rFonts w:ascii="Arial" w:hAnsi="Arial" w:cs="Arial"/>
          <w:szCs w:val="22"/>
        </w:rPr>
        <w:t>have current ATLS certification</w:t>
      </w:r>
      <w:r w:rsidR="00470C5A" w:rsidRPr="00E474CC">
        <w:rPr>
          <w:rFonts w:ascii="Arial" w:hAnsi="Arial" w:cs="Arial"/>
          <w:szCs w:val="22"/>
        </w:rPr>
        <w:t xml:space="preserve">? </w:t>
      </w:r>
    </w:p>
    <w:p w14:paraId="73465131" w14:textId="77777777" w:rsidR="00470C5A" w:rsidRPr="00E474CC" w:rsidRDefault="00470C5A" w:rsidP="00811E04">
      <w:pPr>
        <w:widowControl w:val="0"/>
        <w:ind w:left="3420" w:hanging="3420"/>
        <w:rPr>
          <w:rFonts w:ascii="Arial" w:hAnsi="Arial" w:cs="Arial"/>
          <w:szCs w:val="22"/>
        </w:rPr>
      </w:pPr>
    </w:p>
    <w:p w14:paraId="6BA5B2DE" w14:textId="43024F9F" w:rsidR="001F0CE4" w:rsidRPr="00E474CC" w:rsidRDefault="00264156" w:rsidP="001F0CE4">
      <w:pPr>
        <w:widowControl w:val="0"/>
        <w:ind w:left="3420" w:hanging="1800"/>
        <w:rPr>
          <w:rFonts w:ascii="Arial" w:hAnsi="Arial" w:cs="Arial"/>
          <w:szCs w:val="22"/>
        </w:rPr>
      </w:pPr>
      <w:sdt>
        <w:sdtPr>
          <w:rPr>
            <w:rFonts w:ascii="Arial" w:hAnsi="Arial" w:cs="Arial"/>
            <w:szCs w:val="22"/>
          </w:rPr>
          <w:id w:val="-141429900"/>
          <w14:checkbox>
            <w14:checked w14:val="0"/>
            <w14:checkedState w14:val="2612" w14:font="MS Gothic"/>
            <w14:uncheckedState w14:val="2610" w14:font="MS Gothic"/>
          </w14:checkbox>
        </w:sdtPr>
        <w:sdtEndPr/>
        <w:sdtContent>
          <w:r w:rsidR="00F77B73">
            <w:rPr>
              <w:rFonts w:ascii="MS Gothic" w:eastAsia="MS Gothic" w:hAnsi="MS Gothic" w:cs="Arial" w:hint="eastAsia"/>
              <w:szCs w:val="22"/>
            </w:rPr>
            <w:t>☐</w:t>
          </w:r>
        </w:sdtContent>
      </w:sdt>
      <w:r w:rsidR="00F77B73">
        <w:rPr>
          <w:rFonts w:ascii="Arial" w:hAnsi="Arial" w:cs="Arial"/>
          <w:szCs w:val="22"/>
        </w:rPr>
        <w:t xml:space="preserve"> </w:t>
      </w:r>
      <w:r w:rsidR="001F0CE4" w:rsidRPr="00E474CC">
        <w:rPr>
          <w:rFonts w:ascii="Arial" w:hAnsi="Arial" w:cs="Arial"/>
          <w:szCs w:val="22"/>
        </w:rPr>
        <w:t xml:space="preserve">N/A - Advanced practitioners do not participate on the trauma team. </w:t>
      </w:r>
    </w:p>
    <w:p w14:paraId="4ECBE868" w14:textId="77777777" w:rsidR="001F0CE4" w:rsidRPr="00E474CC" w:rsidRDefault="001F0CE4" w:rsidP="00811E04">
      <w:pPr>
        <w:widowControl w:val="0"/>
        <w:ind w:left="3420" w:hanging="3420"/>
        <w:rPr>
          <w:rFonts w:ascii="Arial" w:hAnsi="Arial" w:cs="Arial"/>
          <w:b/>
          <w:szCs w:val="22"/>
        </w:rPr>
      </w:pPr>
    </w:p>
    <w:p w14:paraId="7F9FBE10" w14:textId="39EDC823" w:rsidR="00470C5A" w:rsidRPr="00E474CC" w:rsidRDefault="00811E04" w:rsidP="00811E04">
      <w:pPr>
        <w:widowControl w:val="0"/>
        <w:ind w:left="3420" w:hanging="3420"/>
        <w:rPr>
          <w:rFonts w:ascii="Arial" w:hAnsi="Arial" w:cs="Arial"/>
          <w:szCs w:val="22"/>
        </w:rPr>
      </w:pPr>
      <w:r w:rsidRPr="00E474CC">
        <w:rPr>
          <w:rFonts w:ascii="Arial" w:hAnsi="Arial" w:cs="Arial"/>
          <w:b/>
          <w:szCs w:val="22"/>
        </w:rPr>
        <w:t xml:space="preserve">Section </w:t>
      </w:r>
      <w:r w:rsidR="00470C5A" w:rsidRPr="00E474CC">
        <w:rPr>
          <w:rFonts w:ascii="Arial" w:hAnsi="Arial" w:cs="Arial"/>
          <w:b/>
          <w:szCs w:val="22"/>
        </w:rPr>
        <w:t>Item 6:</w:t>
      </w:r>
      <w:r w:rsidR="00470C5A" w:rsidRPr="00E474CC">
        <w:rPr>
          <w:rFonts w:ascii="Arial" w:hAnsi="Arial" w:cs="Arial"/>
          <w:szCs w:val="22"/>
        </w:rPr>
        <w:t xml:space="preserve"> </w:t>
      </w:r>
      <w:sdt>
        <w:sdtPr>
          <w:rPr>
            <w:rFonts w:ascii="Arial" w:hAnsi="Arial" w:cs="Arial"/>
            <w:szCs w:val="22"/>
          </w:rPr>
          <w:id w:val="-42834049"/>
          <w14:checkbox>
            <w14:checked w14:val="0"/>
            <w14:checkedState w14:val="2612" w14:font="MS Gothic"/>
            <w14:uncheckedState w14:val="2610" w14:font="MS Gothic"/>
          </w14:checkbox>
        </w:sdtPr>
        <w:sdtEndPr/>
        <w:sdtContent>
          <w:r w:rsidR="00F77B73">
            <w:rPr>
              <w:rFonts w:ascii="MS Gothic" w:eastAsia="MS Gothic" w:hAnsi="MS Gothic" w:cs="Arial" w:hint="eastAsia"/>
              <w:szCs w:val="22"/>
            </w:rPr>
            <w:t>☐</w:t>
          </w:r>
        </w:sdtContent>
      </w:sdt>
      <w:r w:rsidR="00F77B73">
        <w:rPr>
          <w:rFonts w:ascii="Arial" w:hAnsi="Arial" w:cs="Arial"/>
          <w:szCs w:val="22"/>
        </w:rPr>
        <w:t xml:space="preserve"> </w:t>
      </w:r>
      <w:r w:rsidR="00470C5A" w:rsidRPr="00E474CC">
        <w:rPr>
          <w:rFonts w:ascii="Arial" w:hAnsi="Arial" w:cs="Arial"/>
          <w:szCs w:val="22"/>
        </w:rPr>
        <w:t xml:space="preserve">Yes   </w:t>
      </w:r>
      <w:sdt>
        <w:sdtPr>
          <w:rPr>
            <w:rFonts w:ascii="Arial" w:hAnsi="Arial" w:cs="Arial"/>
            <w:szCs w:val="22"/>
          </w:rPr>
          <w:id w:val="1380516569"/>
          <w14:checkbox>
            <w14:checked w14:val="0"/>
            <w14:checkedState w14:val="2612" w14:font="MS Gothic"/>
            <w14:uncheckedState w14:val="2610" w14:font="MS Gothic"/>
          </w14:checkbox>
        </w:sdtPr>
        <w:sdtEndPr/>
        <w:sdtContent>
          <w:r w:rsidR="00F77B73">
            <w:rPr>
              <w:rFonts w:ascii="MS Gothic" w:eastAsia="MS Gothic" w:hAnsi="MS Gothic" w:cs="Arial" w:hint="eastAsia"/>
              <w:szCs w:val="22"/>
            </w:rPr>
            <w:t>☐</w:t>
          </w:r>
        </w:sdtContent>
      </w:sdt>
      <w:r w:rsidR="00470C5A" w:rsidRPr="00E474CC">
        <w:rPr>
          <w:rFonts w:ascii="Arial" w:hAnsi="Arial" w:cs="Arial"/>
          <w:szCs w:val="22"/>
        </w:rPr>
        <w:t xml:space="preserve"> </w:t>
      </w:r>
      <w:proofErr w:type="gramStart"/>
      <w:r w:rsidR="00470C5A" w:rsidRPr="00E474CC">
        <w:rPr>
          <w:rFonts w:ascii="Arial" w:hAnsi="Arial" w:cs="Arial"/>
          <w:szCs w:val="22"/>
        </w:rPr>
        <w:t>No  Are</w:t>
      </w:r>
      <w:proofErr w:type="gramEnd"/>
      <w:r w:rsidR="00470C5A" w:rsidRPr="00E474CC">
        <w:rPr>
          <w:rFonts w:ascii="Arial" w:hAnsi="Arial" w:cs="Arial"/>
          <w:szCs w:val="22"/>
        </w:rPr>
        <w:t xml:space="preserve"> all advanced practitioners who participate on the trauma team current in ACLS? </w:t>
      </w:r>
    </w:p>
    <w:p w14:paraId="2E4B5550" w14:textId="022C3834" w:rsidR="001F0CE4" w:rsidRPr="00E474CC" w:rsidRDefault="00264156" w:rsidP="001F0CE4">
      <w:pPr>
        <w:widowControl w:val="0"/>
        <w:ind w:left="3420" w:hanging="1800"/>
        <w:rPr>
          <w:rFonts w:ascii="Arial" w:hAnsi="Arial" w:cs="Arial"/>
          <w:szCs w:val="22"/>
        </w:rPr>
      </w:pPr>
      <w:sdt>
        <w:sdtPr>
          <w:rPr>
            <w:rFonts w:ascii="Arial" w:hAnsi="Arial" w:cs="Arial"/>
            <w:szCs w:val="22"/>
          </w:rPr>
          <w:id w:val="-310257503"/>
          <w14:checkbox>
            <w14:checked w14:val="0"/>
            <w14:checkedState w14:val="2612" w14:font="MS Gothic"/>
            <w14:uncheckedState w14:val="2610" w14:font="MS Gothic"/>
          </w14:checkbox>
        </w:sdtPr>
        <w:sdtEndPr/>
        <w:sdtContent>
          <w:r w:rsidR="00F77B73">
            <w:rPr>
              <w:rFonts w:ascii="MS Gothic" w:eastAsia="MS Gothic" w:hAnsi="MS Gothic" w:cs="Arial" w:hint="eastAsia"/>
              <w:szCs w:val="22"/>
            </w:rPr>
            <w:t>☐</w:t>
          </w:r>
        </w:sdtContent>
      </w:sdt>
      <w:r w:rsidR="001F0CE4" w:rsidRPr="00E474CC">
        <w:rPr>
          <w:rFonts w:ascii="Arial" w:hAnsi="Arial" w:cs="Arial"/>
          <w:szCs w:val="22"/>
        </w:rPr>
        <w:t xml:space="preserve">  N/A - Advanced practitioners do not participate on the trauma team. </w:t>
      </w:r>
    </w:p>
    <w:p w14:paraId="1B14AE50" w14:textId="77777777" w:rsidR="00470C5A" w:rsidRPr="00E474CC" w:rsidRDefault="00470C5A" w:rsidP="00B320F1">
      <w:pPr>
        <w:widowControl w:val="0"/>
        <w:ind w:left="810" w:hanging="810"/>
        <w:rPr>
          <w:rFonts w:ascii="Arial" w:hAnsi="Arial" w:cs="Arial"/>
          <w:szCs w:val="22"/>
        </w:rPr>
      </w:pPr>
    </w:p>
    <w:p w14:paraId="036FFB26" w14:textId="1187CBBF" w:rsidR="00470C5A" w:rsidRPr="00E474CC" w:rsidRDefault="00470C5A" w:rsidP="00470C5A">
      <w:pPr>
        <w:widowControl w:val="0"/>
        <w:ind w:left="810"/>
        <w:rPr>
          <w:rFonts w:ascii="Arial" w:hAnsi="Arial" w:cs="Arial"/>
          <w:szCs w:val="22"/>
        </w:rPr>
      </w:pPr>
      <w:r w:rsidRPr="00E474CC">
        <w:rPr>
          <w:rFonts w:ascii="Arial" w:hAnsi="Arial" w:cs="Arial"/>
          <w:szCs w:val="22"/>
        </w:rPr>
        <w:t xml:space="preserve">If Item 5 or 6 is </w:t>
      </w:r>
      <w:r w:rsidR="00F77B73">
        <w:rPr>
          <w:rFonts w:ascii="Arial" w:hAnsi="Arial" w:cs="Arial"/>
          <w:szCs w:val="22"/>
        </w:rPr>
        <w:t>“No”</w:t>
      </w:r>
      <w:r w:rsidRPr="00E474CC">
        <w:rPr>
          <w:rFonts w:ascii="Arial" w:hAnsi="Arial" w:cs="Arial"/>
          <w:szCs w:val="22"/>
        </w:rPr>
        <w:t xml:space="preserve">, please provide with your submitted application a plan of correction, outlining how you will come into compliance with this WAC requirement. </w:t>
      </w:r>
      <w:r w:rsidR="000C23D0" w:rsidRPr="00E474CC">
        <w:rPr>
          <w:rFonts w:ascii="Arial" w:hAnsi="Arial" w:cs="Arial"/>
          <w:szCs w:val="22"/>
        </w:rPr>
        <w:t>Advanced practitioners, who turn over the management of patients who meet trauma team activation criteria</w:t>
      </w:r>
      <w:r w:rsidR="00C02203" w:rsidRPr="00E474CC">
        <w:rPr>
          <w:rFonts w:ascii="Arial" w:hAnsi="Arial" w:cs="Arial"/>
          <w:szCs w:val="22"/>
        </w:rPr>
        <w:t xml:space="preserve"> to a physician</w:t>
      </w:r>
      <w:r w:rsidR="000C23D0" w:rsidRPr="00E474CC">
        <w:rPr>
          <w:rFonts w:ascii="Arial" w:hAnsi="Arial" w:cs="Arial"/>
          <w:szCs w:val="22"/>
        </w:rPr>
        <w:t xml:space="preserve">, do not have to have ATLS. </w:t>
      </w:r>
    </w:p>
    <w:p w14:paraId="7A028A3D" w14:textId="77777777" w:rsidR="00470C5A" w:rsidRPr="00E474CC" w:rsidRDefault="00470C5A" w:rsidP="00B320F1">
      <w:pPr>
        <w:widowControl w:val="0"/>
        <w:ind w:left="810" w:hanging="810"/>
        <w:rPr>
          <w:rFonts w:ascii="Arial" w:hAnsi="Arial" w:cs="Arial"/>
          <w:b/>
          <w:szCs w:val="22"/>
        </w:rPr>
      </w:pPr>
    </w:p>
    <w:p w14:paraId="4E7E3128" w14:textId="3E6B5228" w:rsidR="00803897" w:rsidRPr="00E474CC" w:rsidRDefault="00811E04" w:rsidP="00811E04">
      <w:pPr>
        <w:widowControl w:val="0"/>
        <w:ind w:left="3420" w:hanging="3420"/>
        <w:rPr>
          <w:rFonts w:ascii="Arial" w:hAnsi="Arial" w:cs="Arial"/>
          <w:szCs w:val="22"/>
        </w:rPr>
      </w:pPr>
      <w:r w:rsidRPr="00E474CC">
        <w:rPr>
          <w:rFonts w:ascii="Arial" w:hAnsi="Arial" w:cs="Arial"/>
          <w:b/>
          <w:szCs w:val="22"/>
        </w:rPr>
        <w:t xml:space="preserve">Section </w:t>
      </w:r>
      <w:r w:rsidR="009812EF" w:rsidRPr="00E474CC">
        <w:rPr>
          <w:rFonts w:ascii="Arial" w:hAnsi="Arial" w:cs="Arial"/>
          <w:b/>
          <w:szCs w:val="22"/>
        </w:rPr>
        <w:t>Item</w:t>
      </w:r>
      <w:r w:rsidR="00582D8E" w:rsidRPr="00E474CC">
        <w:rPr>
          <w:rFonts w:ascii="Arial" w:hAnsi="Arial" w:cs="Arial"/>
          <w:b/>
          <w:szCs w:val="22"/>
        </w:rPr>
        <w:t xml:space="preserve"> </w:t>
      </w:r>
      <w:r w:rsidR="00470C5A" w:rsidRPr="00E474CC">
        <w:rPr>
          <w:rFonts w:ascii="Arial" w:hAnsi="Arial" w:cs="Arial"/>
          <w:b/>
          <w:szCs w:val="22"/>
        </w:rPr>
        <w:t>7</w:t>
      </w:r>
      <w:r w:rsidRPr="00E474CC">
        <w:rPr>
          <w:rFonts w:ascii="Arial" w:hAnsi="Arial" w:cs="Arial"/>
          <w:b/>
          <w:szCs w:val="22"/>
        </w:rPr>
        <w:t xml:space="preserve">: </w:t>
      </w:r>
      <w:sdt>
        <w:sdtPr>
          <w:rPr>
            <w:rFonts w:ascii="Arial" w:hAnsi="Arial" w:cs="Arial"/>
            <w:b/>
            <w:szCs w:val="22"/>
          </w:rPr>
          <w:id w:val="-1320729459"/>
          <w14:checkbox>
            <w14:checked w14:val="0"/>
            <w14:checkedState w14:val="2612" w14:font="MS Gothic"/>
            <w14:uncheckedState w14:val="2610" w14:font="MS Gothic"/>
          </w14:checkbox>
        </w:sdtPr>
        <w:sdtEndPr/>
        <w:sdtContent>
          <w:r w:rsidR="00F77B73">
            <w:rPr>
              <w:rFonts w:ascii="MS Gothic" w:eastAsia="MS Gothic" w:hAnsi="MS Gothic" w:cs="Arial" w:hint="eastAsia"/>
              <w:b/>
              <w:szCs w:val="22"/>
            </w:rPr>
            <w:t>☐</w:t>
          </w:r>
        </w:sdtContent>
      </w:sdt>
      <w:r w:rsidR="00F77B73">
        <w:rPr>
          <w:rFonts w:ascii="Arial" w:hAnsi="Arial" w:cs="Arial"/>
          <w:b/>
          <w:szCs w:val="22"/>
        </w:rPr>
        <w:t xml:space="preserve"> </w:t>
      </w:r>
      <w:r w:rsidR="00582D8E" w:rsidRPr="00E474CC">
        <w:rPr>
          <w:rFonts w:ascii="Arial" w:hAnsi="Arial" w:cs="Arial"/>
          <w:szCs w:val="22"/>
        </w:rPr>
        <w:t>Yes</w:t>
      </w:r>
      <w:r w:rsidR="003A18A6" w:rsidRPr="00E474CC">
        <w:rPr>
          <w:rFonts w:ascii="Arial" w:hAnsi="Arial" w:cs="Arial"/>
          <w:szCs w:val="22"/>
        </w:rPr>
        <w:t xml:space="preserve"> </w:t>
      </w:r>
      <w:r w:rsidR="00582D8E" w:rsidRPr="00E474CC">
        <w:rPr>
          <w:rFonts w:ascii="Arial" w:hAnsi="Arial" w:cs="Arial"/>
          <w:szCs w:val="22"/>
        </w:rPr>
        <w:t xml:space="preserve"> </w:t>
      </w:r>
      <w:r w:rsidR="00B320F1" w:rsidRPr="00E474CC">
        <w:rPr>
          <w:rFonts w:ascii="Arial" w:hAnsi="Arial" w:cs="Arial"/>
          <w:szCs w:val="22"/>
        </w:rPr>
        <w:t xml:space="preserve"> </w:t>
      </w:r>
      <w:sdt>
        <w:sdtPr>
          <w:rPr>
            <w:rFonts w:ascii="Arial" w:hAnsi="Arial" w:cs="Arial"/>
            <w:szCs w:val="22"/>
          </w:rPr>
          <w:id w:val="615413401"/>
          <w14:checkbox>
            <w14:checked w14:val="0"/>
            <w14:checkedState w14:val="2612" w14:font="MS Gothic"/>
            <w14:uncheckedState w14:val="2610" w14:font="MS Gothic"/>
          </w14:checkbox>
        </w:sdtPr>
        <w:sdtEndPr/>
        <w:sdtContent>
          <w:r w:rsidR="001814A6">
            <w:rPr>
              <w:rFonts w:ascii="MS Gothic" w:eastAsia="MS Gothic" w:hAnsi="MS Gothic" w:cs="Arial" w:hint="eastAsia"/>
              <w:szCs w:val="22"/>
            </w:rPr>
            <w:t>☐</w:t>
          </w:r>
        </w:sdtContent>
      </w:sdt>
      <w:r w:rsidR="00302B30" w:rsidRPr="00E474CC">
        <w:rPr>
          <w:rFonts w:ascii="Arial" w:hAnsi="Arial" w:cs="Arial"/>
          <w:szCs w:val="22"/>
        </w:rPr>
        <w:t xml:space="preserve"> </w:t>
      </w:r>
      <w:proofErr w:type="gramStart"/>
      <w:r w:rsidR="00582D8E" w:rsidRPr="00E474CC">
        <w:rPr>
          <w:rFonts w:ascii="Arial" w:hAnsi="Arial" w:cs="Arial"/>
          <w:szCs w:val="22"/>
        </w:rPr>
        <w:t>No</w:t>
      </w:r>
      <w:r w:rsidR="00803897" w:rsidRPr="00E474CC">
        <w:rPr>
          <w:rFonts w:ascii="Arial" w:hAnsi="Arial" w:cs="Arial"/>
          <w:szCs w:val="22"/>
        </w:rPr>
        <w:t xml:space="preserve">  Are</w:t>
      </w:r>
      <w:proofErr w:type="gramEnd"/>
      <w:r w:rsidR="00803897" w:rsidRPr="00E474CC">
        <w:rPr>
          <w:rFonts w:ascii="Arial" w:hAnsi="Arial" w:cs="Arial"/>
          <w:szCs w:val="22"/>
        </w:rPr>
        <w:t xml:space="preserve"> resident physicians assigned to the ED?</w:t>
      </w:r>
      <w:r w:rsidR="00F77B73">
        <w:rPr>
          <w:rFonts w:ascii="Arial" w:hAnsi="Arial" w:cs="Arial"/>
          <w:szCs w:val="22"/>
        </w:rPr>
        <w:t xml:space="preserve"> </w:t>
      </w:r>
      <w:r w:rsidR="00AE4927" w:rsidRPr="00E474CC">
        <w:rPr>
          <w:rFonts w:ascii="Arial" w:hAnsi="Arial" w:cs="Arial"/>
          <w:szCs w:val="22"/>
        </w:rPr>
        <w:t>If N</w:t>
      </w:r>
      <w:r w:rsidR="00FF02C7" w:rsidRPr="00E474CC">
        <w:rPr>
          <w:rFonts w:ascii="Arial" w:hAnsi="Arial" w:cs="Arial"/>
          <w:szCs w:val="22"/>
        </w:rPr>
        <w:t>o, skip to General Surgery below.</w:t>
      </w:r>
    </w:p>
    <w:p w14:paraId="5A30B40E" w14:textId="77777777" w:rsidR="00582D8E" w:rsidRPr="00E474CC" w:rsidRDefault="00582D8E" w:rsidP="00811E04">
      <w:pPr>
        <w:widowControl w:val="0"/>
        <w:ind w:left="3420" w:hanging="3420"/>
        <w:rPr>
          <w:rFonts w:ascii="Arial" w:hAnsi="Arial" w:cs="Arial"/>
          <w:szCs w:val="22"/>
        </w:rPr>
      </w:pPr>
    </w:p>
    <w:p w14:paraId="197865D7" w14:textId="4F9439E8" w:rsidR="00582D8E" w:rsidRPr="00E474CC" w:rsidRDefault="00811E04" w:rsidP="00811E04">
      <w:pPr>
        <w:widowControl w:val="0"/>
        <w:ind w:left="3420" w:hanging="3420"/>
        <w:rPr>
          <w:rFonts w:ascii="Arial" w:hAnsi="Arial" w:cs="Arial"/>
          <w:szCs w:val="22"/>
        </w:rPr>
      </w:pPr>
      <w:r w:rsidRPr="00E474CC">
        <w:rPr>
          <w:rFonts w:ascii="Arial" w:hAnsi="Arial" w:cs="Arial"/>
          <w:b/>
          <w:szCs w:val="22"/>
        </w:rPr>
        <w:t xml:space="preserve">Section </w:t>
      </w:r>
      <w:r w:rsidR="009812EF" w:rsidRPr="00E474CC">
        <w:rPr>
          <w:rFonts w:ascii="Arial" w:hAnsi="Arial" w:cs="Arial"/>
          <w:b/>
          <w:szCs w:val="22"/>
        </w:rPr>
        <w:t>Item</w:t>
      </w:r>
      <w:r w:rsidR="00582D8E" w:rsidRPr="00E474CC">
        <w:rPr>
          <w:rFonts w:ascii="Arial" w:hAnsi="Arial" w:cs="Arial"/>
          <w:b/>
          <w:szCs w:val="22"/>
        </w:rPr>
        <w:t xml:space="preserve"> </w:t>
      </w:r>
      <w:r w:rsidR="00470C5A" w:rsidRPr="00E474CC">
        <w:rPr>
          <w:rFonts w:ascii="Arial" w:hAnsi="Arial" w:cs="Arial"/>
          <w:b/>
          <w:szCs w:val="22"/>
        </w:rPr>
        <w:t>8</w:t>
      </w:r>
      <w:r w:rsidR="009812EF" w:rsidRPr="00E474CC">
        <w:rPr>
          <w:rFonts w:ascii="Arial" w:hAnsi="Arial" w:cs="Arial"/>
          <w:b/>
          <w:szCs w:val="22"/>
        </w:rPr>
        <w:t>:</w:t>
      </w:r>
      <w:r w:rsidRPr="00E474CC">
        <w:rPr>
          <w:rFonts w:ascii="Arial" w:hAnsi="Arial" w:cs="Arial"/>
          <w:b/>
          <w:szCs w:val="22"/>
        </w:rPr>
        <w:t xml:space="preserve"> </w:t>
      </w:r>
      <w:sdt>
        <w:sdtPr>
          <w:rPr>
            <w:rFonts w:ascii="Arial" w:hAnsi="Arial" w:cs="Arial"/>
            <w:b/>
            <w:szCs w:val="22"/>
          </w:rPr>
          <w:id w:val="1998304413"/>
          <w14:checkbox>
            <w14:checked w14:val="0"/>
            <w14:checkedState w14:val="2612" w14:font="MS Gothic"/>
            <w14:uncheckedState w14:val="2610" w14:font="MS Gothic"/>
          </w14:checkbox>
        </w:sdtPr>
        <w:sdtEndPr/>
        <w:sdtContent>
          <w:r w:rsidR="00F77B73">
            <w:rPr>
              <w:rFonts w:ascii="MS Gothic" w:eastAsia="MS Gothic" w:hAnsi="MS Gothic" w:cs="Arial" w:hint="eastAsia"/>
              <w:b/>
              <w:szCs w:val="22"/>
            </w:rPr>
            <w:t>☐</w:t>
          </w:r>
        </w:sdtContent>
      </w:sdt>
      <w:r w:rsidR="00F77B73">
        <w:rPr>
          <w:rFonts w:ascii="Arial" w:hAnsi="Arial" w:cs="Arial"/>
          <w:b/>
          <w:szCs w:val="22"/>
        </w:rPr>
        <w:t xml:space="preserve"> </w:t>
      </w:r>
      <w:r w:rsidR="00582D8E" w:rsidRPr="00E474CC">
        <w:rPr>
          <w:rFonts w:ascii="Arial" w:hAnsi="Arial" w:cs="Arial"/>
          <w:szCs w:val="22"/>
        </w:rPr>
        <w:t xml:space="preserve">Yes </w:t>
      </w:r>
      <w:r w:rsidR="003A18A6" w:rsidRPr="00E474CC">
        <w:rPr>
          <w:rFonts w:ascii="Arial" w:hAnsi="Arial" w:cs="Arial"/>
          <w:szCs w:val="22"/>
        </w:rPr>
        <w:t xml:space="preserve">  </w:t>
      </w:r>
      <w:sdt>
        <w:sdtPr>
          <w:rPr>
            <w:rFonts w:ascii="Arial" w:hAnsi="Arial" w:cs="Arial"/>
            <w:szCs w:val="22"/>
          </w:rPr>
          <w:id w:val="-837694332"/>
          <w14:checkbox>
            <w14:checked w14:val="0"/>
            <w14:checkedState w14:val="2612" w14:font="MS Gothic"/>
            <w14:uncheckedState w14:val="2610" w14:font="MS Gothic"/>
          </w14:checkbox>
        </w:sdtPr>
        <w:sdtEndPr/>
        <w:sdtContent>
          <w:r w:rsidR="00F77B73">
            <w:rPr>
              <w:rFonts w:ascii="MS Gothic" w:eastAsia="MS Gothic" w:hAnsi="MS Gothic" w:cs="Arial" w:hint="eastAsia"/>
              <w:szCs w:val="22"/>
            </w:rPr>
            <w:t>☐</w:t>
          </w:r>
        </w:sdtContent>
      </w:sdt>
      <w:r w:rsidR="00302B30" w:rsidRPr="00E474CC">
        <w:rPr>
          <w:rFonts w:ascii="Arial" w:hAnsi="Arial" w:cs="Arial"/>
          <w:szCs w:val="22"/>
        </w:rPr>
        <w:t xml:space="preserve"> </w:t>
      </w:r>
      <w:proofErr w:type="gramStart"/>
      <w:r w:rsidR="00582D8E" w:rsidRPr="00E474CC">
        <w:rPr>
          <w:rFonts w:ascii="Arial" w:hAnsi="Arial" w:cs="Arial"/>
          <w:szCs w:val="22"/>
        </w:rPr>
        <w:t>No</w:t>
      </w:r>
      <w:r w:rsidR="00803897" w:rsidRPr="00E474CC">
        <w:rPr>
          <w:rFonts w:ascii="Arial" w:hAnsi="Arial" w:cs="Arial"/>
          <w:szCs w:val="22"/>
        </w:rPr>
        <w:t xml:space="preserve">  Does</w:t>
      </w:r>
      <w:proofErr w:type="gramEnd"/>
      <w:r w:rsidR="00803897" w:rsidRPr="00E474CC">
        <w:rPr>
          <w:rFonts w:ascii="Arial" w:hAnsi="Arial" w:cs="Arial"/>
          <w:szCs w:val="22"/>
        </w:rPr>
        <w:t xml:space="preserve"> a resident physician initiate trauma care in the ED until the emergency physician arrives at the bedside?</w:t>
      </w:r>
    </w:p>
    <w:p w14:paraId="3AE79A09" w14:textId="77777777" w:rsidR="009812EF" w:rsidRPr="00E474CC" w:rsidRDefault="009812EF" w:rsidP="009812EF">
      <w:pPr>
        <w:widowControl w:val="0"/>
        <w:ind w:left="360"/>
        <w:rPr>
          <w:rFonts w:ascii="Arial" w:hAnsi="Arial" w:cs="Arial"/>
          <w:szCs w:val="22"/>
        </w:rPr>
      </w:pPr>
    </w:p>
    <w:p w14:paraId="620D1632" w14:textId="77777777" w:rsidR="00057B8D" w:rsidRPr="00E474CC" w:rsidRDefault="00811E04" w:rsidP="00811E04">
      <w:pPr>
        <w:widowControl w:val="0"/>
        <w:ind w:left="1710" w:hanging="1710"/>
        <w:rPr>
          <w:rFonts w:ascii="Arial" w:hAnsi="Arial" w:cs="Arial"/>
          <w:szCs w:val="22"/>
          <w:u w:val="words"/>
        </w:rPr>
      </w:pPr>
      <w:r w:rsidRPr="00E474CC">
        <w:rPr>
          <w:rFonts w:ascii="Arial" w:hAnsi="Arial" w:cs="Arial"/>
          <w:b/>
          <w:szCs w:val="22"/>
        </w:rPr>
        <w:t xml:space="preserve">Section </w:t>
      </w:r>
      <w:r w:rsidR="009812EF" w:rsidRPr="00E474CC">
        <w:rPr>
          <w:rFonts w:ascii="Arial" w:hAnsi="Arial" w:cs="Arial"/>
          <w:b/>
          <w:szCs w:val="22"/>
        </w:rPr>
        <w:t>Item</w:t>
      </w:r>
      <w:r w:rsidR="00582D8E" w:rsidRPr="00E474CC">
        <w:rPr>
          <w:rFonts w:ascii="Arial" w:hAnsi="Arial" w:cs="Arial"/>
          <w:b/>
          <w:szCs w:val="22"/>
        </w:rPr>
        <w:t xml:space="preserve"> </w:t>
      </w:r>
      <w:r w:rsidR="00470C5A" w:rsidRPr="00E474CC">
        <w:rPr>
          <w:rFonts w:ascii="Arial" w:hAnsi="Arial" w:cs="Arial"/>
          <w:b/>
          <w:szCs w:val="22"/>
        </w:rPr>
        <w:t>9</w:t>
      </w:r>
      <w:r w:rsidR="009812EF" w:rsidRPr="00E474CC">
        <w:rPr>
          <w:rFonts w:ascii="Arial" w:hAnsi="Arial" w:cs="Arial"/>
          <w:b/>
          <w:szCs w:val="22"/>
        </w:rPr>
        <w:t>:</w:t>
      </w:r>
      <w:r w:rsidRPr="00E474CC">
        <w:rPr>
          <w:rFonts w:ascii="Arial" w:hAnsi="Arial" w:cs="Arial"/>
          <w:b/>
          <w:szCs w:val="22"/>
        </w:rPr>
        <w:t xml:space="preserve"> </w:t>
      </w:r>
      <w:r w:rsidR="009812EF" w:rsidRPr="00E474CC">
        <w:rPr>
          <w:rFonts w:ascii="Arial" w:hAnsi="Arial" w:cs="Arial"/>
          <w:szCs w:val="22"/>
        </w:rPr>
        <w:t>If</w:t>
      </w:r>
      <w:r w:rsidR="00582D8E" w:rsidRPr="00E474CC">
        <w:rPr>
          <w:rFonts w:ascii="Arial" w:hAnsi="Arial" w:cs="Arial"/>
          <w:szCs w:val="22"/>
        </w:rPr>
        <w:t xml:space="preserve"> </w:t>
      </w:r>
      <w:r w:rsidR="00470C5A" w:rsidRPr="00E474CC">
        <w:rPr>
          <w:rFonts w:ascii="Arial" w:hAnsi="Arial" w:cs="Arial"/>
          <w:szCs w:val="22"/>
        </w:rPr>
        <w:t>Item 8</w:t>
      </w:r>
      <w:r w:rsidR="00803897" w:rsidRPr="00E474CC">
        <w:rPr>
          <w:rFonts w:ascii="Arial" w:hAnsi="Arial" w:cs="Arial"/>
          <w:szCs w:val="22"/>
        </w:rPr>
        <w:t xml:space="preserve"> is </w:t>
      </w:r>
      <w:r w:rsidR="00070057" w:rsidRPr="00E474CC">
        <w:rPr>
          <w:rFonts w:ascii="Arial" w:hAnsi="Arial" w:cs="Arial"/>
          <w:szCs w:val="22"/>
        </w:rPr>
        <w:t>Y</w:t>
      </w:r>
      <w:r w:rsidR="009812EF" w:rsidRPr="00E474CC">
        <w:rPr>
          <w:rFonts w:ascii="Arial" w:hAnsi="Arial" w:cs="Arial"/>
          <w:szCs w:val="22"/>
        </w:rPr>
        <w:t>es,</w:t>
      </w:r>
      <w:r w:rsidR="00582D8E" w:rsidRPr="00E474CC">
        <w:rPr>
          <w:rFonts w:ascii="Arial" w:hAnsi="Arial" w:cs="Arial"/>
          <w:szCs w:val="22"/>
        </w:rPr>
        <w:t xml:space="preserve"> </w:t>
      </w:r>
      <w:r w:rsidR="009812EF" w:rsidRPr="00E474CC">
        <w:rPr>
          <w:rFonts w:ascii="Arial" w:hAnsi="Arial" w:cs="Arial"/>
          <w:szCs w:val="22"/>
        </w:rPr>
        <w:t>indicate</w:t>
      </w:r>
      <w:r w:rsidR="00582D8E" w:rsidRPr="00E474CC">
        <w:rPr>
          <w:rFonts w:ascii="Arial" w:hAnsi="Arial" w:cs="Arial"/>
          <w:szCs w:val="22"/>
        </w:rPr>
        <w:t xml:space="preserve"> </w:t>
      </w:r>
      <w:r w:rsidR="009812EF" w:rsidRPr="00E474CC">
        <w:rPr>
          <w:rFonts w:ascii="Arial" w:hAnsi="Arial" w:cs="Arial"/>
          <w:szCs w:val="22"/>
        </w:rPr>
        <w:t>the</w:t>
      </w:r>
      <w:r w:rsidR="00582D8E" w:rsidRPr="00E474CC">
        <w:rPr>
          <w:rFonts w:ascii="Arial" w:hAnsi="Arial" w:cs="Arial"/>
          <w:szCs w:val="22"/>
        </w:rPr>
        <w:t xml:space="preserve"> </w:t>
      </w:r>
      <w:r w:rsidR="009812EF" w:rsidRPr="00E474CC">
        <w:rPr>
          <w:rFonts w:ascii="Arial" w:hAnsi="Arial" w:cs="Arial"/>
          <w:szCs w:val="22"/>
        </w:rPr>
        <w:t>type</w:t>
      </w:r>
      <w:r w:rsidR="00582D8E" w:rsidRPr="00E474CC">
        <w:rPr>
          <w:rFonts w:ascii="Arial" w:hAnsi="Arial" w:cs="Arial"/>
          <w:szCs w:val="22"/>
        </w:rPr>
        <w:t xml:space="preserve"> </w:t>
      </w:r>
      <w:r w:rsidR="009812EF" w:rsidRPr="00E474CC">
        <w:rPr>
          <w:rFonts w:ascii="Arial" w:hAnsi="Arial" w:cs="Arial"/>
          <w:szCs w:val="22"/>
        </w:rPr>
        <w:t>and</w:t>
      </w:r>
      <w:r w:rsidR="00582D8E" w:rsidRPr="00E474CC">
        <w:rPr>
          <w:rFonts w:ascii="Arial" w:hAnsi="Arial" w:cs="Arial"/>
          <w:szCs w:val="22"/>
        </w:rPr>
        <w:t xml:space="preserve"> </w:t>
      </w:r>
      <w:r w:rsidR="009812EF" w:rsidRPr="00E474CC">
        <w:rPr>
          <w:rFonts w:ascii="Arial" w:hAnsi="Arial" w:cs="Arial"/>
          <w:szCs w:val="22"/>
        </w:rPr>
        <w:t>graduate</w:t>
      </w:r>
      <w:r w:rsidR="00582D8E" w:rsidRPr="00E474CC">
        <w:rPr>
          <w:rFonts w:ascii="Arial" w:hAnsi="Arial" w:cs="Arial"/>
          <w:szCs w:val="22"/>
        </w:rPr>
        <w:t xml:space="preserve"> </w:t>
      </w:r>
      <w:r w:rsidR="009812EF" w:rsidRPr="00E474CC">
        <w:rPr>
          <w:rFonts w:ascii="Arial" w:hAnsi="Arial" w:cs="Arial"/>
          <w:szCs w:val="22"/>
        </w:rPr>
        <w:t>level</w:t>
      </w:r>
      <w:r w:rsidR="00582D8E" w:rsidRPr="00E474CC">
        <w:rPr>
          <w:rFonts w:ascii="Arial" w:hAnsi="Arial" w:cs="Arial"/>
          <w:szCs w:val="22"/>
        </w:rPr>
        <w:t xml:space="preserve"> </w:t>
      </w:r>
      <w:r w:rsidR="009812EF" w:rsidRPr="00E474CC">
        <w:rPr>
          <w:rFonts w:ascii="Arial" w:hAnsi="Arial" w:cs="Arial"/>
          <w:szCs w:val="22"/>
        </w:rPr>
        <w:t>of</w:t>
      </w:r>
      <w:r w:rsidR="00582D8E" w:rsidRPr="00E474CC">
        <w:rPr>
          <w:rFonts w:ascii="Arial" w:hAnsi="Arial" w:cs="Arial"/>
          <w:szCs w:val="22"/>
        </w:rPr>
        <w:t xml:space="preserve"> </w:t>
      </w:r>
      <w:r w:rsidR="009812EF" w:rsidRPr="00E474CC">
        <w:rPr>
          <w:rFonts w:ascii="Arial" w:hAnsi="Arial" w:cs="Arial"/>
          <w:szCs w:val="22"/>
        </w:rPr>
        <w:t>the</w:t>
      </w:r>
      <w:r w:rsidR="00582D8E" w:rsidRPr="00E474CC">
        <w:rPr>
          <w:rFonts w:ascii="Arial" w:hAnsi="Arial" w:cs="Arial"/>
          <w:szCs w:val="22"/>
        </w:rPr>
        <w:t xml:space="preserve"> </w:t>
      </w:r>
      <w:r w:rsidR="009812EF" w:rsidRPr="00E474CC">
        <w:rPr>
          <w:rFonts w:ascii="Arial" w:hAnsi="Arial" w:cs="Arial"/>
          <w:szCs w:val="22"/>
        </w:rPr>
        <w:t>resident</w:t>
      </w:r>
      <w:r w:rsidR="00FF02C7" w:rsidRPr="00E474CC">
        <w:rPr>
          <w:rFonts w:ascii="Arial" w:hAnsi="Arial" w:cs="Arial"/>
          <w:szCs w:val="22"/>
        </w:rPr>
        <w:t xml:space="preserve"> physician</w:t>
      </w:r>
      <w:r w:rsidR="00B320F1" w:rsidRPr="00E474CC">
        <w:rPr>
          <w:rFonts w:ascii="Arial" w:hAnsi="Arial" w:cs="Arial"/>
          <w:szCs w:val="22"/>
        </w:rPr>
        <w:t>s</w:t>
      </w:r>
      <w:r w:rsidR="00582D8E" w:rsidRPr="00E474CC">
        <w:rPr>
          <w:rFonts w:ascii="Arial" w:hAnsi="Arial" w:cs="Arial"/>
          <w:szCs w:val="22"/>
        </w:rPr>
        <w:t xml:space="preserve"> </w:t>
      </w:r>
      <w:r w:rsidR="009812EF" w:rsidRPr="00E474CC">
        <w:rPr>
          <w:rFonts w:ascii="Arial" w:hAnsi="Arial" w:cs="Arial"/>
          <w:szCs w:val="22"/>
        </w:rPr>
        <w:t>who</w:t>
      </w:r>
      <w:r w:rsidR="00582D8E" w:rsidRPr="00E474CC">
        <w:rPr>
          <w:rFonts w:ascii="Arial" w:hAnsi="Arial" w:cs="Arial"/>
          <w:szCs w:val="22"/>
        </w:rPr>
        <w:t xml:space="preserve"> </w:t>
      </w:r>
      <w:r w:rsidR="005D04A0" w:rsidRPr="00E474CC">
        <w:rPr>
          <w:rFonts w:ascii="Arial" w:hAnsi="Arial" w:cs="Arial"/>
          <w:szCs w:val="22"/>
        </w:rPr>
        <w:t>provide</w:t>
      </w:r>
      <w:r w:rsidR="00582D8E" w:rsidRPr="00E474CC">
        <w:rPr>
          <w:rFonts w:ascii="Arial" w:hAnsi="Arial" w:cs="Arial"/>
          <w:szCs w:val="22"/>
        </w:rPr>
        <w:t xml:space="preserve"> </w:t>
      </w:r>
      <w:r w:rsidR="009812EF" w:rsidRPr="00E474CC">
        <w:rPr>
          <w:rFonts w:ascii="Arial" w:hAnsi="Arial" w:cs="Arial"/>
          <w:szCs w:val="22"/>
        </w:rPr>
        <w:t>initial</w:t>
      </w:r>
      <w:r w:rsidR="00582D8E" w:rsidRPr="00E474CC">
        <w:rPr>
          <w:rFonts w:ascii="Arial" w:hAnsi="Arial" w:cs="Arial"/>
          <w:szCs w:val="22"/>
        </w:rPr>
        <w:t xml:space="preserve"> </w:t>
      </w:r>
      <w:r w:rsidR="009812EF" w:rsidRPr="00E474CC">
        <w:rPr>
          <w:rFonts w:ascii="Arial" w:hAnsi="Arial" w:cs="Arial"/>
          <w:szCs w:val="22"/>
        </w:rPr>
        <w:t>care</w:t>
      </w:r>
      <w:r w:rsidR="00582D8E" w:rsidRPr="00E474CC">
        <w:rPr>
          <w:rFonts w:ascii="Arial" w:hAnsi="Arial" w:cs="Arial"/>
          <w:szCs w:val="22"/>
        </w:rPr>
        <w:t xml:space="preserve"> </w:t>
      </w:r>
      <w:r w:rsidR="009812EF" w:rsidRPr="00E474CC">
        <w:rPr>
          <w:rFonts w:ascii="Arial" w:hAnsi="Arial" w:cs="Arial"/>
          <w:szCs w:val="22"/>
        </w:rPr>
        <w:t>to</w:t>
      </w:r>
      <w:r w:rsidR="00582D8E" w:rsidRPr="00E474CC">
        <w:rPr>
          <w:rFonts w:ascii="Arial" w:hAnsi="Arial" w:cs="Arial"/>
          <w:szCs w:val="22"/>
        </w:rPr>
        <w:t xml:space="preserve"> </w:t>
      </w:r>
      <w:r w:rsidR="009812EF" w:rsidRPr="00E474CC">
        <w:rPr>
          <w:rFonts w:ascii="Arial" w:hAnsi="Arial" w:cs="Arial"/>
          <w:szCs w:val="22"/>
        </w:rPr>
        <w:t>the</w:t>
      </w:r>
      <w:r w:rsidR="00582D8E" w:rsidRPr="00E474CC">
        <w:rPr>
          <w:rFonts w:ascii="Arial" w:hAnsi="Arial" w:cs="Arial"/>
          <w:szCs w:val="22"/>
        </w:rPr>
        <w:t xml:space="preserve"> </w:t>
      </w:r>
      <w:r w:rsidR="009812EF" w:rsidRPr="00E474CC">
        <w:rPr>
          <w:rFonts w:ascii="Arial" w:hAnsi="Arial" w:cs="Arial"/>
          <w:szCs w:val="22"/>
        </w:rPr>
        <w:t>trauma</w:t>
      </w:r>
      <w:r w:rsidR="00582D8E" w:rsidRPr="00E474CC">
        <w:rPr>
          <w:rFonts w:ascii="Arial" w:hAnsi="Arial" w:cs="Arial"/>
          <w:szCs w:val="22"/>
        </w:rPr>
        <w:t xml:space="preserve"> </w:t>
      </w:r>
      <w:r w:rsidR="009812EF" w:rsidRPr="00E474CC">
        <w:rPr>
          <w:rFonts w:ascii="Arial" w:hAnsi="Arial" w:cs="Arial"/>
          <w:szCs w:val="22"/>
        </w:rPr>
        <w:t>patient</w:t>
      </w:r>
      <w:r w:rsidR="00582D8E" w:rsidRPr="00E474CC">
        <w:rPr>
          <w:rFonts w:ascii="Arial" w:hAnsi="Arial" w:cs="Arial"/>
          <w:szCs w:val="22"/>
        </w:rPr>
        <w:t xml:space="preserve"> </w:t>
      </w:r>
      <w:r w:rsidR="009812EF" w:rsidRPr="00E474CC">
        <w:rPr>
          <w:rFonts w:ascii="Arial" w:hAnsi="Arial" w:cs="Arial"/>
          <w:szCs w:val="22"/>
        </w:rPr>
        <w:t>in</w:t>
      </w:r>
      <w:r w:rsidR="00582D8E" w:rsidRPr="00E474CC">
        <w:rPr>
          <w:rFonts w:ascii="Arial" w:hAnsi="Arial" w:cs="Arial"/>
          <w:szCs w:val="22"/>
        </w:rPr>
        <w:t xml:space="preserve"> </w:t>
      </w:r>
      <w:r w:rsidR="009812EF" w:rsidRPr="00E474CC">
        <w:rPr>
          <w:rFonts w:ascii="Arial" w:hAnsi="Arial" w:cs="Arial"/>
          <w:szCs w:val="22"/>
        </w:rPr>
        <w:t>the</w:t>
      </w:r>
      <w:r w:rsidR="00582D8E" w:rsidRPr="00E474CC">
        <w:rPr>
          <w:rFonts w:ascii="Arial" w:hAnsi="Arial" w:cs="Arial"/>
          <w:szCs w:val="22"/>
        </w:rPr>
        <w:t xml:space="preserve"> </w:t>
      </w:r>
      <w:r w:rsidR="009812EF" w:rsidRPr="00E474CC">
        <w:rPr>
          <w:rFonts w:ascii="Arial" w:hAnsi="Arial" w:cs="Arial"/>
          <w:szCs w:val="22"/>
        </w:rPr>
        <w:t>ED:</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0D66B7" w:rsidRPr="00E474CC">
        <w:rPr>
          <w:rFonts w:ascii="Arial" w:hAnsi="Arial" w:cs="Arial"/>
          <w:szCs w:val="22"/>
          <w:u w:val="words"/>
        </w:rPr>
        <w:fldChar w:fldCharType="end"/>
      </w:r>
      <w:r w:rsidR="00057B8D" w:rsidRPr="00E474CC">
        <w:rPr>
          <w:rFonts w:ascii="Arial" w:hAnsi="Arial" w:cs="Arial"/>
          <w:szCs w:val="22"/>
          <w:u w:val="words"/>
        </w:rPr>
        <w:t xml:space="preserve"> </w:t>
      </w:r>
    </w:p>
    <w:p w14:paraId="2B196E95" w14:textId="77777777" w:rsidR="009812EF" w:rsidRPr="00E474CC" w:rsidRDefault="009812EF" w:rsidP="009812EF">
      <w:pPr>
        <w:widowControl w:val="0"/>
        <w:ind w:left="360"/>
        <w:rPr>
          <w:rFonts w:ascii="Arial" w:hAnsi="Arial" w:cs="Arial"/>
          <w:szCs w:val="22"/>
        </w:rPr>
      </w:pPr>
    </w:p>
    <w:p w14:paraId="09B40B9F" w14:textId="77777777" w:rsidR="009812EF" w:rsidRPr="00E474CC" w:rsidRDefault="00811E04" w:rsidP="00B20E60">
      <w:pPr>
        <w:widowControl w:val="0"/>
        <w:ind w:left="1890" w:hanging="1890"/>
        <w:rPr>
          <w:rFonts w:ascii="Arial" w:hAnsi="Arial" w:cs="Arial"/>
          <w:szCs w:val="22"/>
        </w:rPr>
      </w:pPr>
      <w:r w:rsidRPr="00E474CC">
        <w:rPr>
          <w:rFonts w:ascii="Arial" w:hAnsi="Arial" w:cs="Arial"/>
          <w:b/>
          <w:szCs w:val="22"/>
        </w:rPr>
        <w:t xml:space="preserve">Section </w:t>
      </w:r>
      <w:r w:rsidR="009812EF" w:rsidRPr="00E474CC">
        <w:rPr>
          <w:rFonts w:ascii="Arial" w:hAnsi="Arial" w:cs="Arial"/>
          <w:b/>
          <w:szCs w:val="22"/>
        </w:rPr>
        <w:t>Item</w:t>
      </w:r>
      <w:r w:rsidR="00582D8E" w:rsidRPr="00E474CC">
        <w:rPr>
          <w:rFonts w:ascii="Arial" w:hAnsi="Arial" w:cs="Arial"/>
          <w:b/>
          <w:szCs w:val="22"/>
        </w:rPr>
        <w:t xml:space="preserve"> </w:t>
      </w:r>
      <w:r w:rsidR="00470C5A" w:rsidRPr="00E474CC">
        <w:rPr>
          <w:rFonts w:ascii="Arial" w:hAnsi="Arial" w:cs="Arial"/>
          <w:b/>
          <w:szCs w:val="22"/>
        </w:rPr>
        <w:t>10</w:t>
      </w:r>
      <w:r w:rsidR="009812EF" w:rsidRPr="00E474CC">
        <w:rPr>
          <w:rFonts w:ascii="Arial" w:hAnsi="Arial" w:cs="Arial"/>
          <w:b/>
          <w:szCs w:val="22"/>
        </w:rPr>
        <w:t>:</w:t>
      </w:r>
      <w:r w:rsidR="005D04A0" w:rsidRPr="00E474CC">
        <w:rPr>
          <w:rFonts w:ascii="Arial" w:hAnsi="Arial" w:cs="Arial"/>
          <w:b/>
          <w:szCs w:val="22"/>
        </w:rPr>
        <w:t xml:space="preserve"> </w:t>
      </w:r>
      <w:r w:rsidR="009812EF" w:rsidRPr="00E474CC">
        <w:rPr>
          <w:rFonts w:ascii="Arial" w:hAnsi="Arial" w:cs="Arial"/>
          <w:szCs w:val="22"/>
        </w:rPr>
        <w:t>Check</w:t>
      </w:r>
      <w:r w:rsidR="00582D8E" w:rsidRPr="00E474CC">
        <w:rPr>
          <w:rFonts w:ascii="Arial" w:hAnsi="Arial" w:cs="Arial"/>
          <w:szCs w:val="22"/>
        </w:rPr>
        <w:t xml:space="preserve"> </w:t>
      </w:r>
      <w:r w:rsidR="009812EF" w:rsidRPr="00E474CC">
        <w:rPr>
          <w:rFonts w:ascii="Arial" w:hAnsi="Arial" w:cs="Arial"/>
          <w:szCs w:val="22"/>
        </w:rPr>
        <w:t>the</w:t>
      </w:r>
      <w:r w:rsidR="00582D8E" w:rsidRPr="00E474CC">
        <w:rPr>
          <w:rFonts w:ascii="Arial" w:hAnsi="Arial" w:cs="Arial"/>
          <w:szCs w:val="22"/>
        </w:rPr>
        <w:t xml:space="preserve"> </w:t>
      </w:r>
      <w:r w:rsidR="009812EF" w:rsidRPr="00E474CC">
        <w:rPr>
          <w:rFonts w:ascii="Arial" w:hAnsi="Arial" w:cs="Arial"/>
          <w:szCs w:val="22"/>
        </w:rPr>
        <w:t>specialties</w:t>
      </w:r>
      <w:r w:rsidR="00582D8E" w:rsidRPr="00E474CC">
        <w:rPr>
          <w:rFonts w:ascii="Arial" w:hAnsi="Arial" w:cs="Arial"/>
          <w:szCs w:val="22"/>
        </w:rPr>
        <w:t xml:space="preserve"> </w:t>
      </w:r>
      <w:r w:rsidR="009812EF" w:rsidRPr="00E474CC">
        <w:rPr>
          <w:rFonts w:ascii="Arial" w:hAnsi="Arial" w:cs="Arial"/>
          <w:szCs w:val="22"/>
        </w:rPr>
        <w:t>of</w:t>
      </w:r>
      <w:r w:rsidR="00582D8E" w:rsidRPr="00E474CC">
        <w:rPr>
          <w:rFonts w:ascii="Arial" w:hAnsi="Arial" w:cs="Arial"/>
          <w:szCs w:val="22"/>
        </w:rPr>
        <w:t xml:space="preserve"> </w:t>
      </w:r>
      <w:r w:rsidR="009812EF" w:rsidRPr="00E474CC">
        <w:rPr>
          <w:rFonts w:ascii="Arial" w:hAnsi="Arial" w:cs="Arial"/>
          <w:szCs w:val="22"/>
        </w:rPr>
        <w:t>resident</w:t>
      </w:r>
      <w:r w:rsidR="00FF02C7" w:rsidRPr="00E474CC">
        <w:rPr>
          <w:rFonts w:ascii="Arial" w:hAnsi="Arial" w:cs="Arial"/>
          <w:szCs w:val="22"/>
        </w:rPr>
        <w:t xml:space="preserve"> physician</w:t>
      </w:r>
      <w:r w:rsidR="009812EF" w:rsidRPr="00E474CC">
        <w:rPr>
          <w:rFonts w:ascii="Arial" w:hAnsi="Arial" w:cs="Arial"/>
          <w:szCs w:val="22"/>
        </w:rPr>
        <w:t>s</w:t>
      </w:r>
      <w:r w:rsidR="00877D60" w:rsidRPr="00E474CC">
        <w:rPr>
          <w:rFonts w:ascii="Arial" w:hAnsi="Arial" w:cs="Arial"/>
          <w:szCs w:val="22"/>
        </w:rPr>
        <w:t xml:space="preserve"> assigned to the ED</w:t>
      </w:r>
      <w:r w:rsidR="009812EF" w:rsidRPr="00E474CC">
        <w:rPr>
          <w:rFonts w:ascii="Arial" w:hAnsi="Arial" w:cs="Arial"/>
          <w:szCs w:val="22"/>
        </w:rPr>
        <w:t>,</w:t>
      </w:r>
      <w:r w:rsidR="00582D8E" w:rsidRPr="00E474CC">
        <w:rPr>
          <w:rFonts w:ascii="Arial" w:hAnsi="Arial" w:cs="Arial"/>
          <w:szCs w:val="22"/>
        </w:rPr>
        <w:t xml:space="preserve"> </w:t>
      </w:r>
      <w:r w:rsidR="009812EF" w:rsidRPr="00E474CC">
        <w:rPr>
          <w:rFonts w:ascii="Arial" w:hAnsi="Arial" w:cs="Arial"/>
          <w:szCs w:val="22"/>
        </w:rPr>
        <w:t>and</w:t>
      </w:r>
      <w:r w:rsidR="00582D8E" w:rsidRPr="00E474CC">
        <w:rPr>
          <w:rFonts w:ascii="Arial" w:hAnsi="Arial" w:cs="Arial"/>
          <w:szCs w:val="22"/>
        </w:rPr>
        <w:t xml:space="preserve"> </w:t>
      </w:r>
      <w:r w:rsidR="009812EF" w:rsidRPr="00E474CC">
        <w:rPr>
          <w:rFonts w:ascii="Arial" w:hAnsi="Arial" w:cs="Arial"/>
          <w:szCs w:val="22"/>
        </w:rPr>
        <w:t>include</w:t>
      </w:r>
      <w:r w:rsidR="00582D8E" w:rsidRPr="00E474CC">
        <w:rPr>
          <w:rFonts w:ascii="Arial" w:hAnsi="Arial" w:cs="Arial"/>
          <w:szCs w:val="22"/>
        </w:rPr>
        <w:t xml:space="preserve"> </w:t>
      </w:r>
      <w:r w:rsidR="009812EF" w:rsidRPr="00E474CC">
        <w:rPr>
          <w:rFonts w:ascii="Arial" w:hAnsi="Arial" w:cs="Arial"/>
          <w:szCs w:val="22"/>
        </w:rPr>
        <w:t>the</w:t>
      </w:r>
      <w:r w:rsidR="00877D60" w:rsidRPr="00E474CC">
        <w:rPr>
          <w:rFonts w:ascii="Arial" w:hAnsi="Arial" w:cs="Arial"/>
          <w:szCs w:val="22"/>
        </w:rPr>
        <w:t>ir</w:t>
      </w:r>
      <w:r w:rsidR="00582D8E" w:rsidRPr="00E474CC">
        <w:rPr>
          <w:rFonts w:ascii="Arial" w:hAnsi="Arial" w:cs="Arial"/>
          <w:szCs w:val="22"/>
        </w:rPr>
        <w:t xml:space="preserve"> </w:t>
      </w:r>
      <w:r w:rsidR="009812EF" w:rsidRPr="00E474CC">
        <w:rPr>
          <w:rFonts w:ascii="Arial" w:hAnsi="Arial" w:cs="Arial"/>
          <w:szCs w:val="22"/>
        </w:rPr>
        <w:t>hours</w:t>
      </w:r>
      <w:r w:rsidR="00FF02C7" w:rsidRPr="00E474CC">
        <w:rPr>
          <w:rFonts w:ascii="Arial" w:hAnsi="Arial" w:cs="Arial"/>
          <w:szCs w:val="22"/>
        </w:rPr>
        <w:t xml:space="preserve"> per week</w:t>
      </w:r>
      <w:r w:rsidR="009812EF" w:rsidRPr="00E474CC">
        <w:rPr>
          <w:rFonts w:ascii="Arial" w:hAnsi="Arial" w:cs="Arial"/>
          <w:szCs w:val="22"/>
        </w:rPr>
        <w:t>:</w:t>
      </w:r>
      <w:r w:rsidR="00582D8E" w:rsidRPr="00E474CC">
        <w:rPr>
          <w:rFonts w:ascii="Arial" w:hAnsi="Arial" w:cs="Arial"/>
          <w:szCs w:val="22"/>
        </w:rPr>
        <w:t xml:space="preserve"> </w:t>
      </w:r>
    </w:p>
    <w:p w14:paraId="5B2E7CCC" w14:textId="77777777" w:rsidR="009812EF" w:rsidRPr="00E474CC" w:rsidRDefault="00877D60" w:rsidP="00B20E60">
      <w:pPr>
        <w:ind w:left="360" w:firstLine="1170"/>
        <w:rPr>
          <w:rFonts w:ascii="Arial" w:hAnsi="Arial" w:cs="Arial"/>
          <w:szCs w:val="22"/>
        </w:rPr>
      </w:pPr>
      <w:r w:rsidRPr="00E474CC">
        <w:rPr>
          <w:rFonts w:ascii="Arial" w:hAnsi="Arial" w:cs="Arial"/>
          <w:szCs w:val="22"/>
        </w:rPr>
        <w:t xml:space="preserve">            </w:t>
      </w:r>
      <w:r w:rsidR="001E0AE8" w:rsidRPr="00E474CC">
        <w:rPr>
          <w:rFonts w:ascii="Arial" w:hAnsi="Arial" w:cs="Arial"/>
          <w:szCs w:val="22"/>
        </w:rPr>
        <w:t xml:space="preserve">                      </w:t>
      </w:r>
      <w:r w:rsidR="009812EF" w:rsidRPr="00E474CC">
        <w:rPr>
          <w:rFonts w:ascii="Arial" w:hAnsi="Arial" w:cs="Arial"/>
          <w:szCs w:val="22"/>
        </w:rPr>
        <w:t>Total</w:t>
      </w:r>
      <w:r w:rsidR="00582D8E" w:rsidRPr="00E474CC">
        <w:rPr>
          <w:rFonts w:ascii="Arial" w:hAnsi="Arial" w:cs="Arial"/>
          <w:szCs w:val="22"/>
        </w:rPr>
        <w:t xml:space="preserve"> </w:t>
      </w:r>
      <w:r w:rsidR="009812EF" w:rsidRPr="00E474CC">
        <w:rPr>
          <w:rFonts w:ascii="Arial" w:hAnsi="Arial" w:cs="Arial"/>
          <w:szCs w:val="22"/>
        </w:rPr>
        <w:t>Weekly</w:t>
      </w:r>
      <w:r w:rsidR="00582D8E" w:rsidRPr="00E474CC">
        <w:rPr>
          <w:rFonts w:ascii="Arial" w:hAnsi="Arial" w:cs="Arial"/>
          <w:szCs w:val="22"/>
        </w:rPr>
        <w:t xml:space="preserve"> </w:t>
      </w:r>
      <w:r w:rsidR="009812EF" w:rsidRPr="00E474CC">
        <w:rPr>
          <w:rFonts w:ascii="Arial" w:hAnsi="Arial" w:cs="Arial"/>
          <w:szCs w:val="22"/>
        </w:rPr>
        <w:t>Hours</w:t>
      </w:r>
      <w:r w:rsidR="00B20E60" w:rsidRPr="00E474CC">
        <w:rPr>
          <w:rFonts w:ascii="Arial" w:hAnsi="Arial" w:cs="Arial"/>
          <w:szCs w:val="22"/>
        </w:rPr>
        <w:t>:</w:t>
      </w:r>
      <w:r w:rsidR="009812EF" w:rsidRPr="00E474CC">
        <w:rPr>
          <w:rFonts w:ascii="Arial" w:hAnsi="Arial" w:cs="Arial"/>
          <w:szCs w:val="22"/>
        </w:rPr>
        <w:tab/>
      </w:r>
    </w:p>
    <w:p w14:paraId="21767421" w14:textId="5895D0AE" w:rsidR="009812EF" w:rsidRPr="00E474CC" w:rsidRDefault="00264156" w:rsidP="00B20E60">
      <w:pPr>
        <w:ind w:firstLine="1980"/>
        <w:rPr>
          <w:rFonts w:ascii="Arial" w:hAnsi="Arial" w:cs="Arial"/>
          <w:szCs w:val="22"/>
        </w:rPr>
      </w:pPr>
      <w:sdt>
        <w:sdtPr>
          <w:rPr>
            <w:rFonts w:ascii="Arial" w:hAnsi="Arial" w:cs="Arial"/>
            <w:szCs w:val="22"/>
          </w:rPr>
          <w:id w:val="42032178"/>
          <w14:checkbox>
            <w14:checked w14:val="0"/>
            <w14:checkedState w14:val="2612" w14:font="MS Gothic"/>
            <w14:uncheckedState w14:val="2610" w14:font="MS Gothic"/>
          </w14:checkbox>
        </w:sdtPr>
        <w:sdtEndPr/>
        <w:sdtContent>
          <w:r w:rsidR="004A6635">
            <w:rPr>
              <w:rFonts w:ascii="MS Gothic" w:eastAsia="MS Gothic" w:hAnsi="MS Gothic" w:cs="Arial" w:hint="eastAsia"/>
              <w:szCs w:val="22"/>
            </w:rPr>
            <w:t>☐</w:t>
          </w:r>
        </w:sdtContent>
      </w:sdt>
      <w:r w:rsidR="004A6635">
        <w:rPr>
          <w:rFonts w:ascii="Arial" w:hAnsi="Arial" w:cs="Arial"/>
          <w:szCs w:val="22"/>
        </w:rPr>
        <w:t xml:space="preserve"> </w:t>
      </w:r>
      <w:r w:rsidR="009812EF" w:rsidRPr="00E474CC">
        <w:rPr>
          <w:rFonts w:ascii="Arial" w:hAnsi="Arial" w:cs="Arial"/>
          <w:szCs w:val="22"/>
        </w:rPr>
        <w:t>EM</w:t>
      </w:r>
      <w:r w:rsidR="001E0AE8" w:rsidRPr="00E474CC">
        <w:rPr>
          <w:rFonts w:ascii="Arial" w:hAnsi="Arial" w:cs="Arial"/>
          <w:szCs w:val="22"/>
        </w:rPr>
        <w:t xml:space="preserve">                      </w:t>
      </w:r>
      <w:r w:rsidR="00582D8E" w:rsidRPr="00E474CC">
        <w:rPr>
          <w:rFonts w:ascii="Times New Roman" w:hAnsi="Times New Roman"/>
        </w:rPr>
        <w:t xml:space="preserve"> </w:t>
      </w:r>
      <w:r w:rsidR="001E0AE8" w:rsidRPr="00E474CC">
        <w:rPr>
          <w:rFonts w:ascii="Times New Roman" w:hAnsi="Times New Roman"/>
        </w:rPr>
        <w:t xml:space="preserve"> </w:t>
      </w:r>
      <w:r w:rsidR="000D66B7"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0D66B7" w:rsidRPr="00E474CC">
        <w:rPr>
          <w:rFonts w:ascii="Arial" w:hAnsi="Arial" w:cs="Arial"/>
          <w:szCs w:val="22"/>
          <w:u w:val="words"/>
        </w:rPr>
        <w:fldChar w:fldCharType="end"/>
      </w:r>
      <w:r w:rsidR="009812EF" w:rsidRPr="00E474CC">
        <w:rPr>
          <w:rFonts w:ascii="Arial" w:hAnsi="Arial" w:cs="Arial"/>
          <w:szCs w:val="22"/>
        </w:rPr>
        <w:tab/>
      </w:r>
    </w:p>
    <w:p w14:paraId="5851DD8B" w14:textId="358D8919" w:rsidR="009812EF" w:rsidRPr="00E474CC" w:rsidRDefault="00264156" w:rsidP="00B20E60">
      <w:pPr>
        <w:ind w:left="360" w:firstLine="1620"/>
        <w:rPr>
          <w:rFonts w:ascii="Arial" w:hAnsi="Arial" w:cs="Arial"/>
          <w:szCs w:val="22"/>
          <w:u w:val="words"/>
        </w:rPr>
      </w:pPr>
      <w:sdt>
        <w:sdtPr>
          <w:rPr>
            <w:rFonts w:ascii="Arial" w:hAnsi="Arial" w:cs="Arial"/>
            <w:szCs w:val="22"/>
          </w:rPr>
          <w:id w:val="-2073186948"/>
          <w14:checkbox>
            <w14:checked w14:val="0"/>
            <w14:checkedState w14:val="2612" w14:font="MS Gothic"/>
            <w14:uncheckedState w14:val="2610" w14:font="MS Gothic"/>
          </w14:checkbox>
        </w:sdtPr>
        <w:sdtEndPr/>
        <w:sdtContent>
          <w:r w:rsidR="004A6635">
            <w:rPr>
              <w:rFonts w:ascii="MS Gothic" w:eastAsia="MS Gothic" w:hAnsi="MS Gothic" w:cs="Arial" w:hint="eastAsia"/>
              <w:szCs w:val="22"/>
            </w:rPr>
            <w:t>☐</w:t>
          </w:r>
        </w:sdtContent>
      </w:sdt>
      <w:r w:rsidR="004A6635">
        <w:rPr>
          <w:rFonts w:ascii="Arial" w:hAnsi="Arial" w:cs="Arial"/>
          <w:szCs w:val="22"/>
        </w:rPr>
        <w:t xml:space="preserve"> </w:t>
      </w:r>
      <w:r w:rsidR="009812EF" w:rsidRPr="00E474CC">
        <w:rPr>
          <w:rFonts w:ascii="Arial" w:hAnsi="Arial" w:cs="Arial"/>
          <w:szCs w:val="22"/>
        </w:rPr>
        <w:t>General</w:t>
      </w:r>
      <w:r w:rsidR="00582D8E" w:rsidRPr="00E474CC">
        <w:rPr>
          <w:rFonts w:ascii="Arial" w:hAnsi="Arial" w:cs="Arial"/>
          <w:szCs w:val="22"/>
        </w:rPr>
        <w:t xml:space="preserve"> </w:t>
      </w:r>
      <w:r w:rsidR="009812EF" w:rsidRPr="00E474CC">
        <w:rPr>
          <w:rFonts w:ascii="Arial" w:hAnsi="Arial" w:cs="Arial"/>
          <w:szCs w:val="22"/>
        </w:rPr>
        <w:t>Surgery</w:t>
      </w:r>
      <w:r w:rsidR="001E0AE8" w:rsidRPr="00E474CC">
        <w:rPr>
          <w:rFonts w:ascii="Arial" w:hAnsi="Arial" w:cs="Arial"/>
          <w:szCs w:val="22"/>
        </w:rPr>
        <w:t xml:space="preserve"> </w:t>
      </w:r>
      <w:r w:rsidR="00582D8E" w:rsidRPr="00E474CC">
        <w:rPr>
          <w:rFonts w:ascii="Times New Roman" w:hAnsi="Times New Roman"/>
        </w:rPr>
        <w:t xml:space="preserve"> </w:t>
      </w:r>
      <w:r w:rsidR="001E0AE8" w:rsidRPr="00E474CC">
        <w:rPr>
          <w:rFonts w:ascii="Times New Roman" w:hAnsi="Times New Roman"/>
        </w:rPr>
        <w:t xml:space="preserve"> </w:t>
      </w:r>
      <w:r w:rsidR="000D66B7"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0D66B7" w:rsidRPr="00E474CC">
        <w:rPr>
          <w:rFonts w:ascii="Arial" w:hAnsi="Arial" w:cs="Arial"/>
          <w:szCs w:val="22"/>
          <w:u w:val="words"/>
        </w:rPr>
        <w:fldChar w:fldCharType="end"/>
      </w:r>
    </w:p>
    <w:p w14:paraId="57AD093E" w14:textId="16A918CB" w:rsidR="009812EF" w:rsidRPr="00E474CC" w:rsidRDefault="00264156" w:rsidP="00B20E60">
      <w:pPr>
        <w:ind w:left="360" w:firstLine="1620"/>
        <w:rPr>
          <w:rFonts w:ascii="Arial" w:hAnsi="Arial" w:cs="Arial"/>
          <w:szCs w:val="22"/>
          <w:u w:val="words"/>
        </w:rPr>
      </w:pPr>
      <w:sdt>
        <w:sdtPr>
          <w:rPr>
            <w:rFonts w:ascii="Arial" w:hAnsi="Arial" w:cs="Arial"/>
            <w:szCs w:val="22"/>
          </w:rPr>
          <w:id w:val="1541091717"/>
          <w14:checkbox>
            <w14:checked w14:val="0"/>
            <w14:checkedState w14:val="2612" w14:font="MS Gothic"/>
            <w14:uncheckedState w14:val="2610" w14:font="MS Gothic"/>
          </w14:checkbox>
        </w:sdtPr>
        <w:sdtEndPr/>
        <w:sdtContent>
          <w:r w:rsidR="004A6635">
            <w:rPr>
              <w:rFonts w:ascii="MS Gothic" w:eastAsia="MS Gothic" w:hAnsi="MS Gothic" w:cs="Arial" w:hint="eastAsia"/>
              <w:szCs w:val="22"/>
            </w:rPr>
            <w:t>☐</w:t>
          </w:r>
        </w:sdtContent>
      </w:sdt>
      <w:r w:rsidR="004A6635">
        <w:rPr>
          <w:rFonts w:ascii="Arial" w:hAnsi="Arial" w:cs="Arial"/>
          <w:szCs w:val="22"/>
        </w:rPr>
        <w:t xml:space="preserve"> </w:t>
      </w:r>
      <w:r w:rsidR="009812EF" w:rsidRPr="00E474CC">
        <w:rPr>
          <w:rFonts w:ascii="Arial" w:hAnsi="Arial" w:cs="Arial"/>
          <w:szCs w:val="22"/>
        </w:rPr>
        <w:t>Family</w:t>
      </w:r>
      <w:r w:rsidR="00582D8E" w:rsidRPr="00E474CC">
        <w:rPr>
          <w:rFonts w:ascii="Arial" w:hAnsi="Arial" w:cs="Arial"/>
          <w:szCs w:val="22"/>
        </w:rPr>
        <w:t xml:space="preserve"> </w:t>
      </w:r>
      <w:r w:rsidR="009812EF" w:rsidRPr="00E474CC">
        <w:rPr>
          <w:rFonts w:ascii="Arial" w:hAnsi="Arial" w:cs="Arial"/>
          <w:szCs w:val="22"/>
        </w:rPr>
        <w:t>Practice</w:t>
      </w:r>
      <w:r w:rsidR="001E0AE8" w:rsidRPr="00E474CC">
        <w:rPr>
          <w:rFonts w:ascii="Arial" w:hAnsi="Arial" w:cs="Arial"/>
          <w:szCs w:val="22"/>
        </w:rPr>
        <w:t xml:space="preserve">   </w:t>
      </w:r>
      <w:r w:rsidR="00582D8E" w:rsidRPr="00E474CC">
        <w:rPr>
          <w:rFonts w:ascii="Times New Roman" w:hAnsi="Times New Roman"/>
        </w:rPr>
        <w:t xml:space="preserve"> </w:t>
      </w:r>
      <w:r w:rsidR="001E0AE8" w:rsidRPr="00E474CC">
        <w:rPr>
          <w:rFonts w:ascii="Times New Roman" w:hAnsi="Times New Roman"/>
        </w:rPr>
        <w:t xml:space="preserve"> </w:t>
      </w:r>
      <w:r w:rsidR="000D66B7"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0D66B7" w:rsidRPr="00E474CC">
        <w:rPr>
          <w:rFonts w:ascii="Arial" w:hAnsi="Arial" w:cs="Arial"/>
          <w:szCs w:val="22"/>
          <w:u w:val="words"/>
        </w:rPr>
        <w:fldChar w:fldCharType="end"/>
      </w:r>
    </w:p>
    <w:p w14:paraId="24487102" w14:textId="4BD42C62" w:rsidR="009812EF" w:rsidRPr="00E474CC" w:rsidRDefault="00264156" w:rsidP="00B20E60">
      <w:pPr>
        <w:ind w:left="360" w:firstLine="1620"/>
        <w:rPr>
          <w:rFonts w:ascii="Arial" w:hAnsi="Arial" w:cs="Arial"/>
          <w:szCs w:val="22"/>
          <w:u w:val="words"/>
        </w:rPr>
      </w:pPr>
      <w:sdt>
        <w:sdtPr>
          <w:rPr>
            <w:rFonts w:ascii="Arial" w:hAnsi="Arial" w:cs="Arial"/>
            <w:szCs w:val="22"/>
          </w:rPr>
          <w:id w:val="-772004626"/>
          <w14:checkbox>
            <w14:checked w14:val="0"/>
            <w14:checkedState w14:val="2612" w14:font="MS Gothic"/>
            <w14:uncheckedState w14:val="2610" w14:font="MS Gothic"/>
          </w14:checkbox>
        </w:sdtPr>
        <w:sdtEndPr/>
        <w:sdtContent>
          <w:r w:rsidR="004A6635">
            <w:rPr>
              <w:rFonts w:ascii="MS Gothic" w:eastAsia="MS Gothic" w:hAnsi="MS Gothic" w:cs="Arial" w:hint="eastAsia"/>
              <w:szCs w:val="22"/>
            </w:rPr>
            <w:t>☐</w:t>
          </w:r>
        </w:sdtContent>
      </w:sdt>
      <w:r w:rsidR="004A6635">
        <w:rPr>
          <w:rFonts w:ascii="Arial" w:hAnsi="Arial" w:cs="Arial"/>
          <w:szCs w:val="22"/>
        </w:rPr>
        <w:t xml:space="preserve"> </w:t>
      </w:r>
      <w:r w:rsidR="009812EF" w:rsidRPr="00E474CC">
        <w:rPr>
          <w:rFonts w:ascii="Arial" w:hAnsi="Arial" w:cs="Arial"/>
          <w:szCs w:val="22"/>
        </w:rPr>
        <w:t>Internal</w:t>
      </w:r>
      <w:r w:rsidR="00582D8E" w:rsidRPr="00E474CC">
        <w:rPr>
          <w:rFonts w:ascii="Arial" w:hAnsi="Arial" w:cs="Arial"/>
          <w:szCs w:val="22"/>
        </w:rPr>
        <w:t xml:space="preserve"> </w:t>
      </w:r>
      <w:r w:rsidR="009812EF" w:rsidRPr="00E474CC">
        <w:rPr>
          <w:rFonts w:ascii="Arial" w:hAnsi="Arial" w:cs="Arial"/>
          <w:szCs w:val="22"/>
        </w:rPr>
        <w:t>Medicine</w:t>
      </w:r>
      <w:r w:rsidR="001E0AE8" w:rsidRPr="00E474CC">
        <w:rPr>
          <w:rFonts w:ascii="Arial" w:hAnsi="Arial" w:cs="Arial"/>
          <w:szCs w:val="22"/>
        </w:rPr>
        <w:t xml:space="preserve"> </w:t>
      </w:r>
      <w:r w:rsidR="00582D8E" w:rsidRPr="00E474CC">
        <w:rPr>
          <w:rFonts w:ascii="Times New Roman" w:hAnsi="Times New Roman"/>
        </w:rPr>
        <w:t xml:space="preserve"> </w:t>
      </w:r>
      <w:r w:rsidR="000D66B7"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0D66B7" w:rsidRPr="00E474CC">
        <w:rPr>
          <w:rFonts w:ascii="Arial" w:hAnsi="Arial" w:cs="Arial"/>
          <w:szCs w:val="22"/>
          <w:u w:val="words"/>
        </w:rPr>
        <w:fldChar w:fldCharType="end"/>
      </w:r>
      <w:r w:rsidR="009812EF" w:rsidRPr="00E474CC">
        <w:rPr>
          <w:rFonts w:ascii="Arial" w:hAnsi="Arial" w:cs="Arial"/>
          <w:szCs w:val="22"/>
        </w:rPr>
        <w:tab/>
      </w:r>
    </w:p>
    <w:p w14:paraId="0A241945" w14:textId="25B79B52" w:rsidR="009812EF" w:rsidRPr="00E474CC" w:rsidRDefault="00264156" w:rsidP="00B20E60">
      <w:pPr>
        <w:ind w:left="360" w:firstLine="1620"/>
        <w:rPr>
          <w:rFonts w:ascii="Arial" w:hAnsi="Arial" w:cs="Arial"/>
          <w:szCs w:val="22"/>
        </w:rPr>
      </w:pPr>
      <w:sdt>
        <w:sdtPr>
          <w:rPr>
            <w:rFonts w:ascii="Arial" w:hAnsi="Arial" w:cs="Arial"/>
            <w:szCs w:val="22"/>
          </w:rPr>
          <w:id w:val="1352304587"/>
          <w14:checkbox>
            <w14:checked w14:val="0"/>
            <w14:checkedState w14:val="2612" w14:font="MS Gothic"/>
            <w14:uncheckedState w14:val="2610" w14:font="MS Gothic"/>
          </w14:checkbox>
        </w:sdtPr>
        <w:sdtEndPr/>
        <w:sdtContent>
          <w:r w:rsidR="004A6635">
            <w:rPr>
              <w:rFonts w:ascii="MS Gothic" w:eastAsia="MS Gothic" w:hAnsi="MS Gothic" w:cs="Arial" w:hint="eastAsia"/>
              <w:szCs w:val="22"/>
            </w:rPr>
            <w:t>☐</w:t>
          </w:r>
        </w:sdtContent>
      </w:sdt>
      <w:r w:rsidR="004A6635">
        <w:rPr>
          <w:rFonts w:ascii="Arial" w:hAnsi="Arial" w:cs="Arial"/>
          <w:szCs w:val="22"/>
        </w:rPr>
        <w:t xml:space="preserve"> </w:t>
      </w:r>
      <w:r w:rsidR="009812EF" w:rsidRPr="00E474CC">
        <w:rPr>
          <w:rFonts w:ascii="Arial" w:hAnsi="Arial" w:cs="Arial"/>
          <w:szCs w:val="22"/>
        </w:rPr>
        <w:t>List</w:t>
      </w:r>
      <w:r w:rsidR="00582D8E" w:rsidRPr="00E474CC">
        <w:rPr>
          <w:rFonts w:ascii="Arial" w:hAnsi="Arial" w:cs="Arial"/>
          <w:szCs w:val="22"/>
        </w:rPr>
        <w:t xml:space="preserve"> </w:t>
      </w:r>
      <w:r w:rsidR="009812EF" w:rsidRPr="00E474CC">
        <w:rPr>
          <w:rFonts w:ascii="Arial" w:hAnsi="Arial" w:cs="Arial"/>
          <w:szCs w:val="22"/>
        </w:rPr>
        <w:t>other</w:t>
      </w:r>
      <w:r w:rsidR="00C9729C" w:rsidRPr="00E474CC">
        <w:rPr>
          <w:rFonts w:ascii="Arial" w:hAnsi="Arial" w:cs="Arial"/>
          <w:szCs w:val="22"/>
        </w:rPr>
        <w:t xml:space="preserve"> </w:t>
      </w:r>
      <w:r w:rsidR="005D04A0" w:rsidRPr="00E474CC">
        <w:rPr>
          <w:rFonts w:ascii="Arial" w:hAnsi="Arial" w:cs="Arial"/>
          <w:szCs w:val="22"/>
        </w:rPr>
        <w:t>specialties</w:t>
      </w:r>
      <w:r w:rsidR="009812EF" w:rsidRPr="00E474CC">
        <w:rPr>
          <w:rFonts w:ascii="Arial" w:hAnsi="Arial" w:cs="Arial"/>
          <w:szCs w:val="22"/>
        </w:rPr>
        <w:t>:</w:t>
      </w:r>
      <w:r w:rsidR="00582D8E" w:rsidRPr="00E474CC">
        <w:rPr>
          <w:rFonts w:ascii="Arial" w:hAnsi="Arial" w:cs="Arial"/>
          <w:szCs w:val="22"/>
        </w:rPr>
        <w:t xml:space="preserve"> </w:t>
      </w:r>
    </w:p>
    <w:p w14:paraId="25EA20BE" w14:textId="77777777" w:rsidR="00B20E60" w:rsidRPr="00E474CC" w:rsidRDefault="00B20E60" w:rsidP="00B20E60">
      <w:pPr>
        <w:ind w:left="360" w:firstLine="1620"/>
        <w:rPr>
          <w:rFonts w:ascii="Arial" w:hAnsi="Arial" w:cs="Arial"/>
          <w:szCs w:val="22"/>
        </w:rPr>
      </w:pPr>
      <w:r w:rsidRPr="00E474CC">
        <w:rPr>
          <w:rFonts w:ascii="Arial" w:hAnsi="Arial" w:cs="Arial"/>
          <w:szCs w:val="22"/>
        </w:rPr>
        <w:tab/>
        <w:t>Specialty:</w:t>
      </w:r>
      <w:r w:rsidRPr="00E474CC">
        <w:rPr>
          <w:rFonts w:ascii="Arial" w:hAnsi="Arial" w:cs="Arial"/>
          <w:szCs w:val="22"/>
        </w:rPr>
        <w:tab/>
      </w:r>
      <w:r w:rsidRPr="00E474CC">
        <w:rPr>
          <w:rFonts w:ascii="Arial" w:hAnsi="Arial" w:cs="Arial"/>
          <w:szCs w:val="22"/>
        </w:rPr>
        <w:tab/>
      </w:r>
      <w:r w:rsidRPr="00E474CC">
        <w:rPr>
          <w:rFonts w:ascii="Arial" w:hAnsi="Arial" w:cs="Arial"/>
          <w:szCs w:val="22"/>
        </w:rPr>
        <w:tab/>
      </w:r>
      <w:r w:rsidRPr="00E474CC">
        <w:rPr>
          <w:rFonts w:ascii="Arial" w:hAnsi="Arial" w:cs="Arial"/>
          <w:szCs w:val="22"/>
        </w:rPr>
        <w:tab/>
        <w:t>Total Weekly Hours:</w:t>
      </w:r>
    </w:p>
    <w:p w14:paraId="21F6E71A" w14:textId="77777777" w:rsidR="009812EF" w:rsidRPr="00E474CC" w:rsidRDefault="000D66B7" w:rsidP="00B20E60">
      <w:pPr>
        <w:pStyle w:val="ListParagraph"/>
        <w:widowControl w:val="0"/>
        <w:ind w:left="360" w:firstLine="1980"/>
        <w:rPr>
          <w:rFonts w:ascii="Arial" w:hAnsi="Arial" w:cs="Arial"/>
          <w:szCs w:val="22"/>
          <w:u w:val="words"/>
        </w:rPr>
      </w:pP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r w:rsidR="001E0AE8" w:rsidRPr="00E474CC">
        <w:rPr>
          <w:rFonts w:ascii="Arial" w:hAnsi="Arial" w:cs="Arial"/>
          <w:szCs w:val="22"/>
          <w:u w:val="words"/>
        </w:rPr>
        <w:t xml:space="preserve"> </w:t>
      </w:r>
      <w:r w:rsidR="00582D8E" w:rsidRPr="00E474CC">
        <w:rPr>
          <w:rFonts w:ascii="Arial" w:hAnsi="Arial" w:cs="Arial"/>
          <w:szCs w:val="22"/>
          <w:u w:val="words"/>
        </w:rPr>
        <w:t xml:space="preserve"> </w:t>
      </w:r>
      <w:r w:rsidR="001E0AE8" w:rsidRPr="00E474CC">
        <w:rPr>
          <w:rFonts w:ascii="Arial" w:hAnsi="Arial" w:cs="Arial"/>
          <w:szCs w:val="22"/>
          <w:u w:val="words"/>
        </w:rPr>
        <w:t xml:space="preserve">            </w:t>
      </w:r>
      <w:r w:rsidR="00AE4927" w:rsidRPr="00E474CC">
        <w:rPr>
          <w:rFonts w:ascii="Arial" w:hAnsi="Arial" w:cs="Arial"/>
          <w:szCs w:val="22"/>
          <w:u w:val="words"/>
        </w:rPr>
        <w:tab/>
      </w:r>
      <w:r w:rsidR="00AE4927" w:rsidRPr="00E474CC">
        <w:rPr>
          <w:rFonts w:ascii="Arial" w:hAnsi="Arial" w:cs="Arial"/>
          <w:szCs w:val="22"/>
          <w:u w:val="words"/>
        </w:rPr>
        <w:tab/>
      </w: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p>
    <w:p w14:paraId="180C8E44" w14:textId="77777777" w:rsidR="009812EF" w:rsidRPr="00E474CC" w:rsidRDefault="000D66B7" w:rsidP="00B20E60">
      <w:pPr>
        <w:widowControl w:val="0"/>
        <w:ind w:left="360" w:firstLine="1980"/>
        <w:rPr>
          <w:rFonts w:ascii="Arial" w:hAnsi="Arial" w:cs="Arial"/>
          <w:szCs w:val="22"/>
          <w:u w:val="words"/>
        </w:rPr>
      </w:pP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r w:rsidR="001E0AE8" w:rsidRPr="00E474CC">
        <w:rPr>
          <w:rFonts w:ascii="Arial" w:hAnsi="Arial" w:cs="Arial"/>
          <w:szCs w:val="22"/>
          <w:u w:val="words"/>
        </w:rPr>
        <w:t xml:space="preserve">              </w:t>
      </w:r>
      <w:r w:rsidR="00AE4927" w:rsidRPr="00E474CC">
        <w:rPr>
          <w:rFonts w:ascii="Arial" w:hAnsi="Arial" w:cs="Arial"/>
          <w:szCs w:val="22"/>
          <w:u w:val="words"/>
        </w:rPr>
        <w:tab/>
      </w:r>
      <w:r w:rsidR="00AE4927" w:rsidRPr="00E474CC">
        <w:rPr>
          <w:rFonts w:ascii="Arial" w:hAnsi="Arial" w:cs="Arial"/>
          <w:szCs w:val="22"/>
          <w:u w:val="words"/>
        </w:rPr>
        <w:tab/>
      </w: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p>
    <w:p w14:paraId="34BA748F" w14:textId="77777777" w:rsidR="009812EF" w:rsidRPr="00E474CC" w:rsidRDefault="000D66B7" w:rsidP="00B20E60">
      <w:pPr>
        <w:widowControl w:val="0"/>
        <w:ind w:left="360" w:firstLine="1980"/>
        <w:rPr>
          <w:rFonts w:ascii="Arial" w:hAnsi="Arial" w:cs="Arial"/>
          <w:szCs w:val="22"/>
        </w:rPr>
      </w:pP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r w:rsidR="001E0AE8" w:rsidRPr="00E474CC">
        <w:rPr>
          <w:rFonts w:ascii="Arial" w:hAnsi="Arial" w:cs="Arial"/>
          <w:szCs w:val="22"/>
          <w:u w:val="words"/>
        </w:rPr>
        <w:t xml:space="preserve"> </w:t>
      </w:r>
      <w:r w:rsidR="00582D8E" w:rsidRPr="00E474CC">
        <w:rPr>
          <w:rFonts w:ascii="Arial" w:hAnsi="Arial" w:cs="Arial"/>
          <w:szCs w:val="22"/>
          <w:u w:val="words"/>
        </w:rPr>
        <w:t xml:space="preserve"> </w:t>
      </w:r>
      <w:r w:rsidR="001E0AE8" w:rsidRPr="00E474CC">
        <w:rPr>
          <w:rFonts w:ascii="Arial" w:hAnsi="Arial" w:cs="Arial"/>
          <w:szCs w:val="22"/>
          <w:u w:val="words"/>
        </w:rPr>
        <w:t xml:space="preserve">            </w:t>
      </w:r>
      <w:r w:rsidR="00AE4927" w:rsidRPr="00E474CC">
        <w:rPr>
          <w:rFonts w:ascii="Arial" w:hAnsi="Arial" w:cs="Arial"/>
          <w:szCs w:val="22"/>
          <w:u w:val="words"/>
        </w:rPr>
        <w:tab/>
      </w:r>
      <w:r w:rsidR="00AE4927" w:rsidRPr="00E474CC">
        <w:rPr>
          <w:rFonts w:ascii="Arial" w:hAnsi="Arial" w:cs="Arial"/>
          <w:szCs w:val="22"/>
          <w:u w:val="words"/>
        </w:rPr>
        <w:tab/>
      </w:r>
      <w:r w:rsidRPr="00E474CC">
        <w:rPr>
          <w:rFonts w:ascii="Arial" w:hAnsi="Arial" w:cs="Arial"/>
          <w:szCs w:val="22"/>
          <w:u w:val="words"/>
        </w:rPr>
        <w:fldChar w:fldCharType="begin">
          <w:ffData>
            <w:name w:val=""/>
            <w:enabled/>
            <w:calcOnExit w:val="0"/>
            <w:textInput>
              <w:maxLength w:val="500"/>
              <w:format w:val="FIRST CAPITAL"/>
            </w:textInput>
          </w:ffData>
        </w:fldChar>
      </w:r>
      <w:r w:rsidR="009812EF"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009812EF" w:rsidRPr="00E474CC">
        <w:rPr>
          <w:rFonts w:ascii="Arial" w:hAnsi="Arial" w:cs="Arial"/>
          <w:noProof/>
          <w:szCs w:val="22"/>
          <w:u w:val="words"/>
        </w:rPr>
        <w:t> </w:t>
      </w:r>
      <w:r w:rsidRPr="00E474CC">
        <w:rPr>
          <w:rFonts w:ascii="Arial" w:hAnsi="Arial" w:cs="Arial"/>
          <w:szCs w:val="22"/>
          <w:u w:val="words"/>
        </w:rPr>
        <w:fldChar w:fldCharType="end"/>
      </w:r>
      <w:r w:rsidR="009812EF" w:rsidRPr="00E474CC">
        <w:rPr>
          <w:rFonts w:ascii="Arial" w:hAnsi="Arial" w:cs="Arial"/>
          <w:szCs w:val="22"/>
        </w:rPr>
        <w:tab/>
      </w:r>
    </w:p>
    <w:p w14:paraId="70167214" w14:textId="77777777" w:rsidR="00873ADE" w:rsidRPr="00E474CC" w:rsidRDefault="00873ADE" w:rsidP="000D06BB">
      <w:pPr>
        <w:widowControl w:val="0"/>
        <w:rPr>
          <w:rFonts w:ascii="Arial" w:hAnsi="Arial" w:cs="Arial"/>
          <w:szCs w:val="22"/>
        </w:rPr>
      </w:pPr>
    </w:p>
    <w:p w14:paraId="28236B31" w14:textId="77777777" w:rsidR="00873ADE" w:rsidRPr="00E474CC" w:rsidRDefault="00873ADE" w:rsidP="009812EF">
      <w:pPr>
        <w:widowControl w:val="0"/>
        <w:ind w:left="720"/>
        <w:rPr>
          <w:rFonts w:ascii="Arial" w:hAnsi="Arial" w:cs="Arial"/>
          <w:szCs w:val="22"/>
        </w:rPr>
      </w:pPr>
    </w:p>
    <w:p w14:paraId="71D40F70" w14:textId="77777777" w:rsidR="009812EF" w:rsidRPr="00E474CC" w:rsidRDefault="009812EF" w:rsidP="00B359ED">
      <w:pPr>
        <w:widowControl w:val="0"/>
        <w:rPr>
          <w:rFonts w:ascii="Arial Black" w:hAnsi="Arial Black" w:cs="Arial"/>
          <w:sz w:val="24"/>
          <w:szCs w:val="24"/>
        </w:rPr>
      </w:pPr>
      <w:r w:rsidRPr="00E474CC">
        <w:rPr>
          <w:rFonts w:ascii="Arial Black" w:hAnsi="Arial Black" w:cs="Arial"/>
          <w:sz w:val="24"/>
          <w:szCs w:val="24"/>
        </w:rPr>
        <w:t>General</w:t>
      </w:r>
      <w:r w:rsidR="00582D8E" w:rsidRPr="00E474CC">
        <w:rPr>
          <w:rFonts w:ascii="Arial Black" w:hAnsi="Arial Black" w:cs="Arial"/>
          <w:sz w:val="24"/>
          <w:szCs w:val="24"/>
        </w:rPr>
        <w:t xml:space="preserve"> </w:t>
      </w:r>
      <w:r w:rsidRPr="00E474CC">
        <w:rPr>
          <w:rFonts w:ascii="Arial Black" w:hAnsi="Arial Black" w:cs="Arial"/>
          <w:sz w:val="24"/>
          <w:szCs w:val="24"/>
        </w:rPr>
        <w:t>Surgery</w:t>
      </w:r>
    </w:p>
    <w:p w14:paraId="6F613751" w14:textId="77777777" w:rsidR="00DD0B6E" w:rsidRPr="00E474CC" w:rsidRDefault="00DD0B6E" w:rsidP="00DD0B6E">
      <w:pPr>
        <w:widowControl w:val="0"/>
        <w:rPr>
          <w:rFonts w:ascii="Arial" w:hAnsi="Arial" w:cs="Arial"/>
          <w:szCs w:val="22"/>
        </w:rPr>
      </w:pPr>
    </w:p>
    <w:p w14:paraId="7F941389" w14:textId="53B7B537" w:rsidR="00CF1BD5" w:rsidRPr="00E474CC" w:rsidRDefault="00264156" w:rsidP="0016612B">
      <w:pPr>
        <w:pStyle w:val="ListParagraph"/>
        <w:widowControl w:val="0"/>
        <w:ind w:left="0"/>
        <w:rPr>
          <w:rFonts w:ascii="Arial" w:hAnsi="Arial" w:cs="Arial"/>
          <w:szCs w:val="22"/>
        </w:rPr>
      </w:pPr>
      <w:sdt>
        <w:sdtPr>
          <w:rPr>
            <w:rFonts w:ascii="Arial" w:hAnsi="Arial" w:cs="Arial"/>
            <w:szCs w:val="22"/>
          </w:rPr>
          <w:id w:val="2068297755"/>
          <w14:checkbox>
            <w14:checked w14:val="0"/>
            <w14:checkedState w14:val="2612" w14:font="MS Gothic"/>
            <w14:uncheckedState w14:val="2610" w14:font="MS Gothic"/>
          </w14:checkbox>
        </w:sdtPr>
        <w:sdtEndPr/>
        <w:sdtContent>
          <w:r w:rsidR="00942C05">
            <w:rPr>
              <w:rFonts w:ascii="MS Gothic" w:eastAsia="MS Gothic" w:hAnsi="MS Gothic" w:cs="Arial" w:hint="eastAsia"/>
              <w:szCs w:val="22"/>
            </w:rPr>
            <w:t>☐</w:t>
          </w:r>
        </w:sdtContent>
      </w:sdt>
      <w:r w:rsidR="00942C05">
        <w:rPr>
          <w:rFonts w:ascii="Arial" w:hAnsi="Arial" w:cs="Arial"/>
          <w:szCs w:val="22"/>
        </w:rPr>
        <w:t xml:space="preserve"> </w:t>
      </w:r>
      <w:r w:rsidR="00CF1BD5" w:rsidRPr="00E474CC">
        <w:rPr>
          <w:rFonts w:ascii="Arial" w:hAnsi="Arial" w:cs="Arial"/>
          <w:szCs w:val="22"/>
        </w:rPr>
        <w:t xml:space="preserve">General surgery services are not </w:t>
      </w:r>
      <w:r w:rsidR="005415FE" w:rsidRPr="00E474CC">
        <w:rPr>
          <w:rFonts w:ascii="Arial" w:hAnsi="Arial" w:cs="Arial"/>
          <w:szCs w:val="22"/>
        </w:rPr>
        <w:t>provided (</w:t>
      </w:r>
      <w:r w:rsidR="00CF1BD5" w:rsidRPr="00E474CC">
        <w:rPr>
          <w:rFonts w:ascii="Arial" w:hAnsi="Arial" w:cs="Arial"/>
          <w:szCs w:val="22"/>
        </w:rPr>
        <w:t>skip this subsection)</w:t>
      </w:r>
    </w:p>
    <w:p w14:paraId="6EBE6B5F" w14:textId="77777777" w:rsidR="00CF1BD5" w:rsidRPr="00E474CC" w:rsidRDefault="00CF1BD5" w:rsidP="00DD0B6E">
      <w:pPr>
        <w:widowControl w:val="0"/>
        <w:rPr>
          <w:rFonts w:ascii="Arial" w:hAnsi="Arial" w:cs="Arial"/>
          <w:szCs w:val="22"/>
        </w:rPr>
      </w:pPr>
    </w:p>
    <w:p w14:paraId="1A2A1E6A" w14:textId="77777777" w:rsidR="00CF1BD5" w:rsidRPr="00E474CC" w:rsidRDefault="00CF1BD5" w:rsidP="00DD0B6E">
      <w:pPr>
        <w:widowControl w:val="0"/>
        <w:rPr>
          <w:rFonts w:ascii="Arial" w:hAnsi="Arial" w:cs="Arial"/>
          <w:szCs w:val="22"/>
        </w:rPr>
      </w:pPr>
    </w:p>
    <w:p w14:paraId="5CDD8892" w14:textId="5ECAA61A" w:rsidR="00AD7FCF" w:rsidRPr="00E474CC" w:rsidRDefault="00811E04" w:rsidP="00D36946">
      <w:pPr>
        <w:pStyle w:val="ListParagraph"/>
        <w:widowControl w:val="0"/>
        <w:ind w:left="3600" w:hanging="3600"/>
        <w:rPr>
          <w:rFonts w:ascii="Arial" w:hAnsi="Arial" w:cs="Arial"/>
          <w:szCs w:val="22"/>
        </w:rPr>
      </w:pPr>
      <w:r w:rsidRPr="00E474CC">
        <w:rPr>
          <w:rFonts w:ascii="Arial" w:hAnsi="Arial" w:cs="Arial"/>
          <w:b/>
          <w:szCs w:val="22"/>
        </w:rPr>
        <w:t xml:space="preserve">Section </w:t>
      </w:r>
      <w:r w:rsidR="00AD7FCF" w:rsidRPr="00E474CC">
        <w:rPr>
          <w:rFonts w:ascii="Arial" w:hAnsi="Arial" w:cs="Arial"/>
          <w:b/>
          <w:szCs w:val="22"/>
        </w:rPr>
        <w:t>Item 11:</w:t>
      </w:r>
      <w:r w:rsidR="003C60E7" w:rsidRPr="00E474CC">
        <w:rPr>
          <w:rFonts w:ascii="Arial" w:hAnsi="Arial" w:cs="Arial"/>
          <w:b/>
          <w:szCs w:val="22"/>
        </w:rPr>
        <w:t xml:space="preserve"> </w:t>
      </w:r>
      <w:sdt>
        <w:sdtPr>
          <w:rPr>
            <w:rFonts w:ascii="Arial" w:hAnsi="Arial" w:cs="Arial"/>
            <w:b/>
            <w:szCs w:val="22"/>
          </w:rPr>
          <w:id w:val="1269973127"/>
          <w14:checkbox>
            <w14:checked w14:val="0"/>
            <w14:checkedState w14:val="2612" w14:font="MS Gothic"/>
            <w14:uncheckedState w14:val="2610" w14:font="MS Gothic"/>
          </w14:checkbox>
        </w:sdtPr>
        <w:sdtEndPr/>
        <w:sdtContent>
          <w:r w:rsidR="00942C05">
            <w:rPr>
              <w:rFonts w:ascii="MS Gothic" w:eastAsia="MS Gothic" w:hAnsi="MS Gothic" w:cs="Arial" w:hint="eastAsia"/>
              <w:b/>
              <w:szCs w:val="22"/>
            </w:rPr>
            <w:t>☐</w:t>
          </w:r>
        </w:sdtContent>
      </w:sdt>
      <w:r w:rsidR="00942C05">
        <w:rPr>
          <w:rFonts w:ascii="Arial" w:hAnsi="Arial" w:cs="Arial"/>
          <w:b/>
          <w:szCs w:val="22"/>
        </w:rPr>
        <w:t xml:space="preserve"> </w:t>
      </w:r>
      <w:r w:rsidR="009F1B93" w:rsidRPr="00E474CC">
        <w:rPr>
          <w:rFonts w:ascii="Arial" w:hAnsi="Arial" w:cs="Arial"/>
          <w:szCs w:val="22"/>
        </w:rPr>
        <w:t xml:space="preserve">Yes   </w:t>
      </w:r>
      <w:sdt>
        <w:sdtPr>
          <w:rPr>
            <w:rFonts w:ascii="Arial" w:hAnsi="Arial" w:cs="Arial"/>
            <w:szCs w:val="22"/>
          </w:rPr>
          <w:id w:val="-1658448214"/>
          <w14:checkbox>
            <w14:checked w14:val="0"/>
            <w14:checkedState w14:val="2612" w14:font="MS Gothic"/>
            <w14:uncheckedState w14:val="2610" w14:font="MS Gothic"/>
          </w14:checkbox>
        </w:sdtPr>
        <w:sdtEndPr/>
        <w:sdtContent>
          <w:r w:rsidR="00017E4D">
            <w:rPr>
              <w:rFonts w:ascii="MS Gothic" w:eastAsia="MS Gothic" w:hAnsi="MS Gothic" w:cs="Arial" w:hint="eastAsia"/>
              <w:szCs w:val="22"/>
            </w:rPr>
            <w:t>☐</w:t>
          </w:r>
        </w:sdtContent>
      </w:sdt>
      <w:r w:rsidR="009F1B93" w:rsidRPr="00E474CC">
        <w:rPr>
          <w:rFonts w:ascii="Arial" w:hAnsi="Arial" w:cs="Arial"/>
          <w:szCs w:val="22"/>
        </w:rPr>
        <w:t xml:space="preserve"> No   </w:t>
      </w:r>
      <w:r w:rsidR="00E20934" w:rsidRPr="00E474CC">
        <w:rPr>
          <w:rFonts w:ascii="Arial" w:hAnsi="Arial" w:cs="Arial"/>
          <w:szCs w:val="22"/>
        </w:rPr>
        <w:t>Does your trauma service provide general surgery services 24/7</w:t>
      </w:r>
      <w:r w:rsidR="00DD0B6E" w:rsidRPr="00E474CC">
        <w:rPr>
          <w:rFonts w:ascii="Arial" w:hAnsi="Arial" w:cs="Arial"/>
          <w:szCs w:val="22"/>
        </w:rPr>
        <w:t>?</w:t>
      </w:r>
      <w:r w:rsidR="00D82381" w:rsidRPr="00E474CC">
        <w:rPr>
          <w:rFonts w:ascii="Arial" w:hAnsi="Arial" w:cs="Arial"/>
          <w:szCs w:val="22"/>
        </w:rPr>
        <w:t xml:space="preserve"> If no, explain: </w:t>
      </w:r>
      <w:r w:rsidR="000D66B7" w:rsidRPr="00E474CC">
        <w:rPr>
          <w:rFonts w:ascii="Arial" w:hAnsi="Arial" w:cs="Arial"/>
          <w:szCs w:val="22"/>
          <w:u w:val="words"/>
        </w:rPr>
        <w:fldChar w:fldCharType="begin">
          <w:ffData>
            <w:name w:val=""/>
            <w:enabled/>
            <w:calcOnExit w:val="0"/>
            <w:textInput>
              <w:maxLength w:val="500"/>
              <w:format w:val="FIRST CAPITAL"/>
            </w:textInput>
          </w:ffData>
        </w:fldChar>
      </w:r>
      <w:r w:rsidR="00DD0B6E"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DD0B6E" w:rsidRPr="00E474CC">
        <w:rPr>
          <w:noProof/>
          <w:u w:val="words"/>
        </w:rPr>
        <w:t> </w:t>
      </w:r>
      <w:r w:rsidR="00DD0B6E" w:rsidRPr="00E474CC">
        <w:rPr>
          <w:noProof/>
          <w:u w:val="words"/>
        </w:rPr>
        <w:t> </w:t>
      </w:r>
      <w:r w:rsidR="00DD0B6E" w:rsidRPr="00E474CC">
        <w:rPr>
          <w:noProof/>
          <w:u w:val="words"/>
        </w:rPr>
        <w:t> </w:t>
      </w:r>
      <w:r w:rsidR="00DD0B6E" w:rsidRPr="00E474CC">
        <w:rPr>
          <w:noProof/>
          <w:u w:val="words"/>
        </w:rPr>
        <w:t> </w:t>
      </w:r>
      <w:r w:rsidR="00DD0B6E" w:rsidRPr="00E474CC">
        <w:rPr>
          <w:noProof/>
          <w:u w:val="words"/>
        </w:rPr>
        <w:t> </w:t>
      </w:r>
      <w:r w:rsidR="000D66B7" w:rsidRPr="00E474CC">
        <w:rPr>
          <w:rFonts w:ascii="Arial" w:hAnsi="Arial" w:cs="Arial"/>
          <w:szCs w:val="22"/>
          <w:u w:val="words"/>
        </w:rPr>
        <w:fldChar w:fldCharType="end"/>
      </w:r>
    </w:p>
    <w:p w14:paraId="39CD2E7E" w14:textId="77777777" w:rsidR="005D04A0" w:rsidRPr="00E474CC" w:rsidRDefault="005D04A0" w:rsidP="003C60E7">
      <w:pPr>
        <w:widowControl w:val="0"/>
        <w:rPr>
          <w:rFonts w:ascii="Arial" w:hAnsi="Arial" w:cs="Arial"/>
          <w:szCs w:val="22"/>
        </w:rPr>
      </w:pPr>
    </w:p>
    <w:p w14:paraId="0F7D6F5E" w14:textId="77777777" w:rsidR="00E20934" w:rsidRPr="00E474CC" w:rsidRDefault="00811E04" w:rsidP="00811E04">
      <w:pPr>
        <w:pStyle w:val="ListParagraph"/>
        <w:widowControl w:val="0"/>
        <w:ind w:left="1890" w:hanging="1890"/>
        <w:rPr>
          <w:rFonts w:ascii="Arial" w:hAnsi="Arial" w:cs="Arial"/>
          <w:szCs w:val="22"/>
        </w:rPr>
      </w:pPr>
      <w:r w:rsidRPr="00E474CC">
        <w:rPr>
          <w:rFonts w:ascii="Arial" w:hAnsi="Arial" w:cs="Arial"/>
          <w:b/>
          <w:szCs w:val="22"/>
        </w:rPr>
        <w:t xml:space="preserve">Section </w:t>
      </w:r>
      <w:r w:rsidR="00AD7FCF" w:rsidRPr="00E474CC">
        <w:rPr>
          <w:rFonts w:ascii="Arial" w:hAnsi="Arial" w:cs="Arial"/>
          <w:b/>
          <w:szCs w:val="22"/>
        </w:rPr>
        <w:t>Item 12:</w:t>
      </w:r>
      <w:r w:rsidR="00E20934" w:rsidRPr="00E474CC">
        <w:rPr>
          <w:rFonts w:ascii="Arial" w:hAnsi="Arial" w:cs="Arial"/>
          <w:szCs w:val="22"/>
        </w:rPr>
        <w:t xml:space="preserve"> How many general surgeons who cover trauma call are </w:t>
      </w:r>
      <w:r w:rsidR="0008050E" w:rsidRPr="00E474CC">
        <w:rPr>
          <w:rFonts w:ascii="Arial" w:hAnsi="Arial" w:cs="Arial"/>
          <w:szCs w:val="22"/>
        </w:rPr>
        <w:t>board-c</w:t>
      </w:r>
      <w:r w:rsidR="00E20934" w:rsidRPr="00E474CC">
        <w:rPr>
          <w:rFonts w:ascii="Arial" w:hAnsi="Arial" w:cs="Arial"/>
          <w:szCs w:val="22"/>
        </w:rPr>
        <w:t xml:space="preserve">ertified (B/C)? </w:t>
      </w:r>
      <w:r w:rsidR="00E20934" w:rsidRPr="00E474CC">
        <w:rPr>
          <w:rFonts w:ascii="Arial" w:hAnsi="Arial" w:cs="Arial"/>
          <w:szCs w:val="22"/>
          <w:u w:val="words"/>
        </w:rPr>
        <w:fldChar w:fldCharType="begin">
          <w:ffData>
            <w:name w:val=""/>
            <w:enabled/>
            <w:calcOnExit w:val="0"/>
            <w:textInput>
              <w:maxLength w:val="500"/>
              <w:format w:val="FIRST CAPITAL"/>
            </w:textInput>
          </w:ffData>
        </w:fldChar>
      </w:r>
      <w:r w:rsidR="00E20934" w:rsidRPr="00E474CC">
        <w:rPr>
          <w:rFonts w:ascii="Arial" w:hAnsi="Arial" w:cs="Arial"/>
          <w:szCs w:val="22"/>
          <w:u w:val="words"/>
        </w:rPr>
        <w:instrText xml:space="preserve"> FORMTEXT </w:instrText>
      </w:r>
      <w:r w:rsidR="00E20934" w:rsidRPr="00E474CC">
        <w:rPr>
          <w:rFonts w:ascii="Arial" w:hAnsi="Arial" w:cs="Arial"/>
          <w:szCs w:val="22"/>
          <w:u w:val="words"/>
        </w:rPr>
      </w:r>
      <w:r w:rsidR="00E20934" w:rsidRPr="00E474CC">
        <w:rPr>
          <w:rFonts w:ascii="Arial" w:hAnsi="Arial" w:cs="Arial"/>
          <w:szCs w:val="22"/>
          <w:u w:val="words"/>
        </w:rPr>
        <w:fldChar w:fldCharType="separate"/>
      </w:r>
      <w:r w:rsidR="00E20934" w:rsidRPr="00E474CC">
        <w:rPr>
          <w:noProof/>
          <w:u w:val="words"/>
        </w:rPr>
        <w:t> </w:t>
      </w:r>
      <w:r w:rsidR="00E20934" w:rsidRPr="00E474CC">
        <w:rPr>
          <w:noProof/>
          <w:u w:val="words"/>
        </w:rPr>
        <w:t> </w:t>
      </w:r>
      <w:r w:rsidR="00E20934" w:rsidRPr="00E474CC">
        <w:rPr>
          <w:noProof/>
          <w:u w:val="words"/>
        </w:rPr>
        <w:t> </w:t>
      </w:r>
      <w:r w:rsidR="00E20934" w:rsidRPr="00E474CC">
        <w:rPr>
          <w:noProof/>
          <w:u w:val="words"/>
        </w:rPr>
        <w:t> </w:t>
      </w:r>
      <w:r w:rsidR="00E20934" w:rsidRPr="00E474CC">
        <w:rPr>
          <w:noProof/>
          <w:u w:val="words"/>
        </w:rPr>
        <w:t> </w:t>
      </w:r>
      <w:r w:rsidR="00E20934" w:rsidRPr="00E474CC">
        <w:rPr>
          <w:rFonts w:ascii="Arial" w:hAnsi="Arial" w:cs="Arial"/>
          <w:szCs w:val="22"/>
          <w:u w:val="words"/>
        </w:rPr>
        <w:fldChar w:fldCharType="end"/>
      </w:r>
    </w:p>
    <w:p w14:paraId="5A262996" w14:textId="77777777" w:rsidR="00E20934" w:rsidRPr="00E474CC" w:rsidRDefault="00E20934" w:rsidP="00E20934">
      <w:pPr>
        <w:pStyle w:val="ListParagraph"/>
        <w:rPr>
          <w:rFonts w:ascii="Arial" w:hAnsi="Arial" w:cs="Arial"/>
          <w:b/>
          <w:szCs w:val="22"/>
        </w:rPr>
      </w:pPr>
    </w:p>
    <w:p w14:paraId="0516416D" w14:textId="77777777" w:rsidR="00DD0B6E" w:rsidRPr="00E474CC" w:rsidRDefault="00811E04" w:rsidP="000439BD">
      <w:pPr>
        <w:pStyle w:val="ListParagraph"/>
        <w:widowControl w:val="0"/>
        <w:ind w:left="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 xml:space="preserve">Item 13: </w:t>
      </w:r>
      <w:r w:rsidR="00DD0B6E" w:rsidRPr="00E474CC">
        <w:rPr>
          <w:rFonts w:ascii="Arial" w:hAnsi="Arial" w:cs="Arial"/>
          <w:szCs w:val="22"/>
        </w:rPr>
        <w:t>How</w:t>
      </w:r>
      <w:r w:rsidR="00582D8E" w:rsidRPr="00E474CC">
        <w:rPr>
          <w:rFonts w:ascii="Arial" w:hAnsi="Arial" w:cs="Arial"/>
          <w:szCs w:val="22"/>
        </w:rPr>
        <w:t xml:space="preserve"> </w:t>
      </w:r>
      <w:r w:rsidR="00DD0B6E" w:rsidRPr="00E474CC">
        <w:rPr>
          <w:rFonts w:ascii="Arial" w:hAnsi="Arial" w:cs="Arial"/>
          <w:szCs w:val="22"/>
        </w:rPr>
        <w:t>many</w:t>
      </w:r>
      <w:r w:rsidR="00582D8E" w:rsidRPr="00E474CC">
        <w:rPr>
          <w:rFonts w:ascii="Arial" w:hAnsi="Arial" w:cs="Arial"/>
          <w:szCs w:val="22"/>
        </w:rPr>
        <w:t xml:space="preserve"> </w:t>
      </w:r>
      <w:r w:rsidR="00DD0B6E" w:rsidRPr="00E474CC">
        <w:rPr>
          <w:rFonts w:ascii="Arial" w:hAnsi="Arial" w:cs="Arial"/>
          <w:szCs w:val="22"/>
        </w:rPr>
        <w:t>general</w:t>
      </w:r>
      <w:r w:rsidR="00582D8E" w:rsidRPr="00E474CC">
        <w:rPr>
          <w:rFonts w:ascii="Arial" w:hAnsi="Arial" w:cs="Arial"/>
          <w:szCs w:val="22"/>
        </w:rPr>
        <w:t xml:space="preserve"> </w:t>
      </w:r>
      <w:r w:rsidR="00DD0B6E" w:rsidRPr="00E474CC">
        <w:rPr>
          <w:rFonts w:ascii="Arial" w:hAnsi="Arial" w:cs="Arial"/>
          <w:szCs w:val="22"/>
        </w:rPr>
        <w:t>surgeons</w:t>
      </w:r>
      <w:r w:rsidR="00582D8E" w:rsidRPr="00E474CC">
        <w:rPr>
          <w:rFonts w:ascii="Arial" w:hAnsi="Arial" w:cs="Arial"/>
          <w:szCs w:val="22"/>
        </w:rPr>
        <w:t xml:space="preserve"> </w:t>
      </w:r>
      <w:r w:rsidR="00DD0B6E" w:rsidRPr="00E474CC">
        <w:rPr>
          <w:rFonts w:ascii="Arial" w:hAnsi="Arial" w:cs="Arial"/>
          <w:szCs w:val="22"/>
        </w:rPr>
        <w:t>who</w:t>
      </w:r>
      <w:r w:rsidR="00582D8E" w:rsidRPr="00E474CC">
        <w:rPr>
          <w:rFonts w:ascii="Arial" w:hAnsi="Arial" w:cs="Arial"/>
          <w:szCs w:val="22"/>
        </w:rPr>
        <w:t xml:space="preserve"> </w:t>
      </w:r>
      <w:r w:rsidR="00DD0B6E" w:rsidRPr="00E474CC">
        <w:rPr>
          <w:rFonts w:ascii="Arial" w:hAnsi="Arial" w:cs="Arial"/>
          <w:szCs w:val="22"/>
        </w:rPr>
        <w:t>cover</w:t>
      </w:r>
      <w:r w:rsidR="00582D8E" w:rsidRPr="00E474CC">
        <w:rPr>
          <w:rFonts w:ascii="Arial" w:hAnsi="Arial" w:cs="Arial"/>
          <w:szCs w:val="22"/>
        </w:rPr>
        <w:t xml:space="preserve"> </w:t>
      </w:r>
      <w:r w:rsidR="00DD0B6E" w:rsidRPr="00E474CC">
        <w:rPr>
          <w:rFonts w:ascii="Arial" w:hAnsi="Arial" w:cs="Arial"/>
          <w:szCs w:val="22"/>
        </w:rPr>
        <w:t>trauma</w:t>
      </w:r>
      <w:r w:rsidR="00582D8E" w:rsidRPr="00E474CC">
        <w:rPr>
          <w:rFonts w:ascii="Arial" w:hAnsi="Arial" w:cs="Arial"/>
          <w:szCs w:val="22"/>
        </w:rPr>
        <w:t xml:space="preserve"> </w:t>
      </w:r>
      <w:r w:rsidR="00DD0B6E" w:rsidRPr="00E474CC">
        <w:rPr>
          <w:rFonts w:ascii="Arial" w:hAnsi="Arial" w:cs="Arial"/>
          <w:szCs w:val="22"/>
        </w:rPr>
        <w:t>call</w:t>
      </w:r>
      <w:r w:rsidR="00582D8E" w:rsidRPr="00E474CC">
        <w:rPr>
          <w:rFonts w:ascii="Arial" w:hAnsi="Arial" w:cs="Arial"/>
          <w:szCs w:val="22"/>
        </w:rPr>
        <w:t xml:space="preserve"> </w:t>
      </w:r>
      <w:r w:rsidR="00DD0B6E" w:rsidRPr="00E474CC">
        <w:rPr>
          <w:rFonts w:ascii="Arial" w:hAnsi="Arial" w:cs="Arial"/>
          <w:szCs w:val="22"/>
        </w:rPr>
        <w:t>are</w:t>
      </w:r>
      <w:r w:rsidR="00582D8E" w:rsidRPr="00E474CC">
        <w:rPr>
          <w:rFonts w:ascii="Arial" w:hAnsi="Arial" w:cs="Arial"/>
          <w:szCs w:val="22"/>
        </w:rPr>
        <w:t xml:space="preserve"> </w:t>
      </w:r>
      <w:r w:rsidR="00DD0B6E" w:rsidRPr="00E474CC">
        <w:rPr>
          <w:rFonts w:ascii="Arial" w:hAnsi="Arial" w:cs="Arial"/>
          <w:szCs w:val="22"/>
        </w:rPr>
        <w:t>not</w:t>
      </w:r>
      <w:r w:rsidR="00582D8E" w:rsidRPr="00E474CC">
        <w:rPr>
          <w:rFonts w:ascii="Arial" w:hAnsi="Arial" w:cs="Arial"/>
          <w:szCs w:val="22"/>
        </w:rPr>
        <w:t xml:space="preserve"> </w:t>
      </w:r>
      <w:r w:rsidR="00DD0B6E" w:rsidRPr="00E474CC">
        <w:rPr>
          <w:rFonts w:ascii="Arial" w:hAnsi="Arial" w:cs="Arial"/>
          <w:szCs w:val="22"/>
        </w:rPr>
        <w:t>B/C?</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500"/>
              <w:format w:val="FIRST CAPITAL"/>
            </w:textInput>
          </w:ffData>
        </w:fldChar>
      </w:r>
      <w:r w:rsidR="00DD0B6E"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DD0B6E" w:rsidRPr="00E474CC">
        <w:rPr>
          <w:noProof/>
          <w:u w:val="words"/>
        </w:rPr>
        <w:t> </w:t>
      </w:r>
      <w:r w:rsidR="00DD0B6E" w:rsidRPr="00E474CC">
        <w:rPr>
          <w:noProof/>
          <w:u w:val="words"/>
        </w:rPr>
        <w:t> </w:t>
      </w:r>
      <w:r w:rsidR="00DD0B6E" w:rsidRPr="00E474CC">
        <w:rPr>
          <w:noProof/>
          <w:u w:val="words"/>
        </w:rPr>
        <w:t> </w:t>
      </w:r>
      <w:r w:rsidR="00DD0B6E" w:rsidRPr="00E474CC">
        <w:rPr>
          <w:noProof/>
          <w:u w:val="words"/>
        </w:rPr>
        <w:t> </w:t>
      </w:r>
      <w:r w:rsidR="00DD0B6E" w:rsidRPr="00E474CC">
        <w:rPr>
          <w:noProof/>
          <w:u w:val="words"/>
        </w:rPr>
        <w:t> </w:t>
      </w:r>
      <w:r w:rsidR="000D66B7" w:rsidRPr="00E474CC">
        <w:rPr>
          <w:rFonts w:ascii="Arial" w:hAnsi="Arial" w:cs="Arial"/>
          <w:szCs w:val="22"/>
          <w:u w:val="words"/>
        </w:rPr>
        <w:fldChar w:fldCharType="end"/>
      </w:r>
      <w:r w:rsidR="00582D8E" w:rsidRPr="00E474CC">
        <w:rPr>
          <w:rFonts w:ascii="Arial" w:hAnsi="Arial" w:cs="Arial"/>
          <w:szCs w:val="22"/>
        </w:rPr>
        <w:t xml:space="preserve"> </w:t>
      </w:r>
    </w:p>
    <w:p w14:paraId="41D8B595" w14:textId="77777777" w:rsidR="005D04A0" w:rsidRPr="00E474CC" w:rsidRDefault="005D04A0" w:rsidP="003C60E7">
      <w:pPr>
        <w:widowControl w:val="0"/>
        <w:rPr>
          <w:rFonts w:ascii="Arial" w:hAnsi="Arial" w:cs="Arial"/>
          <w:szCs w:val="22"/>
        </w:rPr>
      </w:pPr>
    </w:p>
    <w:p w14:paraId="31BAFDCE" w14:textId="6193534A" w:rsidR="00073E1C" w:rsidRPr="00E474CC" w:rsidRDefault="00811E04" w:rsidP="00811E04">
      <w:pPr>
        <w:pStyle w:val="ListParagraph"/>
        <w:widowControl w:val="0"/>
        <w:ind w:left="3600" w:hanging="3600"/>
        <w:rPr>
          <w:rFonts w:ascii="Arial" w:hAnsi="Arial" w:cs="Arial"/>
          <w:szCs w:val="22"/>
        </w:rPr>
      </w:pPr>
      <w:r w:rsidRPr="00E474CC">
        <w:rPr>
          <w:rFonts w:ascii="Arial" w:hAnsi="Arial" w:cs="Arial"/>
          <w:b/>
          <w:szCs w:val="22"/>
        </w:rPr>
        <w:t xml:space="preserve">Section Item 14: </w:t>
      </w:r>
      <w:sdt>
        <w:sdtPr>
          <w:rPr>
            <w:rFonts w:ascii="Arial" w:hAnsi="Arial" w:cs="Arial"/>
            <w:b/>
            <w:szCs w:val="22"/>
          </w:rPr>
          <w:id w:val="1735426354"/>
          <w14:checkbox>
            <w14:checked w14:val="0"/>
            <w14:checkedState w14:val="2612" w14:font="MS Gothic"/>
            <w14:uncheckedState w14:val="2610" w14:font="MS Gothic"/>
          </w14:checkbox>
        </w:sdtPr>
        <w:sdtEndPr/>
        <w:sdtContent>
          <w:r w:rsidR="00017E4D">
            <w:rPr>
              <w:rFonts w:ascii="MS Gothic" w:eastAsia="MS Gothic" w:hAnsi="MS Gothic" w:cs="Arial" w:hint="eastAsia"/>
              <w:b/>
              <w:szCs w:val="22"/>
            </w:rPr>
            <w:t>☐</w:t>
          </w:r>
        </w:sdtContent>
      </w:sdt>
      <w:r w:rsidR="00017E4D">
        <w:rPr>
          <w:rFonts w:ascii="Arial" w:hAnsi="Arial" w:cs="Arial"/>
          <w:b/>
          <w:szCs w:val="22"/>
        </w:rPr>
        <w:t xml:space="preserve"> </w:t>
      </w:r>
      <w:r w:rsidR="00073E1C" w:rsidRPr="00E474CC">
        <w:rPr>
          <w:rFonts w:ascii="Arial" w:hAnsi="Arial" w:cs="Arial"/>
          <w:szCs w:val="22"/>
        </w:rPr>
        <w:t>Yes</w:t>
      </w:r>
      <w:r w:rsidR="003A18A6" w:rsidRPr="00E474CC">
        <w:rPr>
          <w:rFonts w:ascii="Arial" w:hAnsi="Arial" w:cs="Arial"/>
          <w:szCs w:val="22"/>
        </w:rPr>
        <w:t xml:space="preserve"> </w:t>
      </w:r>
      <w:r w:rsidR="00073E1C" w:rsidRPr="00E474CC">
        <w:rPr>
          <w:rFonts w:ascii="Arial" w:hAnsi="Arial" w:cs="Arial"/>
          <w:szCs w:val="22"/>
        </w:rPr>
        <w:t xml:space="preserve"> </w:t>
      </w:r>
      <w:r w:rsidR="005D04A0" w:rsidRPr="00E474CC">
        <w:rPr>
          <w:rFonts w:ascii="Arial" w:hAnsi="Arial" w:cs="Arial"/>
          <w:szCs w:val="22"/>
        </w:rPr>
        <w:t xml:space="preserve"> </w:t>
      </w:r>
      <w:sdt>
        <w:sdtPr>
          <w:rPr>
            <w:rFonts w:ascii="Arial" w:hAnsi="Arial" w:cs="Arial"/>
            <w:szCs w:val="22"/>
          </w:rPr>
          <w:id w:val="-1319563773"/>
          <w14:checkbox>
            <w14:checked w14:val="0"/>
            <w14:checkedState w14:val="2612" w14:font="MS Gothic"/>
            <w14:uncheckedState w14:val="2610" w14:font="MS Gothic"/>
          </w14:checkbox>
        </w:sdtPr>
        <w:sdtEndPr/>
        <w:sdtContent>
          <w:r w:rsidR="00196E94">
            <w:rPr>
              <w:rFonts w:ascii="MS Gothic" w:eastAsia="MS Gothic" w:hAnsi="MS Gothic" w:cs="Arial" w:hint="eastAsia"/>
              <w:szCs w:val="22"/>
            </w:rPr>
            <w:t>☐</w:t>
          </w:r>
        </w:sdtContent>
      </w:sdt>
      <w:r w:rsidR="00302B30" w:rsidRPr="00E474CC">
        <w:rPr>
          <w:rFonts w:ascii="Arial" w:hAnsi="Arial" w:cs="Arial"/>
          <w:szCs w:val="22"/>
        </w:rPr>
        <w:t xml:space="preserve"> </w:t>
      </w:r>
      <w:r w:rsidR="00073E1C" w:rsidRPr="00E474CC">
        <w:rPr>
          <w:rFonts w:ascii="Arial" w:hAnsi="Arial" w:cs="Arial"/>
          <w:szCs w:val="22"/>
        </w:rPr>
        <w:t>No</w:t>
      </w:r>
      <w:r w:rsidR="003C60E7" w:rsidRPr="00E474CC">
        <w:rPr>
          <w:rFonts w:ascii="Arial" w:hAnsi="Arial" w:cs="Arial"/>
          <w:szCs w:val="22"/>
        </w:rPr>
        <w:t xml:space="preserve"> </w:t>
      </w:r>
      <w:r w:rsidR="00F053E0" w:rsidRPr="00E474CC">
        <w:rPr>
          <w:rFonts w:ascii="Arial" w:hAnsi="Arial" w:cs="Arial"/>
          <w:szCs w:val="22"/>
        </w:rPr>
        <w:t xml:space="preserve"> </w:t>
      </w:r>
      <w:r w:rsidR="003C60E7" w:rsidRPr="00E474CC">
        <w:rPr>
          <w:rFonts w:ascii="Arial" w:hAnsi="Arial" w:cs="Arial"/>
          <w:szCs w:val="22"/>
        </w:rPr>
        <w:t xml:space="preserve"> </w:t>
      </w:r>
      <w:r w:rsidR="00E8605A" w:rsidRPr="00E474CC">
        <w:rPr>
          <w:rFonts w:ascii="Arial" w:hAnsi="Arial" w:cs="Arial"/>
          <w:szCs w:val="22"/>
        </w:rPr>
        <w:t>Are</w:t>
      </w:r>
      <w:r w:rsidR="003C60E7" w:rsidRPr="00E474CC">
        <w:rPr>
          <w:rFonts w:ascii="Arial" w:hAnsi="Arial" w:cs="Arial"/>
          <w:szCs w:val="22"/>
        </w:rPr>
        <w:t xml:space="preserve"> the general/trauma surgeons provided compensation for taking trauma call?</w:t>
      </w:r>
    </w:p>
    <w:p w14:paraId="6DA79828" w14:textId="77777777" w:rsidR="000439BD" w:rsidRPr="00E474CC" w:rsidRDefault="000439BD" w:rsidP="00811E04">
      <w:pPr>
        <w:pStyle w:val="ListParagraph"/>
        <w:widowControl w:val="0"/>
        <w:ind w:left="3600" w:hanging="3600"/>
        <w:rPr>
          <w:rFonts w:ascii="Arial" w:hAnsi="Arial" w:cs="Arial"/>
          <w:szCs w:val="22"/>
        </w:rPr>
      </w:pPr>
    </w:p>
    <w:p w14:paraId="51852BF1" w14:textId="4855F675" w:rsidR="00DD0B6E" w:rsidRPr="00E474CC" w:rsidRDefault="00811E04" w:rsidP="00811E04">
      <w:pPr>
        <w:pStyle w:val="ListParagraph"/>
        <w:widowControl w:val="0"/>
        <w:ind w:left="3600" w:hanging="360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Item 15:</w:t>
      </w:r>
      <w:r w:rsidR="000439BD" w:rsidRPr="00E474CC">
        <w:rPr>
          <w:rFonts w:ascii="Arial" w:hAnsi="Arial" w:cs="Arial"/>
          <w:szCs w:val="22"/>
        </w:rPr>
        <w:t xml:space="preserve"> </w:t>
      </w:r>
      <w:sdt>
        <w:sdtPr>
          <w:rPr>
            <w:rFonts w:ascii="Arial" w:hAnsi="Arial" w:cs="Arial"/>
            <w:szCs w:val="22"/>
          </w:rPr>
          <w:id w:val="977185054"/>
          <w14:checkbox>
            <w14:checked w14:val="0"/>
            <w14:checkedState w14:val="2612" w14:font="MS Gothic"/>
            <w14:uncheckedState w14:val="2610" w14:font="MS Gothic"/>
          </w14:checkbox>
        </w:sdtPr>
        <w:sdtEndPr/>
        <w:sdtContent>
          <w:r w:rsidR="00196E94">
            <w:rPr>
              <w:rFonts w:ascii="MS Gothic" w:eastAsia="MS Gothic" w:hAnsi="MS Gothic" w:cs="Arial" w:hint="eastAsia"/>
              <w:szCs w:val="22"/>
            </w:rPr>
            <w:t>☐</w:t>
          </w:r>
        </w:sdtContent>
      </w:sdt>
      <w:r w:rsidR="00196E94">
        <w:rPr>
          <w:rFonts w:ascii="Arial" w:hAnsi="Arial" w:cs="Arial"/>
          <w:szCs w:val="22"/>
        </w:rPr>
        <w:t xml:space="preserve"> </w:t>
      </w:r>
      <w:r w:rsidR="00073E1C" w:rsidRPr="00E474CC">
        <w:rPr>
          <w:rFonts w:ascii="Arial" w:hAnsi="Arial" w:cs="Arial"/>
          <w:szCs w:val="22"/>
        </w:rPr>
        <w:t xml:space="preserve">Yes </w:t>
      </w:r>
      <w:r w:rsidR="003A18A6" w:rsidRPr="00E474CC">
        <w:rPr>
          <w:rFonts w:ascii="Arial" w:hAnsi="Arial" w:cs="Arial"/>
          <w:szCs w:val="22"/>
        </w:rPr>
        <w:t xml:space="preserve"> </w:t>
      </w:r>
      <w:r w:rsidR="005D04A0" w:rsidRPr="00E474CC">
        <w:rPr>
          <w:rFonts w:ascii="Arial" w:hAnsi="Arial" w:cs="Arial"/>
          <w:szCs w:val="22"/>
        </w:rPr>
        <w:t xml:space="preserve"> </w:t>
      </w:r>
      <w:sdt>
        <w:sdtPr>
          <w:rPr>
            <w:rFonts w:ascii="Arial" w:hAnsi="Arial" w:cs="Arial"/>
            <w:szCs w:val="22"/>
          </w:rPr>
          <w:id w:val="-1240794695"/>
          <w14:checkbox>
            <w14:checked w14:val="0"/>
            <w14:checkedState w14:val="2612" w14:font="MS Gothic"/>
            <w14:uncheckedState w14:val="2610" w14:font="MS Gothic"/>
          </w14:checkbox>
        </w:sdtPr>
        <w:sdtEndPr/>
        <w:sdtContent>
          <w:r w:rsidR="00196E94">
            <w:rPr>
              <w:rFonts w:ascii="MS Gothic" w:eastAsia="MS Gothic" w:hAnsi="MS Gothic" w:cs="Arial" w:hint="eastAsia"/>
              <w:szCs w:val="22"/>
            </w:rPr>
            <w:t>☐</w:t>
          </w:r>
        </w:sdtContent>
      </w:sdt>
      <w:r w:rsidR="00302B30" w:rsidRPr="00E474CC">
        <w:rPr>
          <w:rFonts w:ascii="Arial" w:hAnsi="Arial" w:cs="Arial"/>
          <w:szCs w:val="22"/>
        </w:rPr>
        <w:t xml:space="preserve"> </w:t>
      </w:r>
      <w:r w:rsidR="00073E1C" w:rsidRPr="00E474CC">
        <w:rPr>
          <w:rFonts w:ascii="Arial" w:hAnsi="Arial" w:cs="Arial"/>
          <w:szCs w:val="22"/>
        </w:rPr>
        <w:t>No</w:t>
      </w:r>
      <w:r w:rsidR="003C60E7" w:rsidRPr="00E474CC">
        <w:rPr>
          <w:rFonts w:ascii="Arial" w:hAnsi="Arial" w:cs="Arial"/>
          <w:szCs w:val="22"/>
        </w:rPr>
        <w:t xml:space="preserve"> </w:t>
      </w:r>
      <w:r w:rsidR="00F053E0" w:rsidRPr="00E474CC">
        <w:rPr>
          <w:rFonts w:ascii="Arial" w:hAnsi="Arial" w:cs="Arial"/>
          <w:szCs w:val="22"/>
        </w:rPr>
        <w:t xml:space="preserve"> </w:t>
      </w:r>
      <w:r w:rsidR="003C60E7" w:rsidRPr="00E474CC">
        <w:rPr>
          <w:rFonts w:ascii="Arial" w:hAnsi="Arial" w:cs="Arial"/>
          <w:szCs w:val="22"/>
        </w:rPr>
        <w:t xml:space="preserve"> </w:t>
      </w:r>
      <w:r w:rsidR="00DD0B6E" w:rsidRPr="00E474CC">
        <w:rPr>
          <w:rFonts w:ascii="Arial" w:hAnsi="Arial" w:cs="Arial"/>
          <w:szCs w:val="22"/>
        </w:rPr>
        <w:t>Do</w:t>
      </w:r>
      <w:r w:rsidR="00582D8E" w:rsidRPr="00E474CC">
        <w:rPr>
          <w:rFonts w:ascii="Arial" w:hAnsi="Arial" w:cs="Arial"/>
          <w:szCs w:val="22"/>
        </w:rPr>
        <w:t xml:space="preserve"> </w:t>
      </w:r>
      <w:r w:rsidR="00DD0B6E" w:rsidRPr="00E474CC">
        <w:rPr>
          <w:rFonts w:ascii="Arial" w:hAnsi="Arial" w:cs="Arial"/>
          <w:szCs w:val="22"/>
        </w:rPr>
        <w:t>general</w:t>
      </w:r>
      <w:r w:rsidR="00582D8E" w:rsidRPr="00E474CC">
        <w:rPr>
          <w:rFonts w:ascii="Arial" w:hAnsi="Arial" w:cs="Arial"/>
          <w:szCs w:val="22"/>
        </w:rPr>
        <w:t xml:space="preserve"> </w:t>
      </w:r>
      <w:r w:rsidR="00DD0B6E" w:rsidRPr="00E474CC">
        <w:rPr>
          <w:rFonts w:ascii="Arial" w:hAnsi="Arial" w:cs="Arial"/>
          <w:szCs w:val="22"/>
        </w:rPr>
        <w:t>surgeons</w:t>
      </w:r>
      <w:r w:rsidR="00582D8E" w:rsidRPr="00E474CC">
        <w:rPr>
          <w:rFonts w:ascii="Arial" w:hAnsi="Arial" w:cs="Arial"/>
          <w:szCs w:val="22"/>
        </w:rPr>
        <w:t xml:space="preserve"> </w:t>
      </w:r>
      <w:r w:rsidR="00DD0B6E" w:rsidRPr="00E474CC">
        <w:rPr>
          <w:rFonts w:ascii="Arial" w:hAnsi="Arial" w:cs="Arial"/>
          <w:szCs w:val="22"/>
        </w:rPr>
        <w:t>perform</w:t>
      </w:r>
      <w:r w:rsidR="00582D8E" w:rsidRPr="00E474CC">
        <w:rPr>
          <w:rFonts w:ascii="Arial" w:hAnsi="Arial" w:cs="Arial"/>
          <w:szCs w:val="22"/>
        </w:rPr>
        <w:t xml:space="preserve"> </w:t>
      </w:r>
      <w:r w:rsidR="00DD0B6E" w:rsidRPr="00E474CC">
        <w:rPr>
          <w:rFonts w:ascii="Arial" w:hAnsi="Arial" w:cs="Arial"/>
          <w:szCs w:val="22"/>
        </w:rPr>
        <w:t>elective</w:t>
      </w:r>
      <w:r w:rsidR="00582D8E" w:rsidRPr="00E474CC">
        <w:rPr>
          <w:rFonts w:ascii="Arial" w:hAnsi="Arial" w:cs="Arial"/>
          <w:szCs w:val="22"/>
        </w:rPr>
        <w:t xml:space="preserve"> </w:t>
      </w:r>
      <w:r w:rsidR="00DD0B6E" w:rsidRPr="00E474CC">
        <w:rPr>
          <w:rFonts w:ascii="Arial" w:hAnsi="Arial" w:cs="Arial"/>
          <w:szCs w:val="22"/>
        </w:rPr>
        <w:t>surgery</w:t>
      </w:r>
      <w:r w:rsidR="00582D8E" w:rsidRPr="00E474CC">
        <w:rPr>
          <w:rFonts w:ascii="Arial" w:hAnsi="Arial" w:cs="Arial"/>
          <w:szCs w:val="22"/>
        </w:rPr>
        <w:t xml:space="preserve"> </w:t>
      </w:r>
      <w:r w:rsidR="00DD0B6E" w:rsidRPr="00E474CC">
        <w:rPr>
          <w:rFonts w:ascii="Arial" w:hAnsi="Arial" w:cs="Arial"/>
          <w:szCs w:val="22"/>
        </w:rPr>
        <w:t>at</w:t>
      </w:r>
      <w:r w:rsidR="003B1EDF" w:rsidRPr="00E474CC">
        <w:rPr>
          <w:rFonts w:ascii="Arial" w:hAnsi="Arial" w:cs="Arial"/>
          <w:szCs w:val="22"/>
        </w:rPr>
        <w:t xml:space="preserve"> this</w:t>
      </w:r>
      <w:r w:rsidR="00582D8E" w:rsidRPr="00E474CC">
        <w:rPr>
          <w:rFonts w:ascii="Arial" w:hAnsi="Arial" w:cs="Arial"/>
          <w:szCs w:val="22"/>
        </w:rPr>
        <w:t xml:space="preserve"> </w:t>
      </w:r>
      <w:r w:rsidR="00DD0B6E" w:rsidRPr="00E474CC">
        <w:rPr>
          <w:rFonts w:ascii="Arial" w:hAnsi="Arial" w:cs="Arial"/>
          <w:szCs w:val="22"/>
        </w:rPr>
        <w:t>hospital</w:t>
      </w:r>
      <w:r w:rsidR="00841FD7" w:rsidRPr="00E474CC">
        <w:rPr>
          <w:rFonts w:ascii="Arial" w:hAnsi="Arial" w:cs="Arial"/>
          <w:szCs w:val="22"/>
        </w:rPr>
        <w:t xml:space="preserve"> when on trauma call</w:t>
      </w:r>
      <w:r w:rsidR="00DD0B6E" w:rsidRPr="00E474CC">
        <w:rPr>
          <w:rFonts w:ascii="Arial" w:hAnsi="Arial" w:cs="Arial"/>
          <w:szCs w:val="22"/>
        </w:rPr>
        <w:t>?</w:t>
      </w:r>
    </w:p>
    <w:p w14:paraId="7CF3AEAA" w14:textId="77777777" w:rsidR="005D04A0" w:rsidRPr="00E474CC" w:rsidRDefault="005D04A0" w:rsidP="00811E04">
      <w:pPr>
        <w:widowControl w:val="0"/>
        <w:ind w:left="3600" w:hanging="3600"/>
        <w:rPr>
          <w:rFonts w:ascii="Arial" w:hAnsi="Arial" w:cs="Arial"/>
          <w:szCs w:val="22"/>
        </w:rPr>
      </w:pPr>
    </w:p>
    <w:p w14:paraId="2B80A21A" w14:textId="5A12E0A5" w:rsidR="00DD0B6E" w:rsidRPr="00E474CC" w:rsidRDefault="00811E04" w:rsidP="00811E04">
      <w:pPr>
        <w:pStyle w:val="ListParagraph"/>
        <w:widowControl w:val="0"/>
        <w:ind w:left="3600" w:hanging="360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Item 16:</w:t>
      </w:r>
      <w:r w:rsidR="000439BD" w:rsidRPr="00E474CC">
        <w:rPr>
          <w:rFonts w:ascii="Arial" w:hAnsi="Arial" w:cs="Arial"/>
          <w:szCs w:val="22"/>
        </w:rPr>
        <w:t xml:space="preserve"> </w:t>
      </w:r>
      <w:sdt>
        <w:sdtPr>
          <w:rPr>
            <w:rFonts w:ascii="Arial" w:hAnsi="Arial" w:cs="Arial"/>
            <w:szCs w:val="22"/>
          </w:rPr>
          <w:id w:val="601993608"/>
          <w14:checkbox>
            <w14:checked w14:val="0"/>
            <w14:checkedState w14:val="2612" w14:font="MS Gothic"/>
            <w14:uncheckedState w14:val="2610" w14:font="MS Gothic"/>
          </w14:checkbox>
        </w:sdtPr>
        <w:sdtEndPr/>
        <w:sdtContent>
          <w:r w:rsidR="007557C3">
            <w:rPr>
              <w:rFonts w:ascii="MS Gothic" w:eastAsia="MS Gothic" w:hAnsi="MS Gothic" w:cs="Arial" w:hint="eastAsia"/>
              <w:szCs w:val="22"/>
            </w:rPr>
            <w:t>☐</w:t>
          </w:r>
        </w:sdtContent>
      </w:sdt>
      <w:r w:rsidR="00073E1C" w:rsidRPr="00E474CC">
        <w:rPr>
          <w:rFonts w:ascii="Arial" w:hAnsi="Arial" w:cs="Arial"/>
          <w:szCs w:val="22"/>
        </w:rPr>
        <w:t xml:space="preserve"> Yes </w:t>
      </w:r>
      <w:r w:rsidR="003A18A6" w:rsidRPr="00E474CC">
        <w:rPr>
          <w:rFonts w:ascii="Arial" w:hAnsi="Arial" w:cs="Arial"/>
          <w:szCs w:val="22"/>
        </w:rPr>
        <w:t xml:space="preserve"> </w:t>
      </w:r>
      <w:r w:rsidR="007557C3">
        <w:rPr>
          <w:rFonts w:ascii="Arial" w:hAnsi="Arial" w:cs="Arial"/>
          <w:szCs w:val="22"/>
        </w:rPr>
        <w:t xml:space="preserve"> </w:t>
      </w:r>
      <w:sdt>
        <w:sdtPr>
          <w:rPr>
            <w:rFonts w:ascii="Arial" w:hAnsi="Arial" w:cs="Arial"/>
            <w:szCs w:val="22"/>
          </w:rPr>
          <w:id w:val="1638377653"/>
          <w14:checkbox>
            <w14:checked w14:val="0"/>
            <w14:checkedState w14:val="2612" w14:font="MS Gothic"/>
            <w14:uncheckedState w14:val="2610" w14:font="MS Gothic"/>
          </w14:checkbox>
        </w:sdtPr>
        <w:sdtEndPr/>
        <w:sdtContent>
          <w:r w:rsidR="007557C3">
            <w:rPr>
              <w:rFonts w:ascii="MS Gothic" w:eastAsia="MS Gothic" w:hAnsi="MS Gothic" w:cs="Arial" w:hint="eastAsia"/>
              <w:szCs w:val="22"/>
            </w:rPr>
            <w:t>☐</w:t>
          </w:r>
        </w:sdtContent>
      </w:sdt>
      <w:r w:rsidR="00302B30" w:rsidRPr="00E474CC">
        <w:rPr>
          <w:rFonts w:ascii="Arial" w:hAnsi="Arial" w:cs="Arial"/>
          <w:szCs w:val="22"/>
        </w:rPr>
        <w:t xml:space="preserve"> </w:t>
      </w:r>
      <w:r w:rsidR="00073E1C" w:rsidRPr="00E474CC">
        <w:rPr>
          <w:rFonts w:ascii="Arial" w:hAnsi="Arial" w:cs="Arial"/>
          <w:szCs w:val="22"/>
        </w:rPr>
        <w:t>No</w:t>
      </w:r>
      <w:r w:rsidR="003C60E7" w:rsidRPr="00E474CC">
        <w:rPr>
          <w:rFonts w:ascii="Arial" w:hAnsi="Arial" w:cs="Arial"/>
          <w:szCs w:val="22"/>
        </w:rPr>
        <w:t xml:space="preserve"> </w:t>
      </w:r>
      <w:r w:rsidR="005D04A0" w:rsidRPr="00E474CC">
        <w:rPr>
          <w:rFonts w:ascii="Arial" w:hAnsi="Arial" w:cs="Arial"/>
          <w:szCs w:val="22"/>
        </w:rPr>
        <w:t xml:space="preserve"> </w:t>
      </w:r>
      <w:r w:rsidR="003C60E7" w:rsidRPr="00E474CC">
        <w:rPr>
          <w:rFonts w:ascii="Arial" w:hAnsi="Arial" w:cs="Arial"/>
          <w:szCs w:val="22"/>
        </w:rPr>
        <w:t xml:space="preserve"> </w:t>
      </w:r>
      <w:r w:rsidR="00DD0B6E" w:rsidRPr="00E474CC">
        <w:rPr>
          <w:rFonts w:ascii="Arial" w:hAnsi="Arial" w:cs="Arial"/>
          <w:szCs w:val="22"/>
        </w:rPr>
        <w:t>Do</w:t>
      </w:r>
      <w:r w:rsidR="00582D8E" w:rsidRPr="00E474CC">
        <w:rPr>
          <w:rFonts w:ascii="Arial" w:hAnsi="Arial" w:cs="Arial"/>
          <w:szCs w:val="22"/>
        </w:rPr>
        <w:t xml:space="preserve"> </w:t>
      </w:r>
      <w:r w:rsidR="00DD0B6E" w:rsidRPr="00E474CC">
        <w:rPr>
          <w:rFonts w:ascii="Arial" w:hAnsi="Arial" w:cs="Arial"/>
          <w:szCs w:val="22"/>
        </w:rPr>
        <w:t>general</w:t>
      </w:r>
      <w:r w:rsidR="00582D8E" w:rsidRPr="00E474CC">
        <w:rPr>
          <w:rFonts w:ascii="Arial" w:hAnsi="Arial" w:cs="Arial"/>
          <w:szCs w:val="22"/>
        </w:rPr>
        <w:t xml:space="preserve"> </w:t>
      </w:r>
      <w:r w:rsidR="00DD0B6E" w:rsidRPr="00E474CC">
        <w:rPr>
          <w:rFonts w:ascii="Arial" w:hAnsi="Arial" w:cs="Arial"/>
          <w:szCs w:val="22"/>
        </w:rPr>
        <w:t>surgeons</w:t>
      </w:r>
      <w:r w:rsidR="00582D8E" w:rsidRPr="00E474CC">
        <w:rPr>
          <w:rFonts w:ascii="Arial" w:hAnsi="Arial" w:cs="Arial"/>
          <w:szCs w:val="22"/>
        </w:rPr>
        <w:t xml:space="preserve"> </w:t>
      </w:r>
      <w:r w:rsidR="00DD0B6E" w:rsidRPr="00E474CC">
        <w:rPr>
          <w:rFonts w:ascii="Arial" w:hAnsi="Arial" w:cs="Arial"/>
          <w:szCs w:val="22"/>
        </w:rPr>
        <w:t>perform</w:t>
      </w:r>
      <w:r w:rsidR="00582D8E" w:rsidRPr="00E474CC">
        <w:rPr>
          <w:rFonts w:ascii="Arial" w:hAnsi="Arial" w:cs="Arial"/>
          <w:szCs w:val="22"/>
        </w:rPr>
        <w:t xml:space="preserve"> </w:t>
      </w:r>
      <w:r w:rsidR="00DD0B6E" w:rsidRPr="00E474CC">
        <w:rPr>
          <w:rFonts w:ascii="Arial" w:hAnsi="Arial" w:cs="Arial"/>
          <w:szCs w:val="22"/>
        </w:rPr>
        <w:t>elective</w:t>
      </w:r>
      <w:r w:rsidR="00582D8E" w:rsidRPr="00E474CC">
        <w:rPr>
          <w:rFonts w:ascii="Arial" w:hAnsi="Arial" w:cs="Arial"/>
          <w:szCs w:val="22"/>
        </w:rPr>
        <w:t xml:space="preserve"> </w:t>
      </w:r>
      <w:r w:rsidR="00DD0B6E" w:rsidRPr="00E474CC">
        <w:rPr>
          <w:rFonts w:ascii="Arial" w:hAnsi="Arial" w:cs="Arial"/>
          <w:szCs w:val="22"/>
        </w:rPr>
        <w:t>surgery</w:t>
      </w:r>
      <w:r w:rsidR="00582D8E" w:rsidRPr="00E474CC">
        <w:rPr>
          <w:rFonts w:ascii="Arial" w:hAnsi="Arial" w:cs="Arial"/>
          <w:szCs w:val="22"/>
        </w:rPr>
        <w:t xml:space="preserve"> </w:t>
      </w:r>
      <w:r w:rsidR="00DD0B6E" w:rsidRPr="00E474CC">
        <w:rPr>
          <w:rFonts w:ascii="Arial" w:hAnsi="Arial" w:cs="Arial"/>
          <w:szCs w:val="22"/>
        </w:rPr>
        <w:t>at</w:t>
      </w:r>
      <w:r w:rsidR="00582D8E" w:rsidRPr="00E474CC">
        <w:rPr>
          <w:rFonts w:ascii="Arial" w:hAnsi="Arial" w:cs="Arial"/>
          <w:szCs w:val="22"/>
        </w:rPr>
        <w:t xml:space="preserve"> </w:t>
      </w:r>
      <w:r w:rsidR="00DD0B6E" w:rsidRPr="00E474CC">
        <w:rPr>
          <w:rFonts w:ascii="Arial" w:hAnsi="Arial" w:cs="Arial"/>
          <w:szCs w:val="22"/>
        </w:rPr>
        <w:t>another</w:t>
      </w:r>
      <w:r w:rsidR="00582D8E" w:rsidRPr="00E474CC">
        <w:rPr>
          <w:rFonts w:ascii="Arial" w:hAnsi="Arial" w:cs="Arial"/>
          <w:szCs w:val="22"/>
        </w:rPr>
        <w:t xml:space="preserve"> </w:t>
      </w:r>
      <w:r w:rsidR="00DD0B6E" w:rsidRPr="00E474CC">
        <w:rPr>
          <w:rFonts w:ascii="Arial" w:hAnsi="Arial" w:cs="Arial"/>
          <w:szCs w:val="22"/>
        </w:rPr>
        <w:t>facility</w:t>
      </w:r>
      <w:r w:rsidR="00582D8E" w:rsidRPr="00E474CC">
        <w:rPr>
          <w:rFonts w:ascii="Arial" w:hAnsi="Arial" w:cs="Arial"/>
          <w:szCs w:val="22"/>
        </w:rPr>
        <w:t xml:space="preserve"> </w:t>
      </w:r>
      <w:r w:rsidR="00DD0B6E" w:rsidRPr="00E474CC">
        <w:rPr>
          <w:rFonts w:ascii="Arial" w:hAnsi="Arial" w:cs="Arial"/>
          <w:szCs w:val="22"/>
        </w:rPr>
        <w:t>when</w:t>
      </w:r>
      <w:r w:rsidR="005D04A0" w:rsidRPr="00E474CC">
        <w:rPr>
          <w:rFonts w:ascii="Arial" w:hAnsi="Arial" w:cs="Arial"/>
          <w:szCs w:val="22"/>
        </w:rPr>
        <w:t xml:space="preserve"> </w:t>
      </w:r>
      <w:r w:rsidR="00DD0B6E" w:rsidRPr="00E474CC">
        <w:rPr>
          <w:rFonts w:ascii="Arial" w:hAnsi="Arial" w:cs="Arial"/>
          <w:szCs w:val="22"/>
        </w:rPr>
        <w:t>on</w:t>
      </w:r>
      <w:r w:rsidR="00582D8E" w:rsidRPr="00E474CC">
        <w:rPr>
          <w:rFonts w:ascii="Arial" w:hAnsi="Arial" w:cs="Arial"/>
          <w:szCs w:val="22"/>
        </w:rPr>
        <w:t xml:space="preserve"> </w:t>
      </w:r>
      <w:r w:rsidR="00DD0B6E" w:rsidRPr="00E474CC">
        <w:rPr>
          <w:rFonts w:ascii="Arial" w:hAnsi="Arial" w:cs="Arial"/>
          <w:szCs w:val="22"/>
        </w:rPr>
        <w:t>trauma</w:t>
      </w:r>
      <w:r w:rsidR="00582D8E" w:rsidRPr="00E474CC">
        <w:rPr>
          <w:rFonts w:ascii="Arial" w:hAnsi="Arial" w:cs="Arial"/>
          <w:szCs w:val="22"/>
        </w:rPr>
        <w:t xml:space="preserve"> </w:t>
      </w:r>
      <w:r w:rsidR="00DD0B6E" w:rsidRPr="00E474CC">
        <w:rPr>
          <w:rFonts w:ascii="Arial" w:hAnsi="Arial" w:cs="Arial"/>
          <w:szCs w:val="22"/>
        </w:rPr>
        <w:t>call?</w:t>
      </w:r>
      <w:r w:rsidR="00582D8E" w:rsidRPr="00E474CC">
        <w:rPr>
          <w:rFonts w:ascii="Arial" w:hAnsi="Arial" w:cs="Arial"/>
          <w:szCs w:val="22"/>
        </w:rPr>
        <w:t xml:space="preserve"> </w:t>
      </w:r>
    </w:p>
    <w:p w14:paraId="00D77A1E" w14:textId="77777777" w:rsidR="005D04A0" w:rsidRPr="00E474CC" w:rsidRDefault="005D04A0" w:rsidP="005D04A0">
      <w:pPr>
        <w:widowControl w:val="0"/>
        <w:ind w:left="810" w:hanging="810"/>
        <w:rPr>
          <w:rFonts w:ascii="Arial" w:hAnsi="Arial" w:cs="Arial"/>
          <w:szCs w:val="22"/>
        </w:rPr>
      </w:pPr>
    </w:p>
    <w:p w14:paraId="65748CFD" w14:textId="77777777" w:rsidR="00DD0B6E" w:rsidRPr="00E474CC" w:rsidRDefault="00811E04" w:rsidP="000439BD">
      <w:pPr>
        <w:pStyle w:val="ListParagraph"/>
        <w:widowControl w:val="0"/>
        <w:ind w:left="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Item 17:</w:t>
      </w:r>
      <w:r w:rsidR="000439BD" w:rsidRPr="00E474CC">
        <w:rPr>
          <w:rFonts w:ascii="Arial" w:hAnsi="Arial" w:cs="Arial"/>
          <w:szCs w:val="22"/>
        </w:rPr>
        <w:t xml:space="preserve"> </w:t>
      </w:r>
      <w:r w:rsidR="00DD0B6E" w:rsidRPr="00E474CC">
        <w:rPr>
          <w:rFonts w:ascii="Arial" w:hAnsi="Arial" w:cs="Arial"/>
          <w:szCs w:val="22"/>
        </w:rPr>
        <w:t>If</w:t>
      </w:r>
      <w:r w:rsidR="00582D8E" w:rsidRPr="00E474CC">
        <w:rPr>
          <w:rFonts w:ascii="Arial" w:hAnsi="Arial" w:cs="Arial"/>
          <w:szCs w:val="22"/>
        </w:rPr>
        <w:t xml:space="preserve"> </w:t>
      </w:r>
      <w:r w:rsidR="00DD0B6E" w:rsidRPr="00E474CC">
        <w:rPr>
          <w:rFonts w:ascii="Arial" w:hAnsi="Arial" w:cs="Arial"/>
          <w:szCs w:val="22"/>
        </w:rPr>
        <w:t>Item</w:t>
      </w:r>
      <w:r w:rsidR="00582D8E" w:rsidRPr="00E474CC">
        <w:rPr>
          <w:rFonts w:ascii="Arial" w:hAnsi="Arial" w:cs="Arial"/>
          <w:szCs w:val="22"/>
        </w:rPr>
        <w:t xml:space="preserve"> </w:t>
      </w:r>
      <w:r w:rsidR="00470C5A" w:rsidRPr="00E474CC">
        <w:rPr>
          <w:rFonts w:ascii="Arial" w:hAnsi="Arial" w:cs="Arial"/>
          <w:szCs w:val="22"/>
        </w:rPr>
        <w:t>16</w:t>
      </w:r>
      <w:r w:rsidR="00582D8E" w:rsidRPr="00E474CC">
        <w:rPr>
          <w:rFonts w:ascii="Arial" w:hAnsi="Arial" w:cs="Arial"/>
          <w:szCs w:val="22"/>
        </w:rPr>
        <w:t xml:space="preserve"> </w:t>
      </w:r>
      <w:r w:rsidR="00DD0B6E"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Y</w:t>
      </w:r>
      <w:r w:rsidR="003C60E7" w:rsidRPr="00E474CC">
        <w:rPr>
          <w:rFonts w:ascii="Arial" w:hAnsi="Arial" w:cs="Arial"/>
          <w:szCs w:val="22"/>
        </w:rPr>
        <w:t>es</w:t>
      </w:r>
      <w:r w:rsidR="00DD0B6E" w:rsidRPr="00E474CC">
        <w:rPr>
          <w:rFonts w:ascii="Arial" w:hAnsi="Arial" w:cs="Arial"/>
          <w:szCs w:val="22"/>
        </w:rPr>
        <w:t>,</w:t>
      </w:r>
      <w:r w:rsidR="00582D8E" w:rsidRPr="00E474CC">
        <w:rPr>
          <w:rFonts w:ascii="Arial" w:hAnsi="Arial" w:cs="Arial"/>
          <w:szCs w:val="22"/>
        </w:rPr>
        <w:t xml:space="preserve"> </w:t>
      </w:r>
      <w:r w:rsidR="00DD0B6E" w:rsidRPr="00E474CC">
        <w:rPr>
          <w:rFonts w:ascii="Arial" w:hAnsi="Arial" w:cs="Arial"/>
          <w:szCs w:val="22"/>
        </w:rPr>
        <w:t>explain</w:t>
      </w:r>
      <w:r w:rsidR="00582D8E" w:rsidRPr="00E474CC">
        <w:rPr>
          <w:rFonts w:ascii="Arial" w:hAnsi="Arial" w:cs="Arial"/>
          <w:szCs w:val="22"/>
        </w:rPr>
        <w:t xml:space="preserve"> </w:t>
      </w:r>
      <w:r w:rsidR="00DD0B6E" w:rsidRPr="00E474CC">
        <w:rPr>
          <w:rFonts w:ascii="Arial" w:hAnsi="Arial" w:cs="Arial"/>
          <w:szCs w:val="22"/>
        </w:rPr>
        <w:t>(limit</w:t>
      </w:r>
      <w:r w:rsidR="00582D8E" w:rsidRPr="00E474CC">
        <w:rPr>
          <w:rFonts w:ascii="Arial" w:hAnsi="Arial" w:cs="Arial"/>
          <w:szCs w:val="22"/>
        </w:rPr>
        <w:t xml:space="preserve"> </w:t>
      </w:r>
      <w:r w:rsidR="00DD0B6E" w:rsidRPr="00E474CC">
        <w:rPr>
          <w:rFonts w:ascii="Arial" w:hAnsi="Arial" w:cs="Arial"/>
          <w:szCs w:val="22"/>
        </w:rPr>
        <w:t>response</w:t>
      </w:r>
      <w:r w:rsidR="00582D8E" w:rsidRPr="00E474CC">
        <w:rPr>
          <w:rFonts w:ascii="Arial" w:hAnsi="Arial" w:cs="Arial"/>
          <w:szCs w:val="22"/>
        </w:rPr>
        <w:t xml:space="preserve"> </w:t>
      </w:r>
      <w:r w:rsidR="00DD0B6E" w:rsidRPr="00E474CC">
        <w:rPr>
          <w:rFonts w:ascii="Arial" w:hAnsi="Arial" w:cs="Arial"/>
          <w:szCs w:val="22"/>
        </w:rPr>
        <w:t>to</w:t>
      </w:r>
      <w:r w:rsidR="00582D8E" w:rsidRPr="00E474CC">
        <w:rPr>
          <w:rFonts w:ascii="Arial" w:hAnsi="Arial" w:cs="Arial"/>
          <w:szCs w:val="22"/>
        </w:rPr>
        <w:t xml:space="preserve"> </w:t>
      </w:r>
      <w:r w:rsidR="00DE1B9C" w:rsidRPr="00E474CC">
        <w:rPr>
          <w:rFonts w:ascii="Arial" w:hAnsi="Arial" w:cs="Arial"/>
          <w:szCs w:val="22"/>
        </w:rPr>
        <w:t>5</w:t>
      </w:r>
      <w:r w:rsidR="00DD0B6E" w:rsidRPr="00E474CC">
        <w:rPr>
          <w:rFonts w:ascii="Arial" w:hAnsi="Arial" w:cs="Arial"/>
          <w:szCs w:val="22"/>
        </w:rPr>
        <w:t>00</w:t>
      </w:r>
      <w:r w:rsidR="00582D8E" w:rsidRPr="00E474CC">
        <w:rPr>
          <w:rFonts w:ascii="Arial" w:hAnsi="Arial" w:cs="Arial"/>
          <w:szCs w:val="22"/>
        </w:rPr>
        <w:t xml:space="preserve"> </w:t>
      </w:r>
      <w:r w:rsidR="00DD0B6E" w:rsidRPr="00E474CC">
        <w:rPr>
          <w:rFonts w:ascii="Arial" w:hAnsi="Arial" w:cs="Arial"/>
          <w:szCs w:val="22"/>
        </w:rPr>
        <w:t>characters):</w:t>
      </w:r>
      <w:r w:rsidR="00582D8E" w:rsidRPr="00E474CC">
        <w:rPr>
          <w:rFonts w:ascii="Arial" w:hAnsi="Arial" w:cs="Arial"/>
          <w:szCs w:val="22"/>
        </w:rPr>
        <w:t xml:space="preserve"> </w:t>
      </w:r>
      <w:r w:rsidR="00DE1B9C" w:rsidRPr="00E474CC">
        <w:rPr>
          <w:rFonts w:ascii="Arial" w:hAnsi="Arial" w:cs="Arial"/>
          <w:szCs w:val="22"/>
          <w:u w:val="words"/>
        </w:rPr>
        <w:fldChar w:fldCharType="begin">
          <w:ffData>
            <w:name w:val=""/>
            <w:enabled/>
            <w:calcOnExit w:val="0"/>
            <w:textInput>
              <w:maxLength w:val="500"/>
              <w:format w:val="FIRST CAPITAL"/>
            </w:textInput>
          </w:ffData>
        </w:fldChar>
      </w:r>
      <w:r w:rsidR="00DE1B9C" w:rsidRPr="00E474CC">
        <w:rPr>
          <w:rFonts w:ascii="Arial" w:hAnsi="Arial" w:cs="Arial"/>
          <w:szCs w:val="22"/>
          <w:u w:val="words"/>
        </w:rPr>
        <w:instrText xml:space="preserve"> FORMTEXT </w:instrText>
      </w:r>
      <w:r w:rsidR="00DE1B9C" w:rsidRPr="00E474CC">
        <w:rPr>
          <w:rFonts w:ascii="Arial" w:hAnsi="Arial" w:cs="Arial"/>
          <w:szCs w:val="22"/>
          <w:u w:val="words"/>
        </w:rPr>
      </w:r>
      <w:r w:rsidR="00DE1B9C" w:rsidRPr="00E474CC">
        <w:rPr>
          <w:rFonts w:ascii="Arial" w:hAnsi="Arial" w:cs="Arial"/>
          <w:szCs w:val="22"/>
          <w:u w:val="words"/>
        </w:rPr>
        <w:fldChar w:fldCharType="separate"/>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szCs w:val="22"/>
          <w:u w:val="words"/>
        </w:rPr>
        <w:fldChar w:fldCharType="end"/>
      </w:r>
    </w:p>
    <w:p w14:paraId="4351B9AD" w14:textId="77777777" w:rsidR="005D04A0" w:rsidRPr="00E474CC" w:rsidRDefault="005D04A0" w:rsidP="00DD0B6E">
      <w:pPr>
        <w:widowControl w:val="0"/>
        <w:rPr>
          <w:rFonts w:ascii="Arial" w:hAnsi="Arial" w:cs="Arial"/>
          <w:szCs w:val="22"/>
        </w:rPr>
      </w:pPr>
    </w:p>
    <w:p w14:paraId="314CF924" w14:textId="2ABCD896" w:rsidR="00DD0B6E" w:rsidRPr="00E474CC" w:rsidRDefault="00811E04" w:rsidP="008403F3">
      <w:pPr>
        <w:pStyle w:val="ListParagraph"/>
        <w:widowControl w:val="0"/>
        <w:ind w:left="3600" w:hanging="360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Item 18:</w:t>
      </w:r>
      <w:r w:rsidR="000439BD" w:rsidRPr="00E474CC">
        <w:rPr>
          <w:rFonts w:ascii="Arial" w:hAnsi="Arial" w:cs="Arial"/>
          <w:szCs w:val="22"/>
        </w:rPr>
        <w:t xml:space="preserve"> </w:t>
      </w:r>
      <w:sdt>
        <w:sdtPr>
          <w:rPr>
            <w:rFonts w:ascii="Arial" w:hAnsi="Arial" w:cs="Arial"/>
            <w:szCs w:val="22"/>
          </w:rPr>
          <w:id w:val="427702503"/>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073E1C" w:rsidRPr="00E474CC">
        <w:rPr>
          <w:rFonts w:ascii="Arial" w:hAnsi="Arial" w:cs="Arial"/>
          <w:szCs w:val="22"/>
        </w:rPr>
        <w:t xml:space="preserve"> Yes </w:t>
      </w:r>
      <w:r w:rsidR="005D04A0" w:rsidRPr="00E474CC">
        <w:rPr>
          <w:rFonts w:ascii="Arial" w:hAnsi="Arial" w:cs="Arial"/>
          <w:szCs w:val="22"/>
        </w:rPr>
        <w:t xml:space="preserve"> </w:t>
      </w:r>
      <w:sdt>
        <w:sdtPr>
          <w:rPr>
            <w:rFonts w:ascii="Arial" w:hAnsi="Arial" w:cs="Arial"/>
            <w:szCs w:val="22"/>
          </w:rPr>
          <w:id w:val="1702592494"/>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302B30" w:rsidRPr="00E474CC">
        <w:rPr>
          <w:rFonts w:ascii="Arial" w:hAnsi="Arial" w:cs="Arial"/>
          <w:szCs w:val="22"/>
        </w:rPr>
        <w:t xml:space="preserve"> </w:t>
      </w:r>
      <w:proofErr w:type="gramStart"/>
      <w:r w:rsidR="00073E1C" w:rsidRPr="00E474CC">
        <w:rPr>
          <w:rFonts w:ascii="Arial" w:hAnsi="Arial" w:cs="Arial"/>
          <w:szCs w:val="22"/>
        </w:rPr>
        <w:t>No</w:t>
      </w:r>
      <w:r w:rsidR="003C60E7" w:rsidRPr="00E474CC">
        <w:rPr>
          <w:rFonts w:ascii="Arial" w:hAnsi="Arial" w:cs="Arial"/>
          <w:szCs w:val="22"/>
        </w:rPr>
        <w:t xml:space="preserve">  </w:t>
      </w:r>
      <w:r w:rsidR="005828AA" w:rsidRPr="00E474CC">
        <w:rPr>
          <w:rFonts w:ascii="Arial" w:hAnsi="Arial" w:cs="Arial"/>
          <w:szCs w:val="22"/>
        </w:rPr>
        <w:t>When</w:t>
      </w:r>
      <w:proofErr w:type="gramEnd"/>
      <w:r w:rsidR="005828AA" w:rsidRPr="00E474CC">
        <w:rPr>
          <w:rFonts w:ascii="Arial" w:hAnsi="Arial" w:cs="Arial"/>
          <w:szCs w:val="22"/>
        </w:rPr>
        <w:t xml:space="preserve"> on trauma call, does the general surgeon respond to the ED within the WAC </w:t>
      </w:r>
      <w:r w:rsidR="000E0721" w:rsidRPr="00E474CC">
        <w:rPr>
          <w:rFonts w:ascii="Arial" w:hAnsi="Arial" w:cs="Arial"/>
          <w:szCs w:val="22"/>
        </w:rPr>
        <w:t>required</w:t>
      </w:r>
      <w:r w:rsidR="005828AA" w:rsidRPr="00E474CC">
        <w:rPr>
          <w:rFonts w:ascii="Arial" w:hAnsi="Arial" w:cs="Arial"/>
          <w:szCs w:val="22"/>
        </w:rPr>
        <w:t xml:space="preserve"> timeframe?</w:t>
      </w:r>
      <w:r w:rsidR="00582D8E" w:rsidRPr="00E474CC">
        <w:rPr>
          <w:rFonts w:ascii="Arial" w:hAnsi="Arial" w:cs="Arial"/>
          <w:szCs w:val="22"/>
        </w:rPr>
        <w:t xml:space="preserve"> </w:t>
      </w:r>
    </w:p>
    <w:p w14:paraId="70FEA501" w14:textId="77777777" w:rsidR="007B0762" w:rsidRPr="00E474CC" w:rsidRDefault="007B0762" w:rsidP="003C60E7">
      <w:pPr>
        <w:widowControl w:val="0"/>
        <w:ind w:left="810" w:hanging="810"/>
        <w:rPr>
          <w:rFonts w:ascii="Arial" w:hAnsi="Arial" w:cs="Arial"/>
          <w:szCs w:val="22"/>
        </w:rPr>
      </w:pPr>
    </w:p>
    <w:p w14:paraId="740D09C7" w14:textId="77777777" w:rsidR="00DD0B6E" w:rsidRPr="00E474CC" w:rsidRDefault="00811E04" w:rsidP="000439BD">
      <w:pPr>
        <w:pStyle w:val="ListParagraph"/>
        <w:widowControl w:val="0"/>
        <w:ind w:left="0"/>
        <w:rPr>
          <w:rFonts w:ascii="Arial" w:hAnsi="Arial" w:cs="Arial"/>
          <w:szCs w:val="22"/>
          <w:u w:val="words"/>
        </w:rPr>
      </w:pPr>
      <w:r w:rsidRPr="00E474CC">
        <w:rPr>
          <w:rFonts w:ascii="Arial" w:hAnsi="Arial" w:cs="Arial"/>
          <w:b/>
          <w:szCs w:val="22"/>
        </w:rPr>
        <w:t xml:space="preserve">Section </w:t>
      </w:r>
      <w:r w:rsidR="000439BD" w:rsidRPr="00E474CC">
        <w:rPr>
          <w:rFonts w:ascii="Arial" w:hAnsi="Arial" w:cs="Arial"/>
          <w:b/>
          <w:szCs w:val="22"/>
        </w:rPr>
        <w:t>Item 19:</w:t>
      </w:r>
      <w:r w:rsidR="000439BD" w:rsidRPr="00E474CC">
        <w:rPr>
          <w:rFonts w:ascii="Arial" w:hAnsi="Arial" w:cs="Arial"/>
          <w:szCs w:val="22"/>
        </w:rPr>
        <w:t xml:space="preserve"> </w:t>
      </w:r>
      <w:r w:rsidR="00DD0B6E" w:rsidRPr="00E474CC">
        <w:rPr>
          <w:rFonts w:ascii="Arial" w:hAnsi="Arial" w:cs="Arial"/>
          <w:szCs w:val="22"/>
        </w:rPr>
        <w:t>If</w:t>
      </w:r>
      <w:r w:rsidR="00582D8E" w:rsidRPr="00E474CC">
        <w:rPr>
          <w:rFonts w:ascii="Arial" w:hAnsi="Arial" w:cs="Arial"/>
          <w:szCs w:val="22"/>
        </w:rPr>
        <w:t xml:space="preserve"> </w:t>
      </w:r>
      <w:r w:rsidR="00DD0B6E" w:rsidRPr="00E474CC">
        <w:rPr>
          <w:rFonts w:ascii="Arial" w:hAnsi="Arial" w:cs="Arial"/>
          <w:szCs w:val="22"/>
        </w:rPr>
        <w:t>Item</w:t>
      </w:r>
      <w:r w:rsidR="00582D8E" w:rsidRPr="00E474CC">
        <w:rPr>
          <w:rFonts w:ascii="Arial" w:hAnsi="Arial" w:cs="Arial"/>
          <w:szCs w:val="22"/>
        </w:rPr>
        <w:t xml:space="preserve"> </w:t>
      </w:r>
      <w:r w:rsidR="00470C5A" w:rsidRPr="00E474CC">
        <w:rPr>
          <w:rFonts w:ascii="Arial" w:hAnsi="Arial" w:cs="Arial"/>
          <w:szCs w:val="22"/>
        </w:rPr>
        <w:t>18</w:t>
      </w:r>
      <w:r w:rsidR="00582D8E" w:rsidRPr="00E474CC">
        <w:rPr>
          <w:rFonts w:ascii="Arial" w:hAnsi="Arial" w:cs="Arial"/>
          <w:szCs w:val="22"/>
        </w:rPr>
        <w:t xml:space="preserve"> </w:t>
      </w:r>
      <w:r w:rsidR="00DD0B6E"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3C60E7" w:rsidRPr="00E474CC">
        <w:rPr>
          <w:rFonts w:ascii="Arial" w:hAnsi="Arial" w:cs="Arial"/>
          <w:szCs w:val="22"/>
        </w:rPr>
        <w:t>o</w:t>
      </w:r>
      <w:r w:rsidR="00DD0B6E" w:rsidRPr="00E474CC">
        <w:rPr>
          <w:rFonts w:ascii="Arial" w:hAnsi="Arial" w:cs="Arial"/>
          <w:szCs w:val="22"/>
        </w:rPr>
        <w:t>,</w:t>
      </w:r>
      <w:r w:rsidR="00582D8E" w:rsidRPr="00E474CC">
        <w:rPr>
          <w:rFonts w:ascii="Arial" w:hAnsi="Arial" w:cs="Arial"/>
          <w:szCs w:val="22"/>
        </w:rPr>
        <w:t xml:space="preserve"> </w:t>
      </w:r>
      <w:r w:rsidR="00DD0B6E" w:rsidRPr="00E474CC">
        <w:rPr>
          <w:rFonts w:ascii="Arial" w:hAnsi="Arial" w:cs="Arial"/>
          <w:szCs w:val="22"/>
        </w:rPr>
        <w:t>explain:</w:t>
      </w:r>
      <w:r w:rsidR="003C60E7" w:rsidRPr="00E474CC">
        <w:rPr>
          <w:rFonts w:ascii="Arial" w:hAnsi="Arial" w:cs="Arial"/>
          <w:szCs w:val="22"/>
        </w:rPr>
        <w:t xml:space="preserve"> </w:t>
      </w:r>
      <w:r w:rsidR="00F053E0" w:rsidRPr="00E474CC">
        <w:rPr>
          <w:rFonts w:ascii="Arial" w:hAnsi="Arial" w:cs="Arial"/>
          <w:szCs w:val="22"/>
        </w:rPr>
        <w:t xml:space="preserve">(limit </w:t>
      </w:r>
      <w:r w:rsidR="003C60E7" w:rsidRPr="00E474CC">
        <w:rPr>
          <w:rFonts w:ascii="Arial" w:hAnsi="Arial" w:cs="Arial"/>
          <w:szCs w:val="22"/>
        </w:rPr>
        <w:t xml:space="preserve">response to </w:t>
      </w:r>
      <w:r w:rsidR="00DE1B9C" w:rsidRPr="00E474CC">
        <w:rPr>
          <w:rFonts w:ascii="Arial" w:hAnsi="Arial" w:cs="Arial"/>
          <w:szCs w:val="22"/>
        </w:rPr>
        <w:t>5</w:t>
      </w:r>
      <w:r w:rsidR="003C60E7" w:rsidRPr="00E474CC">
        <w:rPr>
          <w:rFonts w:ascii="Arial" w:hAnsi="Arial" w:cs="Arial"/>
          <w:szCs w:val="22"/>
        </w:rPr>
        <w:t xml:space="preserve">00 characters): </w:t>
      </w:r>
      <w:r w:rsidR="00582D8E" w:rsidRPr="00E474CC">
        <w:rPr>
          <w:rFonts w:ascii="Arial" w:hAnsi="Arial" w:cs="Arial"/>
          <w:szCs w:val="22"/>
        </w:rPr>
        <w:t xml:space="preserve"> </w:t>
      </w:r>
      <w:r w:rsidR="00DE1B9C" w:rsidRPr="00E474CC">
        <w:rPr>
          <w:rFonts w:ascii="Arial" w:hAnsi="Arial" w:cs="Arial"/>
          <w:szCs w:val="22"/>
          <w:u w:val="words"/>
        </w:rPr>
        <w:fldChar w:fldCharType="begin">
          <w:ffData>
            <w:name w:val=""/>
            <w:enabled/>
            <w:calcOnExit w:val="0"/>
            <w:textInput>
              <w:maxLength w:val="500"/>
              <w:format w:val="FIRST CAPITAL"/>
            </w:textInput>
          </w:ffData>
        </w:fldChar>
      </w:r>
      <w:r w:rsidR="00DE1B9C" w:rsidRPr="00E474CC">
        <w:rPr>
          <w:rFonts w:ascii="Arial" w:hAnsi="Arial" w:cs="Arial"/>
          <w:szCs w:val="22"/>
          <w:u w:val="words"/>
        </w:rPr>
        <w:instrText xml:space="preserve"> FORMTEXT </w:instrText>
      </w:r>
      <w:r w:rsidR="00DE1B9C" w:rsidRPr="00E474CC">
        <w:rPr>
          <w:rFonts w:ascii="Arial" w:hAnsi="Arial" w:cs="Arial"/>
          <w:szCs w:val="22"/>
          <w:u w:val="words"/>
        </w:rPr>
      </w:r>
      <w:r w:rsidR="00DE1B9C" w:rsidRPr="00E474CC">
        <w:rPr>
          <w:rFonts w:ascii="Arial" w:hAnsi="Arial" w:cs="Arial"/>
          <w:szCs w:val="22"/>
          <w:u w:val="words"/>
        </w:rPr>
        <w:fldChar w:fldCharType="separate"/>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szCs w:val="22"/>
          <w:u w:val="words"/>
        </w:rPr>
        <w:fldChar w:fldCharType="end"/>
      </w:r>
    </w:p>
    <w:p w14:paraId="333CFF38" w14:textId="77777777" w:rsidR="00373ECE" w:rsidRPr="00E474CC" w:rsidRDefault="00373ECE" w:rsidP="00373ECE">
      <w:pPr>
        <w:pStyle w:val="ListParagraph"/>
        <w:rPr>
          <w:rFonts w:ascii="Arial" w:hAnsi="Arial" w:cs="Arial"/>
          <w:szCs w:val="22"/>
          <w:u w:val="words"/>
        </w:rPr>
      </w:pPr>
    </w:p>
    <w:p w14:paraId="4617DEC9" w14:textId="7F6EDE85" w:rsidR="00373ECE" w:rsidRPr="00E474CC" w:rsidRDefault="00811E04" w:rsidP="008403F3">
      <w:pPr>
        <w:widowControl w:val="0"/>
        <w:ind w:left="3600" w:hanging="360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Item 20:</w:t>
      </w:r>
      <w:r w:rsidR="000439BD" w:rsidRPr="00E474CC">
        <w:rPr>
          <w:rFonts w:ascii="Arial" w:hAnsi="Arial" w:cs="Arial"/>
          <w:szCs w:val="22"/>
        </w:rPr>
        <w:t xml:space="preserve"> </w:t>
      </w:r>
      <w:sdt>
        <w:sdtPr>
          <w:rPr>
            <w:rFonts w:ascii="Arial" w:hAnsi="Arial" w:cs="Arial"/>
            <w:szCs w:val="22"/>
          </w:rPr>
          <w:id w:val="-2030473581"/>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373ECE" w:rsidRPr="00E474CC">
        <w:rPr>
          <w:rFonts w:ascii="Arial" w:hAnsi="Arial" w:cs="Arial"/>
          <w:szCs w:val="22"/>
        </w:rPr>
        <w:t xml:space="preserve"> Yes   </w:t>
      </w:r>
      <w:sdt>
        <w:sdtPr>
          <w:rPr>
            <w:rFonts w:ascii="Arial" w:hAnsi="Arial" w:cs="Arial"/>
            <w:szCs w:val="22"/>
          </w:rPr>
          <w:id w:val="1788234243"/>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373ECE" w:rsidRPr="00E474CC">
        <w:rPr>
          <w:rFonts w:ascii="Arial" w:hAnsi="Arial" w:cs="Arial"/>
          <w:szCs w:val="22"/>
        </w:rPr>
        <w:t xml:space="preserve"> </w:t>
      </w:r>
      <w:proofErr w:type="gramStart"/>
      <w:r w:rsidR="00373ECE" w:rsidRPr="00E474CC">
        <w:rPr>
          <w:rFonts w:ascii="Arial" w:hAnsi="Arial" w:cs="Arial"/>
          <w:szCs w:val="22"/>
        </w:rPr>
        <w:t>No  Does</w:t>
      </w:r>
      <w:proofErr w:type="gramEnd"/>
      <w:r w:rsidR="00373ECE" w:rsidRPr="00E474CC">
        <w:rPr>
          <w:rFonts w:ascii="Arial" w:hAnsi="Arial" w:cs="Arial"/>
          <w:szCs w:val="22"/>
        </w:rPr>
        <w:t xml:space="preserve"> a surgery resident physician initiate trauma care until a general surgeon arrives? </w:t>
      </w:r>
    </w:p>
    <w:p w14:paraId="1CCA9DE3" w14:textId="77777777" w:rsidR="00373ECE" w:rsidRPr="00E474CC" w:rsidRDefault="00373ECE" w:rsidP="00373ECE">
      <w:pPr>
        <w:widowControl w:val="0"/>
        <w:rPr>
          <w:rFonts w:ascii="Arial" w:hAnsi="Arial" w:cs="Arial"/>
          <w:szCs w:val="22"/>
        </w:rPr>
      </w:pPr>
    </w:p>
    <w:p w14:paraId="2417D147" w14:textId="77777777" w:rsidR="000439BD" w:rsidRPr="00E474CC" w:rsidRDefault="00811E04" w:rsidP="000439BD">
      <w:pPr>
        <w:widowControl w:val="0"/>
        <w:ind w:left="990" w:hanging="99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Item 21:</w:t>
      </w:r>
      <w:r w:rsidR="000439BD" w:rsidRPr="00E474CC">
        <w:rPr>
          <w:rFonts w:ascii="Arial" w:hAnsi="Arial" w:cs="Arial"/>
          <w:szCs w:val="22"/>
        </w:rPr>
        <w:t xml:space="preserve"> </w:t>
      </w:r>
      <w:r w:rsidR="00373ECE" w:rsidRPr="00E474CC">
        <w:rPr>
          <w:rFonts w:ascii="Arial" w:hAnsi="Arial" w:cs="Arial"/>
          <w:szCs w:val="22"/>
        </w:rPr>
        <w:t xml:space="preserve">If Item </w:t>
      </w:r>
      <w:r w:rsidR="00470C5A" w:rsidRPr="00E474CC">
        <w:rPr>
          <w:rFonts w:ascii="Arial" w:hAnsi="Arial" w:cs="Arial"/>
          <w:szCs w:val="22"/>
        </w:rPr>
        <w:t>20</w:t>
      </w:r>
      <w:r w:rsidR="00373ECE" w:rsidRPr="00E474CC">
        <w:rPr>
          <w:rFonts w:ascii="Arial" w:hAnsi="Arial" w:cs="Arial"/>
          <w:szCs w:val="22"/>
        </w:rPr>
        <w:t xml:space="preserve"> is Yes, indicate the specialty and graduate level of the resident physicians who provide initial care to the trauma patient in the absence of a general surgeon. </w:t>
      </w:r>
    </w:p>
    <w:p w14:paraId="40C45308" w14:textId="77777777" w:rsidR="00373ECE" w:rsidRPr="00E474CC" w:rsidRDefault="00373ECE" w:rsidP="008403F3">
      <w:pPr>
        <w:widowControl w:val="0"/>
        <w:ind w:left="360" w:firstLine="1440"/>
        <w:rPr>
          <w:rFonts w:ascii="Arial" w:hAnsi="Arial" w:cs="Arial"/>
          <w:szCs w:val="22"/>
        </w:rPr>
      </w:pPr>
      <w:r w:rsidRPr="00E474CC">
        <w:rPr>
          <w:rFonts w:ascii="Arial" w:hAnsi="Arial" w:cs="Arial"/>
          <w:szCs w:val="22"/>
        </w:rPr>
        <w:t xml:space="preserve">Specialty: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r w:rsidRPr="00E474CC">
        <w:rPr>
          <w:rFonts w:ascii="Arial" w:hAnsi="Arial" w:cs="Arial"/>
          <w:szCs w:val="22"/>
        </w:rPr>
        <w:t xml:space="preserve"> PGY:</w:t>
      </w:r>
      <w:r w:rsidRPr="00E474CC">
        <w:rPr>
          <w:rFonts w:ascii="Times New Roman" w:hAnsi="Times New Roman"/>
        </w:rPr>
        <w:t xml:space="preserv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p>
    <w:p w14:paraId="46B22343" w14:textId="77777777" w:rsidR="00373ECE" w:rsidRPr="00E474CC" w:rsidRDefault="00373ECE" w:rsidP="008403F3">
      <w:pPr>
        <w:widowControl w:val="0"/>
        <w:ind w:left="360" w:firstLine="1440"/>
        <w:rPr>
          <w:rFonts w:ascii="Arial" w:hAnsi="Arial" w:cs="Arial"/>
          <w:szCs w:val="22"/>
        </w:rPr>
      </w:pPr>
      <w:r w:rsidRPr="00E474CC">
        <w:rPr>
          <w:rFonts w:ascii="Arial" w:hAnsi="Arial" w:cs="Arial"/>
          <w:szCs w:val="22"/>
        </w:rPr>
        <w:t xml:space="preserve">Specialty: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r w:rsidRPr="00E474CC">
        <w:rPr>
          <w:rFonts w:ascii="Arial" w:hAnsi="Arial" w:cs="Arial"/>
          <w:szCs w:val="22"/>
        </w:rPr>
        <w:t xml:space="preserve"> PGY:</w:t>
      </w:r>
      <w:r w:rsidRPr="00E474CC">
        <w:rPr>
          <w:rFonts w:ascii="Times New Roman" w:hAnsi="Times New Roman"/>
        </w:rPr>
        <w:t xml:space="preserv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p>
    <w:p w14:paraId="3AFF9483" w14:textId="77777777" w:rsidR="00373ECE" w:rsidRPr="00E474CC" w:rsidRDefault="00373ECE" w:rsidP="008403F3">
      <w:pPr>
        <w:widowControl w:val="0"/>
        <w:ind w:left="360" w:firstLine="1440"/>
        <w:rPr>
          <w:rFonts w:ascii="Arial" w:hAnsi="Arial" w:cs="Arial"/>
          <w:szCs w:val="22"/>
          <w:u w:val="words"/>
        </w:rPr>
      </w:pPr>
      <w:r w:rsidRPr="00E474CC">
        <w:rPr>
          <w:rFonts w:ascii="Arial" w:hAnsi="Arial" w:cs="Arial"/>
          <w:szCs w:val="22"/>
        </w:rPr>
        <w:t xml:space="preserve">Specialty: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r w:rsidRPr="00E474CC">
        <w:rPr>
          <w:rFonts w:ascii="Arial" w:hAnsi="Arial" w:cs="Arial"/>
          <w:szCs w:val="22"/>
        </w:rPr>
        <w:t xml:space="preserve"> PGY:</w:t>
      </w:r>
      <w:r w:rsidRPr="00E474CC">
        <w:rPr>
          <w:rFonts w:ascii="Times New Roman" w:hAnsi="Times New Roman"/>
        </w:rPr>
        <w:t xml:space="preserv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p>
    <w:p w14:paraId="79F130E4" w14:textId="77777777" w:rsidR="00373ECE" w:rsidRPr="00E474CC" w:rsidRDefault="00373ECE" w:rsidP="008403F3">
      <w:pPr>
        <w:widowControl w:val="0"/>
        <w:ind w:left="360" w:firstLine="1440"/>
        <w:rPr>
          <w:rFonts w:ascii="Arial" w:hAnsi="Arial" w:cs="Arial"/>
          <w:szCs w:val="22"/>
          <w:u w:val="words"/>
        </w:rPr>
      </w:pPr>
      <w:r w:rsidRPr="00E474CC">
        <w:rPr>
          <w:rFonts w:ascii="Arial" w:hAnsi="Arial" w:cs="Arial"/>
          <w:szCs w:val="22"/>
        </w:rPr>
        <w:t xml:space="preserve">Specialty: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r w:rsidRPr="00E474CC">
        <w:rPr>
          <w:rFonts w:ascii="Arial" w:hAnsi="Arial" w:cs="Arial"/>
          <w:szCs w:val="22"/>
        </w:rPr>
        <w:t xml:space="preserve"> PGY:</w:t>
      </w:r>
      <w:r w:rsidRPr="00E474CC">
        <w:rPr>
          <w:rFonts w:ascii="Times New Roman" w:hAnsi="Times New Roman"/>
        </w:rPr>
        <w:t xml:space="preserv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p>
    <w:p w14:paraId="34ED89B9" w14:textId="77777777" w:rsidR="00AE4927" w:rsidRPr="00E474CC" w:rsidRDefault="00AE4927" w:rsidP="00AE4927">
      <w:pPr>
        <w:pStyle w:val="ListParagraph"/>
        <w:rPr>
          <w:rFonts w:ascii="Arial" w:hAnsi="Arial" w:cs="Arial"/>
          <w:szCs w:val="22"/>
          <w:u w:val="words"/>
        </w:rPr>
      </w:pPr>
    </w:p>
    <w:p w14:paraId="17C95175" w14:textId="4469213C" w:rsidR="00AE4927" w:rsidRPr="00E474CC" w:rsidRDefault="00811E04" w:rsidP="008403F3">
      <w:pPr>
        <w:pStyle w:val="ListParagraph"/>
        <w:widowControl w:val="0"/>
        <w:ind w:left="3600" w:hanging="360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Item 22:</w:t>
      </w:r>
      <w:r w:rsidR="000439BD" w:rsidRPr="00E474CC">
        <w:rPr>
          <w:rFonts w:ascii="Arial" w:hAnsi="Arial" w:cs="Arial"/>
          <w:szCs w:val="22"/>
        </w:rPr>
        <w:t xml:space="preserve"> </w:t>
      </w:r>
      <w:sdt>
        <w:sdtPr>
          <w:rPr>
            <w:rFonts w:ascii="Arial" w:hAnsi="Arial" w:cs="Arial"/>
            <w:szCs w:val="22"/>
          </w:rPr>
          <w:id w:val="-68357621"/>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AE4927" w:rsidRPr="00E474CC">
        <w:rPr>
          <w:rFonts w:ascii="Arial" w:hAnsi="Arial" w:cs="Arial"/>
          <w:szCs w:val="22"/>
        </w:rPr>
        <w:t xml:space="preserve"> Yes  </w:t>
      </w:r>
      <w:sdt>
        <w:sdtPr>
          <w:rPr>
            <w:rFonts w:ascii="Arial" w:hAnsi="Arial" w:cs="Arial"/>
            <w:szCs w:val="22"/>
          </w:rPr>
          <w:id w:val="1203596573"/>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AE4927" w:rsidRPr="00E474CC">
        <w:rPr>
          <w:rFonts w:ascii="Arial" w:hAnsi="Arial" w:cs="Arial"/>
          <w:szCs w:val="22"/>
        </w:rPr>
        <w:t xml:space="preserve"> </w:t>
      </w:r>
      <w:proofErr w:type="gramStart"/>
      <w:r w:rsidR="00AE4927" w:rsidRPr="00E474CC">
        <w:rPr>
          <w:rFonts w:ascii="Arial" w:hAnsi="Arial" w:cs="Arial"/>
          <w:szCs w:val="22"/>
        </w:rPr>
        <w:t>No</w:t>
      </w:r>
      <w:r w:rsidR="00373ECE" w:rsidRPr="00E474CC">
        <w:rPr>
          <w:rFonts w:ascii="Arial" w:hAnsi="Arial" w:cs="Arial"/>
          <w:szCs w:val="22"/>
        </w:rPr>
        <w:t xml:space="preserve">  D</w:t>
      </w:r>
      <w:r w:rsidR="00AE4927" w:rsidRPr="00E474CC">
        <w:rPr>
          <w:rFonts w:ascii="Arial" w:hAnsi="Arial" w:cs="Arial"/>
          <w:szCs w:val="22"/>
        </w:rPr>
        <w:t>oes</w:t>
      </w:r>
      <w:proofErr w:type="gramEnd"/>
      <w:r w:rsidR="00AE4927" w:rsidRPr="00E474CC">
        <w:rPr>
          <w:rFonts w:ascii="Arial" w:hAnsi="Arial" w:cs="Arial"/>
          <w:szCs w:val="22"/>
        </w:rPr>
        <w:t xml:space="preserve"> the general surgeon respond to the ED upon patient arrival when given a </w:t>
      </w:r>
      <w:r w:rsidR="00E72314" w:rsidRPr="00E474CC">
        <w:rPr>
          <w:rFonts w:ascii="Arial" w:hAnsi="Arial" w:cs="Arial"/>
          <w:szCs w:val="22"/>
        </w:rPr>
        <w:t>15</w:t>
      </w:r>
      <w:r w:rsidR="0008050E" w:rsidRPr="00E474CC">
        <w:rPr>
          <w:rFonts w:ascii="Arial" w:hAnsi="Arial" w:cs="Arial"/>
          <w:szCs w:val="22"/>
        </w:rPr>
        <w:t>-</w:t>
      </w:r>
      <w:r w:rsidR="00AE4927" w:rsidRPr="00E474CC">
        <w:rPr>
          <w:rFonts w:ascii="Arial" w:hAnsi="Arial" w:cs="Arial"/>
          <w:szCs w:val="22"/>
        </w:rPr>
        <w:t>minute notification for activation</w:t>
      </w:r>
      <w:r w:rsidR="00373ECE" w:rsidRPr="00E474CC">
        <w:rPr>
          <w:rFonts w:ascii="Arial" w:hAnsi="Arial" w:cs="Arial"/>
          <w:szCs w:val="22"/>
        </w:rPr>
        <w:t xml:space="preserve"> and a PGY </w:t>
      </w:r>
      <w:r w:rsidR="0008050E" w:rsidRPr="00E474CC">
        <w:rPr>
          <w:rFonts w:ascii="Arial" w:hAnsi="Arial" w:cs="Arial"/>
          <w:szCs w:val="22"/>
        </w:rPr>
        <w:t>four-</w:t>
      </w:r>
      <w:r w:rsidR="00373ECE" w:rsidRPr="00E474CC">
        <w:rPr>
          <w:rFonts w:ascii="Arial" w:hAnsi="Arial" w:cs="Arial"/>
          <w:szCs w:val="22"/>
        </w:rPr>
        <w:t>year or higher surgical resident initiates evaluation and treatment</w:t>
      </w:r>
      <w:r w:rsidR="00AE4927" w:rsidRPr="00E474CC">
        <w:rPr>
          <w:rFonts w:ascii="Arial" w:hAnsi="Arial" w:cs="Arial"/>
          <w:szCs w:val="22"/>
        </w:rPr>
        <w:t xml:space="preserve">? </w:t>
      </w:r>
    </w:p>
    <w:p w14:paraId="2146A16A" w14:textId="77777777" w:rsidR="007B0762" w:rsidRPr="00E474CC" w:rsidRDefault="007B0762" w:rsidP="003C60E7">
      <w:pPr>
        <w:widowControl w:val="0"/>
        <w:rPr>
          <w:rFonts w:ascii="Arial" w:hAnsi="Arial" w:cs="Arial"/>
          <w:szCs w:val="22"/>
        </w:rPr>
      </w:pPr>
    </w:p>
    <w:p w14:paraId="2DAB23EB" w14:textId="54757A8B" w:rsidR="00E86F6B" w:rsidRPr="00E474CC" w:rsidRDefault="00811E04" w:rsidP="008403F3">
      <w:pPr>
        <w:pStyle w:val="ListParagraph"/>
        <w:widowControl w:val="0"/>
        <w:ind w:left="3600" w:hanging="360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Item 23:</w:t>
      </w:r>
      <w:r w:rsidR="000439BD" w:rsidRPr="00E474CC">
        <w:rPr>
          <w:rFonts w:ascii="Arial" w:hAnsi="Arial" w:cs="Arial"/>
          <w:szCs w:val="22"/>
        </w:rPr>
        <w:t xml:space="preserve"> </w:t>
      </w:r>
      <w:sdt>
        <w:sdtPr>
          <w:rPr>
            <w:rFonts w:ascii="Arial" w:hAnsi="Arial" w:cs="Arial"/>
            <w:szCs w:val="22"/>
          </w:rPr>
          <w:id w:val="1325853526"/>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073E1C" w:rsidRPr="00E474CC">
        <w:rPr>
          <w:rFonts w:ascii="Arial" w:hAnsi="Arial" w:cs="Arial"/>
          <w:szCs w:val="22"/>
        </w:rPr>
        <w:t xml:space="preserve"> Yes </w:t>
      </w:r>
      <w:sdt>
        <w:sdtPr>
          <w:rPr>
            <w:rFonts w:ascii="Arial" w:hAnsi="Arial" w:cs="Arial"/>
            <w:szCs w:val="22"/>
          </w:rPr>
          <w:id w:val="1693565396"/>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302B30" w:rsidRPr="00E474CC">
        <w:rPr>
          <w:rFonts w:ascii="Arial" w:hAnsi="Arial" w:cs="Arial"/>
          <w:szCs w:val="22"/>
        </w:rPr>
        <w:t xml:space="preserve"> </w:t>
      </w:r>
      <w:r w:rsidR="00073E1C" w:rsidRPr="00E474CC">
        <w:rPr>
          <w:rFonts w:ascii="Arial" w:hAnsi="Arial" w:cs="Arial"/>
          <w:szCs w:val="22"/>
        </w:rPr>
        <w:t>No</w:t>
      </w:r>
      <w:r w:rsidR="003C60E7" w:rsidRPr="00E474CC">
        <w:rPr>
          <w:rFonts w:ascii="Arial" w:hAnsi="Arial" w:cs="Arial"/>
          <w:szCs w:val="22"/>
        </w:rPr>
        <w:t xml:space="preserve"> </w:t>
      </w:r>
      <w:r w:rsidR="003A18A6" w:rsidRPr="00E474CC">
        <w:rPr>
          <w:rFonts w:ascii="Arial" w:hAnsi="Arial" w:cs="Arial"/>
          <w:szCs w:val="22"/>
        </w:rPr>
        <w:t xml:space="preserve"> </w:t>
      </w:r>
      <w:r w:rsidR="003C60E7" w:rsidRPr="00E474CC">
        <w:rPr>
          <w:rFonts w:ascii="Arial" w:hAnsi="Arial" w:cs="Arial"/>
          <w:szCs w:val="22"/>
        </w:rPr>
        <w:t xml:space="preserve"> </w:t>
      </w:r>
      <w:r w:rsidR="00DD0B6E" w:rsidRPr="00E474CC">
        <w:rPr>
          <w:rFonts w:ascii="Arial" w:hAnsi="Arial" w:cs="Arial"/>
          <w:szCs w:val="22"/>
        </w:rPr>
        <w:t>Is</w:t>
      </w:r>
      <w:r w:rsidR="00582D8E" w:rsidRPr="00E474CC">
        <w:rPr>
          <w:rFonts w:ascii="Arial" w:hAnsi="Arial" w:cs="Arial"/>
          <w:szCs w:val="22"/>
        </w:rPr>
        <w:t xml:space="preserve"> </w:t>
      </w:r>
      <w:r w:rsidR="00DD0B6E" w:rsidRPr="00E474CC">
        <w:rPr>
          <w:rFonts w:ascii="Arial" w:hAnsi="Arial" w:cs="Arial"/>
          <w:szCs w:val="22"/>
        </w:rPr>
        <w:t>general</w:t>
      </w:r>
      <w:r w:rsidR="00582D8E" w:rsidRPr="00E474CC">
        <w:rPr>
          <w:rFonts w:ascii="Arial" w:hAnsi="Arial" w:cs="Arial"/>
          <w:szCs w:val="22"/>
        </w:rPr>
        <w:t xml:space="preserve"> </w:t>
      </w:r>
      <w:r w:rsidR="00DD0B6E" w:rsidRPr="00E474CC">
        <w:rPr>
          <w:rFonts w:ascii="Arial" w:hAnsi="Arial" w:cs="Arial"/>
          <w:szCs w:val="22"/>
        </w:rPr>
        <w:t>surgeon</w:t>
      </w:r>
      <w:r w:rsidR="00582D8E" w:rsidRPr="00E474CC">
        <w:rPr>
          <w:rFonts w:ascii="Arial" w:hAnsi="Arial" w:cs="Arial"/>
          <w:szCs w:val="22"/>
        </w:rPr>
        <w:t xml:space="preserve"> </w:t>
      </w:r>
      <w:r w:rsidR="00DD0B6E" w:rsidRPr="00E474CC">
        <w:rPr>
          <w:rFonts w:ascii="Arial" w:hAnsi="Arial" w:cs="Arial"/>
          <w:szCs w:val="22"/>
        </w:rPr>
        <w:t>compliance</w:t>
      </w:r>
      <w:r w:rsidR="00582D8E" w:rsidRPr="00E474CC">
        <w:rPr>
          <w:rFonts w:ascii="Arial" w:hAnsi="Arial" w:cs="Arial"/>
          <w:szCs w:val="22"/>
        </w:rPr>
        <w:t xml:space="preserve"> </w:t>
      </w:r>
      <w:r w:rsidR="00DD0B6E" w:rsidRPr="00E474CC">
        <w:rPr>
          <w:rFonts w:ascii="Arial" w:hAnsi="Arial" w:cs="Arial"/>
          <w:szCs w:val="22"/>
        </w:rPr>
        <w:t>to</w:t>
      </w:r>
      <w:r w:rsidR="00582D8E" w:rsidRPr="00E474CC">
        <w:rPr>
          <w:rFonts w:ascii="Arial" w:hAnsi="Arial" w:cs="Arial"/>
          <w:szCs w:val="22"/>
        </w:rPr>
        <w:t xml:space="preserve"> </w:t>
      </w:r>
      <w:r w:rsidR="00DD0B6E" w:rsidRPr="00E474CC">
        <w:rPr>
          <w:rFonts w:ascii="Arial" w:hAnsi="Arial" w:cs="Arial"/>
          <w:szCs w:val="22"/>
        </w:rPr>
        <w:t>the</w:t>
      </w:r>
      <w:r w:rsidR="00582D8E" w:rsidRPr="00E474CC">
        <w:rPr>
          <w:rFonts w:ascii="Arial" w:hAnsi="Arial" w:cs="Arial"/>
          <w:szCs w:val="22"/>
        </w:rPr>
        <w:t xml:space="preserve"> </w:t>
      </w:r>
      <w:r w:rsidR="00DD0B6E" w:rsidRPr="00E474CC">
        <w:rPr>
          <w:rFonts w:ascii="Arial" w:hAnsi="Arial" w:cs="Arial"/>
          <w:szCs w:val="22"/>
        </w:rPr>
        <w:t>response</w:t>
      </w:r>
      <w:r w:rsidR="00582D8E" w:rsidRPr="00E474CC">
        <w:rPr>
          <w:rFonts w:ascii="Arial" w:hAnsi="Arial" w:cs="Arial"/>
          <w:szCs w:val="22"/>
        </w:rPr>
        <w:t xml:space="preserve"> </w:t>
      </w:r>
      <w:r w:rsidR="00DD0B6E" w:rsidRPr="00E474CC">
        <w:rPr>
          <w:rFonts w:ascii="Arial" w:hAnsi="Arial" w:cs="Arial"/>
          <w:szCs w:val="22"/>
        </w:rPr>
        <w:t>requirement</w:t>
      </w:r>
      <w:r w:rsidR="00373ECE" w:rsidRPr="00E474CC">
        <w:rPr>
          <w:rFonts w:ascii="Arial" w:hAnsi="Arial" w:cs="Arial"/>
          <w:szCs w:val="22"/>
        </w:rPr>
        <w:t>s</w:t>
      </w:r>
      <w:r w:rsidR="000E0721" w:rsidRPr="00E474CC">
        <w:rPr>
          <w:rFonts w:ascii="Arial" w:hAnsi="Arial" w:cs="Arial"/>
          <w:szCs w:val="22"/>
        </w:rPr>
        <w:t xml:space="preserve"> (</w:t>
      </w:r>
      <w:r w:rsidR="001279B4" w:rsidRPr="00E474CC">
        <w:rPr>
          <w:rFonts w:ascii="Arial" w:hAnsi="Arial" w:cs="Arial"/>
          <w:szCs w:val="22"/>
        </w:rPr>
        <w:t>five</w:t>
      </w:r>
      <w:r w:rsidR="000E0721" w:rsidRPr="00E474CC">
        <w:rPr>
          <w:rFonts w:ascii="Arial" w:hAnsi="Arial" w:cs="Arial"/>
          <w:szCs w:val="22"/>
        </w:rPr>
        <w:t xml:space="preserve">, </w:t>
      </w:r>
      <w:r w:rsidR="00E72314" w:rsidRPr="00E474CC">
        <w:rPr>
          <w:rFonts w:ascii="Arial" w:hAnsi="Arial" w:cs="Arial"/>
          <w:szCs w:val="22"/>
        </w:rPr>
        <w:t>15</w:t>
      </w:r>
      <w:r w:rsidR="000E0721" w:rsidRPr="00E474CC">
        <w:rPr>
          <w:rFonts w:ascii="Arial" w:hAnsi="Arial" w:cs="Arial"/>
          <w:szCs w:val="22"/>
        </w:rPr>
        <w:t>, or 30 minutes)</w:t>
      </w:r>
      <w:r w:rsidR="00582D8E" w:rsidRPr="00E474CC">
        <w:rPr>
          <w:rFonts w:ascii="Arial" w:hAnsi="Arial" w:cs="Arial"/>
          <w:szCs w:val="22"/>
        </w:rPr>
        <w:t xml:space="preserve"> </w:t>
      </w:r>
      <w:r w:rsidR="00DD0B6E" w:rsidRPr="00E474CC">
        <w:rPr>
          <w:rFonts w:ascii="Arial" w:hAnsi="Arial" w:cs="Arial"/>
          <w:szCs w:val="22"/>
        </w:rPr>
        <w:t>monitored</w:t>
      </w:r>
      <w:r w:rsidR="00582D8E" w:rsidRPr="00E474CC">
        <w:rPr>
          <w:rFonts w:ascii="Arial" w:hAnsi="Arial" w:cs="Arial"/>
          <w:szCs w:val="22"/>
        </w:rPr>
        <w:t xml:space="preserve"> </w:t>
      </w:r>
      <w:r w:rsidR="00DD0B6E" w:rsidRPr="00E474CC">
        <w:rPr>
          <w:rFonts w:ascii="Arial" w:hAnsi="Arial" w:cs="Arial"/>
          <w:szCs w:val="22"/>
        </w:rPr>
        <w:t>in</w:t>
      </w:r>
      <w:r w:rsidR="00582D8E" w:rsidRPr="00E474CC">
        <w:rPr>
          <w:rFonts w:ascii="Arial" w:hAnsi="Arial" w:cs="Arial"/>
          <w:szCs w:val="22"/>
        </w:rPr>
        <w:t xml:space="preserve"> </w:t>
      </w:r>
      <w:r w:rsidR="00DD0B6E" w:rsidRPr="00E474CC">
        <w:rPr>
          <w:rFonts w:ascii="Arial" w:hAnsi="Arial" w:cs="Arial"/>
          <w:szCs w:val="22"/>
        </w:rPr>
        <w:t>the</w:t>
      </w:r>
      <w:r w:rsidR="00582D8E" w:rsidRPr="00E474CC">
        <w:rPr>
          <w:rFonts w:ascii="Arial" w:hAnsi="Arial" w:cs="Arial"/>
          <w:szCs w:val="22"/>
        </w:rPr>
        <w:t xml:space="preserve"> </w:t>
      </w:r>
      <w:r w:rsidR="00DD0B6E" w:rsidRPr="00E474CC">
        <w:rPr>
          <w:rFonts w:ascii="Arial" w:hAnsi="Arial" w:cs="Arial"/>
          <w:szCs w:val="22"/>
        </w:rPr>
        <w:t>QI</w:t>
      </w:r>
      <w:r w:rsidR="00582D8E" w:rsidRPr="00E474CC">
        <w:rPr>
          <w:rFonts w:ascii="Arial" w:hAnsi="Arial" w:cs="Arial"/>
          <w:szCs w:val="22"/>
        </w:rPr>
        <w:t xml:space="preserve"> </w:t>
      </w:r>
      <w:r w:rsidR="00DD0B6E" w:rsidRPr="00E474CC">
        <w:rPr>
          <w:rFonts w:ascii="Arial" w:hAnsi="Arial" w:cs="Arial"/>
          <w:szCs w:val="22"/>
        </w:rPr>
        <w:t>Program?</w:t>
      </w:r>
      <w:r w:rsidR="00582D8E" w:rsidRPr="00E474CC">
        <w:rPr>
          <w:rFonts w:ascii="Arial" w:hAnsi="Arial" w:cs="Arial"/>
          <w:szCs w:val="22"/>
        </w:rPr>
        <w:t xml:space="preserve"> </w:t>
      </w:r>
    </w:p>
    <w:p w14:paraId="198DC1FE" w14:textId="77777777" w:rsidR="007B0762" w:rsidRPr="00E474CC" w:rsidRDefault="007B0762" w:rsidP="003C60E7">
      <w:pPr>
        <w:widowControl w:val="0"/>
        <w:ind w:left="900" w:hanging="900"/>
        <w:rPr>
          <w:rFonts w:ascii="Arial" w:hAnsi="Arial" w:cs="Arial"/>
          <w:b/>
          <w:szCs w:val="22"/>
        </w:rPr>
      </w:pPr>
    </w:p>
    <w:p w14:paraId="6E57FC05" w14:textId="77777777" w:rsidR="00107C0F" w:rsidRPr="00E474CC" w:rsidRDefault="008403F3" w:rsidP="008403F3">
      <w:pPr>
        <w:pStyle w:val="ListParagraph"/>
        <w:widowControl w:val="0"/>
        <w:ind w:left="1170" w:hanging="117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Item 24:</w:t>
      </w:r>
      <w:r w:rsidR="000439BD" w:rsidRPr="00E474CC">
        <w:rPr>
          <w:rFonts w:ascii="Arial" w:hAnsi="Arial" w:cs="Arial"/>
          <w:szCs w:val="22"/>
        </w:rPr>
        <w:t xml:space="preserve"> </w:t>
      </w:r>
      <w:r w:rsidR="00DD0B6E" w:rsidRPr="00E474CC">
        <w:rPr>
          <w:rFonts w:ascii="Arial" w:hAnsi="Arial" w:cs="Arial"/>
          <w:szCs w:val="22"/>
        </w:rPr>
        <w:t>If</w:t>
      </w:r>
      <w:r w:rsidR="00582D8E" w:rsidRPr="00E474CC">
        <w:rPr>
          <w:rFonts w:ascii="Arial" w:hAnsi="Arial" w:cs="Arial"/>
          <w:szCs w:val="22"/>
        </w:rPr>
        <w:t xml:space="preserve"> </w:t>
      </w:r>
      <w:r w:rsidR="00DD0B6E" w:rsidRPr="00E474CC">
        <w:rPr>
          <w:rFonts w:ascii="Arial" w:hAnsi="Arial" w:cs="Arial"/>
          <w:szCs w:val="22"/>
        </w:rPr>
        <w:t>Item</w:t>
      </w:r>
      <w:r w:rsidR="00070057" w:rsidRPr="00E474CC">
        <w:rPr>
          <w:rFonts w:ascii="Arial" w:hAnsi="Arial" w:cs="Arial"/>
          <w:szCs w:val="22"/>
        </w:rPr>
        <w:t xml:space="preserve"> </w:t>
      </w:r>
      <w:r w:rsidR="00470C5A" w:rsidRPr="00E474CC">
        <w:rPr>
          <w:rFonts w:ascii="Arial" w:hAnsi="Arial" w:cs="Arial"/>
          <w:szCs w:val="22"/>
        </w:rPr>
        <w:t>23</w:t>
      </w:r>
      <w:r w:rsidR="00582D8E" w:rsidRPr="00E474CC">
        <w:rPr>
          <w:rFonts w:ascii="Arial" w:hAnsi="Arial" w:cs="Arial"/>
          <w:szCs w:val="22"/>
        </w:rPr>
        <w:t xml:space="preserve"> </w:t>
      </w:r>
      <w:r w:rsidR="00DD0B6E"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DD0B6E" w:rsidRPr="00E474CC">
        <w:rPr>
          <w:rFonts w:ascii="Arial" w:hAnsi="Arial" w:cs="Arial"/>
          <w:szCs w:val="22"/>
        </w:rPr>
        <w:t>o,</w:t>
      </w:r>
      <w:r w:rsidR="00582D8E" w:rsidRPr="00E474CC">
        <w:rPr>
          <w:rFonts w:ascii="Arial" w:hAnsi="Arial" w:cs="Arial"/>
          <w:szCs w:val="22"/>
        </w:rPr>
        <w:t xml:space="preserve"> </w:t>
      </w:r>
      <w:r w:rsidR="00DD0B6E" w:rsidRPr="00E474CC">
        <w:rPr>
          <w:rFonts w:ascii="Arial" w:hAnsi="Arial" w:cs="Arial"/>
          <w:szCs w:val="22"/>
        </w:rPr>
        <w:t>explain</w:t>
      </w:r>
      <w:r w:rsidR="00582D8E" w:rsidRPr="00E474CC">
        <w:rPr>
          <w:rFonts w:ascii="Arial" w:hAnsi="Arial" w:cs="Arial"/>
          <w:szCs w:val="22"/>
        </w:rPr>
        <w:t xml:space="preserve"> </w:t>
      </w:r>
      <w:r w:rsidR="003C60E7" w:rsidRPr="00E474CC">
        <w:rPr>
          <w:rFonts w:ascii="Arial" w:hAnsi="Arial" w:cs="Arial"/>
          <w:szCs w:val="22"/>
        </w:rPr>
        <w:t xml:space="preserve">how the trauma </w:t>
      </w:r>
      <w:r w:rsidR="00373ECE" w:rsidRPr="00E474CC">
        <w:rPr>
          <w:rFonts w:ascii="Arial" w:hAnsi="Arial" w:cs="Arial"/>
          <w:szCs w:val="22"/>
        </w:rPr>
        <w:t>service ensures timely general surgeon</w:t>
      </w:r>
      <w:r w:rsidR="003C60E7" w:rsidRPr="00E474CC">
        <w:rPr>
          <w:rFonts w:ascii="Arial" w:hAnsi="Arial" w:cs="Arial"/>
          <w:szCs w:val="22"/>
        </w:rPr>
        <w:t xml:space="preserve"> response for activations (limit response to </w:t>
      </w:r>
      <w:r w:rsidR="00DE1B9C" w:rsidRPr="00E474CC">
        <w:rPr>
          <w:rFonts w:ascii="Arial" w:hAnsi="Arial" w:cs="Arial"/>
          <w:szCs w:val="22"/>
        </w:rPr>
        <w:t>5</w:t>
      </w:r>
      <w:r w:rsidR="003C60E7" w:rsidRPr="00E474CC">
        <w:rPr>
          <w:rFonts w:ascii="Arial" w:hAnsi="Arial" w:cs="Arial"/>
          <w:szCs w:val="22"/>
        </w:rPr>
        <w:t>00 characters)</w:t>
      </w:r>
      <w:r w:rsidR="00DD0B6E" w:rsidRPr="00E474CC">
        <w:rPr>
          <w:rFonts w:ascii="Arial" w:hAnsi="Arial" w:cs="Arial"/>
          <w:szCs w:val="22"/>
        </w:rPr>
        <w:t>:</w:t>
      </w:r>
      <w:r w:rsidR="00582D8E" w:rsidRPr="00E474CC">
        <w:rPr>
          <w:rFonts w:ascii="Arial" w:hAnsi="Arial" w:cs="Arial"/>
          <w:szCs w:val="22"/>
        </w:rPr>
        <w:t xml:space="preserve"> </w:t>
      </w:r>
      <w:r w:rsidR="00DE1B9C" w:rsidRPr="00E474CC">
        <w:rPr>
          <w:rFonts w:ascii="Arial" w:hAnsi="Arial" w:cs="Arial"/>
          <w:szCs w:val="22"/>
          <w:u w:val="words"/>
        </w:rPr>
        <w:fldChar w:fldCharType="begin">
          <w:ffData>
            <w:name w:val=""/>
            <w:enabled/>
            <w:calcOnExit w:val="0"/>
            <w:textInput>
              <w:maxLength w:val="500"/>
              <w:format w:val="FIRST CAPITAL"/>
            </w:textInput>
          </w:ffData>
        </w:fldChar>
      </w:r>
      <w:r w:rsidR="00DE1B9C" w:rsidRPr="00E474CC">
        <w:rPr>
          <w:rFonts w:ascii="Arial" w:hAnsi="Arial" w:cs="Arial"/>
          <w:szCs w:val="22"/>
          <w:u w:val="words"/>
        </w:rPr>
        <w:instrText xml:space="preserve"> FORMTEXT </w:instrText>
      </w:r>
      <w:r w:rsidR="00DE1B9C" w:rsidRPr="00E474CC">
        <w:rPr>
          <w:rFonts w:ascii="Arial" w:hAnsi="Arial" w:cs="Arial"/>
          <w:szCs w:val="22"/>
          <w:u w:val="words"/>
        </w:rPr>
      </w:r>
      <w:r w:rsidR="00DE1B9C" w:rsidRPr="00E474CC">
        <w:rPr>
          <w:rFonts w:ascii="Arial" w:hAnsi="Arial" w:cs="Arial"/>
          <w:szCs w:val="22"/>
          <w:u w:val="words"/>
        </w:rPr>
        <w:fldChar w:fldCharType="separate"/>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szCs w:val="22"/>
          <w:u w:val="words"/>
        </w:rPr>
        <w:fldChar w:fldCharType="end"/>
      </w:r>
      <w:r w:rsidR="00582D8E" w:rsidRPr="00E474CC">
        <w:rPr>
          <w:rFonts w:ascii="Arial" w:hAnsi="Arial" w:cs="Arial"/>
          <w:szCs w:val="22"/>
        </w:rPr>
        <w:t xml:space="preserve"> </w:t>
      </w:r>
    </w:p>
    <w:p w14:paraId="406C4859" w14:textId="77777777" w:rsidR="003A18A6" w:rsidRPr="00E474CC" w:rsidRDefault="003A18A6" w:rsidP="00107C0F">
      <w:pPr>
        <w:widowControl w:val="0"/>
        <w:ind w:left="900" w:hanging="900"/>
        <w:rPr>
          <w:rFonts w:ascii="Arial" w:hAnsi="Arial" w:cs="Arial"/>
          <w:szCs w:val="22"/>
        </w:rPr>
      </w:pPr>
    </w:p>
    <w:p w14:paraId="152053FA" w14:textId="67C1C016" w:rsidR="003A18A6" w:rsidRPr="00E474CC" w:rsidRDefault="008403F3" w:rsidP="008403F3">
      <w:pPr>
        <w:pStyle w:val="ListParagraph"/>
        <w:widowControl w:val="0"/>
        <w:ind w:left="3600" w:hanging="3600"/>
        <w:rPr>
          <w:rFonts w:ascii="Arial" w:hAnsi="Arial" w:cs="Arial"/>
          <w:szCs w:val="22"/>
        </w:rPr>
      </w:pPr>
      <w:r w:rsidRPr="00E474CC">
        <w:rPr>
          <w:rFonts w:ascii="Arial" w:hAnsi="Arial" w:cs="Arial"/>
          <w:b/>
          <w:szCs w:val="22"/>
        </w:rPr>
        <w:t xml:space="preserve">Section </w:t>
      </w:r>
      <w:r w:rsidR="000439BD" w:rsidRPr="00E474CC">
        <w:rPr>
          <w:rFonts w:ascii="Arial" w:hAnsi="Arial" w:cs="Arial"/>
          <w:b/>
          <w:szCs w:val="22"/>
        </w:rPr>
        <w:t>Item 25:</w:t>
      </w:r>
      <w:r w:rsidR="000439BD" w:rsidRPr="00E474CC">
        <w:rPr>
          <w:rFonts w:ascii="Arial" w:hAnsi="Arial" w:cs="Arial"/>
          <w:szCs w:val="22"/>
        </w:rPr>
        <w:t xml:space="preserve"> </w:t>
      </w:r>
      <w:sdt>
        <w:sdtPr>
          <w:rPr>
            <w:rFonts w:ascii="Arial" w:hAnsi="Arial" w:cs="Arial"/>
            <w:szCs w:val="22"/>
          </w:rPr>
          <w:id w:val="1958445918"/>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073E1C" w:rsidRPr="00E474CC">
        <w:rPr>
          <w:rFonts w:ascii="Arial" w:hAnsi="Arial" w:cs="Arial"/>
          <w:szCs w:val="22"/>
        </w:rPr>
        <w:t xml:space="preserve"> Yes </w:t>
      </w:r>
      <w:r w:rsidR="00F053E0" w:rsidRPr="00E474CC">
        <w:rPr>
          <w:rFonts w:ascii="Arial" w:hAnsi="Arial" w:cs="Arial"/>
          <w:szCs w:val="22"/>
        </w:rPr>
        <w:t xml:space="preserve"> </w:t>
      </w:r>
      <w:sdt>
        <w:sdtPr>
          <w:rPr>
            <w:rFonts w:ascii="Arial" w:hAnsi="Arial" w:cs="Arial"/>
            <w:szCs w:val="22"/>
          </w:rPr>
          <w:id w:val="-123703881"/>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302B30" w:rsidRPr="00E474CC">
        <w:rPr>
          <w:rFonts w:ascii="Arial" w:hAnsi="Arial" w:cs="Arial"/>
          <w:szCs w:val="22"/>
        </w:rPr>
        <w:t xml:space="preserve"> </w:t>
      </w:r>
      <w:r w:rsidR="00073E1C" w:rsidRPr="00E474CC">
        <w:rPr>
          <w:rFonts w:ascii="Arial" w:hAnsi="Arial" w:cs="Arial"/>
          <w:szCs w:val="22"/>
        </w:rPr>
        <w:t>No</w:t>
      </w:r>
      <w:r w:rsidR="003C60E7" w:rsidRPr="00E474CC">
        <w:rPr>
          <w:rFonts w:ascii="Arial" w:hAnsi="Arial" w:cs="Arial"/>
          <w:szCs w:val="22"/>
        </w:rPr>
        <w:t xml:space="preserve"> </w:t>
      </w:r>
      <w:r w:rsidR="003A18A6" w:rsidRPr="00E474CC">
        <w:rPr>
          <w:rFonts w:ascii="Arial" w:hAnsi="Arial" w:cs="Arial"/>
          <w:szCs w:val="22"/>
        </w:rPr>
        <w:t xml:space="preserve"> </w:t>
      </w:r>
      <w:r w:rsidR="003C60E7" w:rsidRPr="00E474CC">
        <w:rPr>
          <w:rFonts w:ascii="Arial" w:hAnsi="Arial" w:cs="Arial"/>
          <w:szCs w:val="22"/>
        </w:rPr>
        <w:t xml:space="preserve"> </w:t>
      </w:r>
      <w:r w:rsidR="00DD0B6E" w:rsidRPr="00E474CC">
        <w:rPr>
          <w:rFonts w:ascii="Arial" w:hAnsi="Arial" w:cs="Arial"/>
          <w:szCs w:val="22"/>
        </w:rPr>
        <w:t>Do</w:t>
      </w:r>
      <w:r w:rsidR="00582D8E" w:rsidRPr="00E474CC">
        <w:rPr>
          <w:rFonts w:ascii="Arial" w:hAnsi="Arial" w:cs="Arial"/>
          <w:szCs w:val="22"/>
        </w:rPr>
        <w:t xml:space="preserve"> </w:t>
      </w:r>
      <w:r w:rsidR="00DD0B6E" w:rsidRPr="00E474CC">
        <w:rPr>
          <w:rFonts w:ascii="Arial" w:hAnsi="Arial" w:cs="Arial"/>
          <w:szCs w:val="22"/>
        </w:rPr>
        <w:t>any</w:t>
      </w:r>
      <w:r w:rsidR="00582D8E" w:rsidRPr="00E474CC">
        <w:rPr>
          <w:rFonts w:ascii="Arial" w:hAnsi="Arial" w:cs="Arial"/>
          <w:szCs w:val="22"/>
        </w:rPr>
        <w:t xml:space="preserve"> </w:t>
      </w:r>
      <w:r w:rsidR="00DD0B6E" w:rsidRPr="00E474CC">
        <w:rPr>
          <w:rFonts w:ascii="Arial" w:hAnsi="Arial" w:cs="Arial"/>
          <w:szCs w:val="22"/>
        </w:rPr>
        <w:t>general</w:t>
      </w:r>
      <w:r w:rsidR="00582D8E" w:rsidRPr="00E474CC">
        <w:rPr>
          <w:rFonts w:ascii="Arial" w:hAnsi="Arial" w:cs="Arial"/>
          <w:szCs w:val="22"/>
        </w:rPr>
        <w:t xml:space="preserve"> </w:t>
      </w:r>
      <w:r w:rsidR="00DD0B6E" w:rsidRPr="00E474CC">
        <w:rPr>
          <w:rFonts w:ascii="Arial" w:hAnsi="Arial" w:cs="Arial"/>
          <w:szCs w:val="22"/>
        </w:rPr>
        <w:t>surgeons</w:t>
      </w:r>
      <w:r w:rsidR="00582D8E" w:rsidRPr="00E474CC">
        <w:rPr>
          <w:rFonts w:ascii="Arial" w:hAnsi="Arial" w:cs="Arial"/>
          <w:szCs w:val="22"/>
        </w:rPr>
        <w:t xml:space="preserve"> </w:t>
      </w:r>
      <w:r w:rsidR="00DD0B6E" w:rsidRPr="00E474CC">
        <w:rPr>
          <w:rFonts w:ascii="Arial" w:hAnsi="Arial" w:cs="Arial"/>
          <w:szCs w:val="22"/>
        </w:rPr>
        <w:t>take</w:t>
      </w:r>
      <w:r w:rsidR="00582D8E" w:rsidRPr="00E474CC">
        <w:rPr>
          <w:rFonts w:ascii="Arial" w:hAnsi="Arial" w:cs="Arial"/>
          <w:szCs w:val="22"/>
        </w:rPr>
        <w:t xml:space="preserve"> </w:t>
      </w:r>
      <w:r w:rsidR="00DD0B6E" w:rsidRPr="00E474CC">
        <w:rPr>
          <w:rFonts w:ascii="Arial" w:hAnsi="Arial" w:cs="Arial"/>
          <w:szCs w:val="22"/>
        </w:rPr>
        <w:t>emergency</w:t>
      </w:r>
      <w:r w:rsidR="00582D8E" w:rsidRPr="00E474CC">
        <w:rPr>
          <w:rFonts w:ascii="Arial" w:hAnsi="Arial" w:cs="Arial"/>
          <w:szCs w:val="22"/>
        </w:rPr>
        <w:t xml:space="preserve"> </w:t>
      </w:r>
      <w:r w:rsidR="00DD0B6E" w:rsidRPr="00E474CC">
        <w:rPr>
          <w:rFonts w:ascii="Arial" w:hAnsi="Arial" w:cs="Arial"/>
          <w:szCs w:val="22"/>
        </w:rPr>
        <w:t>or</w:t>
      </w:r>
      <w:r w:rsidR="00582D8E" w:rsidRPr="00E474CC">
        <w:rPr>
          <w:rFonts w:ascii="Arial" w:hAnsi="Arial" w:cs="Arial"/>
          <w:szCs w:val="22"/>
        </w:rPr>
        <w:t xml:space="preserve"> </w:t>
      </w:r>
      <w:r w:rsidR="00DD0B6E" w:rsidRPr="00E474CC">
        <w:rPr>
          <w:rFonts w:ascii="Arial" w:hAnsi="Arial" w:cs="Arial"/>
          <w:szCs w:val="22"/>
        </w:rPr>
        <w:t>trauma</w:t>
      </w:r>
      <w:r w:rsidR="00582D8E" w:rsidRPr="00E474CC">
        <w:rPr>
          <w:rFonts w:ascii="Arial" w:hAnsi="Arial" w:cs="Arial"/>
          <w:szCs w:val="22"/>
        </w:rPr>
        <w:t xml:space="preserve"> </w:t>
      </w:r>
      <w:r w:rsidR="00DD0B6E" w:rsidRPr="00E474CC">
        <w:rPr>
          <w:rFonts w:ascii="Arial" w:hAnsi="Arial" w:cs="Arial"/>
          <w:szCs w:val="22"/>
        </w:rPr>
        <w:t>call</w:t>
      </w:r>
      <w:r w:rsidR="00582D8E" w:rsidRPr="00E474CC">
        <w:rPr>
          <w:rFonts w:ascii="Arial" w:hAnsi="Arial" w:cs="Arial"/>
          <w:szCs w:val="22"/>
        </w:rPr>
        <w:t xml:space="preserve"> </w:t>
      </w:r>
      <w:r w:rsidR="00DD0B6E" w:rsidRPr="00E474CC">
        <w:rPr>
          <w:rFonts w:ascii="Arial" w:hAnsi="Arial" w:cs="Arial"/>
          <w:szCs w:val="22"/>
        </w:rPr>
        <w:t>at</w:t>
      </w:r>
      <w:r w:rsidR="00582D8E" w:rsidRPr="00E474CC">
        <w:rPr>
          <w:rFonts w:ascii="Arial" w:hAnsi="Arial" w:cs="Arial"/>
          <w:szCs w:val="22"/>
        </w:rPr>
        <w:t xml:space="preserve"> </w:t>
      </w:r>
      <w:r w:rsidR="00DD0B6E" w:rsidRPr="00E474CC">
        <w:rPr>
          <w:rFonts w:ascii="Arial" w:hAnsi="Arial" w:cs="Arial"/>
          <w:szCs w:val="22"/>
        </w:rPr>
        <w:t>other</w:t>
      </w:r>
      <w:r w:rsidR="00582D8E" w:rsidRPr="00E474CC">
        <w:rPr>
          <w:rFonts w:ascii="Arial" w:hAnsi="Arial" w:cs="Arial"/>
          <w:szCs w:val="22"/>
        </w:rPr>
        <w:t xml:space="preserve"> </w:t>
      </w:r>
      <w:r w:rsidR="00DD0B6E" w:rsidRPr="00E474CC">
        <w:rPr>
          <w:rFonts w:ascii="Arial" w:hAnsi="Arial" w:cs="Arial"/>
          <w:szCs w:val="22"/>
        </w:rPr>
        <w:t>facilities?</w:t>
      </w:r>
      <w:r w:rsidR="00582D8E" w:rsidRPr="00E474CC">
        <w:rPr>
          <w:rFonts w:ascii="Arial" w:hAnsi="Arial" w:cs="Arial"/>
          <w:szCs w:val="22"/>
        </w:rPr>
        <w:t xml:space="preserve"> </w:t>
      </w:r>
    </w:p>
    <w:p w14:paraId="144268E7" w14:textId="77777777" w:rsidR="003A18A6" w:rsidRPr="00E474CC" w:rsidRDefault="003A18A6" w:rsidP="003A18A6">
      <w:pPr>
        <w:widowControl w:val="0"/>
        <w:ind w:left="900" w:hanging="900"/>
        <w:rPr>
          <w:rFonts w:ascii="Arial" w:hAnsi="Arial" w:cs="Arial"/>
          <w:szCs w:val="22"/>
        </w:rPr>
      </w:pPr>
    </w:p>
    <w:p w14:paraId="52BF198B" w14:textId="77777777" w:rsidR="00B359ED" w:rsidRPr="00E474CC" w:rsidRDefault="008403F3" w:rsidP="00732C0D">
      <w:pPr>
        <w:pStyle w:val="ListParagraph"/>
        <w:widowControl w:val="0"/>
        <w:ind w:left="0"/>
        <w:rPr>
          <w:rFonts w:ascii="Arial" w:hAnsi="Arial" w:cs="Arial"/>
          <w:szCs w:val="22"/>
        </w:rPr>
      </w:pPr>
      <w:r w:rsidRPr="00E474CC">
        <w:rPr>
          <w:rFonts w:ascii="Arial" w:hAnsi="Arial" w:cs="Arial"/>
          <w:b/>
          <w:szCs w:val="22"/>
        </w:rPr>
        <w:t xml:space="preserve">Section </w:t>
      </w:r>
      <w:r w:rsidR="00732C0D" w:rsidRPr="00E474CC">
        <w:rPr>
          <w:rFonts w:ascii="Arial" w:hAnsi="Arial" w:cs="Arial"/>
          <w:b/>
          <w:szCs w:val="22"/>
        </w:rPr>
        <w:t>Item 26:</w:t>
      </w:r>
      <w:r w:rsidR="00732C0D" w:rsidRPr="00E474CC">
        <w:rPr>
          <w:rFonts w:ascii="Arial" w:hAnsi="Arial" w:cs="Arial"/>
          <w:szCs w:val="22"/>
        </w:rPr>
        <w:t xml:space="preserve"> </w:t>
      </w:r>
      <w:r w:rsidR="00DD0B6E" w:rsidRPr="00E474CC">
        <w:rPr>
          <w:rFonts w:ascii="Arial" w:hAnsi="Arial" w:cs="Arial"/>
          <w:szCs w:val="22"/>
        </w:rPr>
        <w:t>If</w:t>
      </w:r>
      <w:r w:rsidR="00582D8E" w:rsidRPr="00E474CC">
        <w:rPr>
          <w:rFonts w:ascii="Arial" w:hAnsi="Arial" w:cs="Arial"/>
          <w:szCs w:val="22"/>
        </w:rPr>
        <w:t xml:space="preserve"> </w:t>
      </w:r>
      <w:r w:rsidR="00DD0B6E" w:rsidRPr="00E474CC">
        <w:rPr>
          <w:rFonts w:ascii="Arial" w:hAnsi="Arial" w:cs="Arial"/>
          <w:szCs w:val="22"/>
        </w:rPr>
        <w:t>Item</w:t>
      </w:r>
      <w:r w:rsidR="00582D8E" w:rsidRPr="00E474CC">
        <w:rPr>
          <w:rFonts w:ascii="Arial" w:hAnsi="Arial" w:cs="Arial"/>
          <w:szCs w:val="22"/>
        </w:rPr>
        <w:t xml:space="preserve"> </w:t>
      </w:r>
      <w:r w:rsidR="00470C5A" w:rsidRPr="00E474CC">
        <w:rPr>
          <w:rFonts w:ascii="Arial" w:hAnsi="Arial" w:cs="Arial"/>
          <w:szCs w:val="22"/>
        </w:rPr>
        <w:t>25</w:t>
      </w:r>
      <w:r w:rsidR="00582D8E" w:rsidRPr="00E474CC">
        <w:rPr>
          <w:rFonts w:ascii="Arial" w:hAnsi="Arial" w:cs="Arial"/>
          <w:szCs w:val="22"/>
        </w:rPr>
        <w:t xml:space="preserve"> </w:t>
      </w:r>
      <w:r w:rsidR="00DD0B6E" w:rsidRPr="00E474CC">
        <w:rPr>
          <w:rFonts w:ascii="Arial" w:hAnsi="Arial" w:cs="Arial"/>
          <w:szCs w:val="22"/>
        </w:rPr>
        <w:t>is</w:t>
      </w:r>
      <w:r w:rsidR="00582D8E" w:rsidRPr="00E474CC">
        <w:rPr>
          <w:rFonts w:ascii="Arial" w:hAnsi="Arial" w:cs="Arial"/>
          <w:szCs w:val="22"/>
        </w:rPr>
        <w:t xml:space="preserve"> </w:t>
      </w:r>
      <w:r w:rsidR="00DD0B6E" w:rsidRPr="00E474CC">
        <w:rPr>
          <w:rFonts w:ascii="Arial" w:hAnsi="Arial" w:cs="Arial"/>
          <w:szCs w:val="22"/>
        </w:rPr>
        <w:t>yes,</w:t>
      </w:r>
      <w:r w:rsidR="00582D8E" w:rsidRPr="00E474CC">
        <w:rPr>
          <w:rFonts w:ascii="Arial" w:hAnsi="Arial" w:cs="Arial"/>
          <w:szCs w:val="22"/>
        </w:rPr>
        <w:t xml:space="preserve"> </w:t>
      </w:r>
      <w:r w:rsidR="00DD0B6E" w:rsidRPr="00E474CC">
        <w:rPr>
          <w:rFonts w:ascii="Arial" w:hAnsi="Arial" w:cs="Arial"/>
          <w:szCs w:val="22"/>
        </w:rPr>
        <w:t>li</w:t>
      </w:r>
      <w:r w:rsidR="00B359ED" w:rsidRPr="00E474CC">
        <w:rPr>
          <w:rFonts w:ascii="Arial" w:hAnsi="Arial" w:cs="Arial"/>
          <w:szCs w:val="22"/>
        </w:rPr>
        <w:t>st</w:t>
      </w:r>
      <w:r w:rsidR="00582D8E" w:rsidRPr="00E474CC">
        <w:rPr>
          <w:rFonts w:ascii="Arial" w:hAnsi="Arial" w:cs="Arial"/>
          <w:szCs w:val="22"/>
        </w:rPr>
        <w:t xml:space="preserve"> </w:t>
      </w:r>
      <w:r w:rsidR="00B359ED" w:rsidRPr="00E474CC">
        <w:rPr>
          <w:rFonts w:ascii="Arial" w:hAnsi="Arial" w:cs="Arial"/>
          <w:szCs w:val="22"/>
        </w:rPr>
        <w:t>surgeon</w:t>
      </w:r>
      <w:r w:rsidR="00582D8E" w:rsidRPr="00E474CC">
        <w:rPr>
          <w:rFonts w:ascii="Arial" w:hAnsi="Arial" w:cs="Arial"/>
          <w:szCs w:val="22"/>
        </w:rPr>
        <w:t xml:space="preserve"> </w:t>
      </w:r>
      <w:r w:rsidR="00B359ED" w:rsidRPr="00E474CC">
        <w:rPr>
          <w:rFonts w:ascii="Arial" w:hAnsi="Arial" w:cs="Arial"/>
          <w:szCs w:val="22"/>
        </w:rPr>
        <w:t>and</w:t>
      </w:r>
      <w:r w:rsidR="00582D8E" w:rsidRPr="00E474CC">
        <w:rPr>
          <w:rFonts w:ascii="Arial" w:hAnsi="Arial" w:cs="Arial"/>
          <w:szCs w:val="22"/>
        </w:rPr>
        <w:t xml:space="preserve"> </w:t>
      </w:r>
      <w:r w:rsidR="00B359ED" w:rsidRPr="00E474CC">
        <w:rPr>
          <w:rFonts w:ascii="Arial" w:hAnsi="Arial" w:cs="Arial"/>
          <w:szCs w:val="22"/>
        </w:rPr>
        <w:t>facility</w:t>
      </w:r>
      <w:r w:rsidR="00DD0B6E" w:rsidRPr="00E474CC">
        <w:rPr>
          <w:rFonts w:ascii="Arial" w:hAnsi="Arial" w:cs="Arial"/>
          <w:szCs w:val="22"/>
        </w:rPr>
        <w:t>:</w:t>
      </w:r>
    </w:p>
    <w:p w14:paraId="0843C91C" w14:textId="77777777" w:rsidR="000F6736" w:rsidRPr="00E474CC" w:rsidRDefault="000F6736" w:rsidP="000F6736">
      <w:pPr>
        <w:pStyle w:val="ListParagraph"/>
        <w:widowControl w:val="0"/>
        <w:ind w:left="0"/>
        <w:rPr>
          <w:rFonts w:ascii="Arial" w:hAnsi="Arial" w:cs="Arial"/>
          <w:szCs w:val="22"/>
        </w:rPr>
      </w:pPr>
    </w:p>
    <w:p w14:paraId="2B86E1F5" w14:textId="77777777" w:rsidR="00B359ED" w:rsidRPr="00E474CC" w:rsidRDefault="00B359ED" w:rsidP="00057B8D">
      <w:pPr>
        <w:widowControl w:val="0"/>
        <w:ind w:firstLine="1080"/>
        <w:rPr>
          <w:rFonts w:ascii="Arial" w:hAnsi="Arial" w:cs="Arial"/>
          <w:szCs w:val="22"/>
        </w:rPr>
      </w:pPr>
      <w:r w:rsidRPr="00E474CC">
        <w:rPr>
          <w:rFonts w:ascii="Arial" w:hAnsi="Arial" w:cs="Arial"/>
          <w:szCs w:val="22"/>
        </w:rPr>
        <w:t>Surgeon</w:t>
      </w:r>
      <w:r w:rsidR="00582D8E" w:rsidRPr="00E474CC">
        <w:rPr>
          <w:rFonts w:ascii="Arial" w:hAnsi="Arial" w:cs="Arial"/>
          <w:szCs w:val="22"/>
        </w:rPr>
        <w:t xml:space="preserve"> </w:t>
      </w:r>
      <w:r w:rsidRPr="00E474CC">
        <w:rPr>
          <w:rFonts w:ascii="Arial" w:hAnsi="Arial" w:cs="Arial"/>
          <w:szCs w:val="22"/>
        </w:rPr>
        <w:t>Name:</w:t>
      </w:r>
      <w:r w:rsidR="00582D8E" w:rsidRPr="00E474CC">
        <w:rPr>
          <w:rFonts w:ascii="Arial" w:hAnsi="Arial" w:cs="Arial"/>
          <w:szCs w:val="22"/>
        </w:rPr>
        <w:t xml:space="preserve"> </w:t>
      </w:r>
      <w:r w:rsidR="00F053E0" w:rsidRPr="00E474CC">
        <w:rPr>
          <w:rFonts w:ascii="Arial" w:hAnsi="Arial" w:cs="Arial"/>
          <w:szCs w:val="22"/>
          <w:u w:val="words"/>
        </w:rPr>
        <w:fldChar w:fldCharType="begin">
          <w:ffData>
            <w:name w:val=""/>
            <w:enabled/>
            <w:calcOnExit w:val="0"/>
            <w:textInput>
              <w:maxLength w:val="500"/>
              <w:format w:val="FIRST CAPITAL"/>
            </w:textInput>
          </w:ffData>
        </w:fldChar>
      </w:r>
      <w:r w:rsidR="00F053E0" w:rsidRPr="00E474CC">
        <w:rPr>
          <w:rFonts w:ascii="Arial" w:hAnsi="Arial" w:cs="Arial"/>
          <w:szCs w:val="22"/>
          <w:u w:val="words"/>
        </w:rPr>
        <w:instrText xml:space="preserve"> FORMTEXT </w:instrText>
      </w:r>
      <w:r w:rsidR="00F053E0" w:rsidRPr="00E474CC">
        <w:rPr>
          <w:rFonts w:ascii="Arial" w:hAnsi="Arial" w:cs="Arial"/>
          <w:szCs w:val="22"/>
          <w:u w:val="words"/>
        </w:rPr>
      </w:r>
      <w:r w:rsidR="00F053E0" w:rsidRPr="00E474CC">
        <w:rPr>
          <w:rFonts w:ascii="Arial" w:hAnsi="Arial" w:cs="Arial"/>
          <w:szCs w:val="22"/>
          <w:u w:val="words"/>
        </w:rPr>
        <w:fldChar w:fldCharType="separate"/>
      </w:r>
      <w:r w:rsidR="00F053E0" w:rsidRPr="00E474CC">
        <w:rPr>
          <w:rFonts w:ascii="Arial" w:hAnsi="Arial" w:cs="Arial"/>
          <w:noProof/>
          <w:szCs w:val="22"/>
          <w:u w:val="words"/>
        </w:rPr>
        <w:t> </w:t>
      </w:r>
      <w:r w:rsidR="00F053E0" w:rsidRPr="00E474CC">
        <w:rPr>
          <w:rFonts w:ascii="Arial" w:hAnsi="Arial" w:cs="Arial"/>
          <w:noProof/>
          <w:szCs w:val="22"/>
          <w:u w:val="words"/>
        </w:rPr>
        <w:t> </w:t>
      </w:r>
      <w:r w:rsidR="00F053E0" w:rsidRPr="00E474CC">
        <w:rPr>
          <w:rFonts w:ascii="Arial" w:hAnsi="Arial" w:cs="Arial"/>
          <w:noProof/>
          <w:szCs w:val="22"/>
          <w:u w:val="words"/>
        </w:rPr>
        <w:t> </w:t>
      </w:r>
      <w:r w:rsidR="00F053E0" w:rsidRPr="00E474CC">
        <w:rPr>
          <w:rFonts w:ascii="Arial" w:hAnsi="Arial" w:cs="Arial"/>
          <w:noProof/>
          <w:szCs w:val="22"/>
          <w:u w:val="words"/>
        </w:rPr>
        <w:t> </w:t>
      </w:r>
      <w:r w:rsidR="00F053E0" w:rsidRPr="00E474CC">
        <w:rPr>
          <w:rFonts w:ascii="Arial" w:hAnsi="Arial" w:cs="Arial"/>
          <w:noProof/>
          <w:szCs w:val="22"/>
          <w:u w:val="words"/>
        </w:rPr>
        <w:t> </w:t>
      </w:r>
      <w:r w:rsidR="00F053E0" w:rsidRPr="00E474CC">
        <w:rPr>
          <w:rFonts w:ascii="Arial" w:hAnsi="Arial" w:cs="Arial"/>
          <w:szCs w:val="22"/>
          <w:u w:val="words"/>
        </w:rPr>
        <w:fldChar w:fldCharType="end"/>
      </w:r>
      <w:r w:rsidR="00057B8D" w:rsidRPr="00E474CC">
        <w:rPr>
          <w:rFonts w:ascii="Arial" w:hAnsi="Arial" w:cs="Arial"/>
          <w:szCs w:val="22"/>
        </w:rPr>
        <w:t xml:space="preserve"> </w:t>
      </w:r>
      <w:r w:rsidRPr="00E474CC">
        <w:rPr>
          <w:rFonts w:ascii="Arial" w:hAnsi="Arial" w:cs="Arial"/>
          <w:szCs w:val="22"/>
        </w:rPr>
        <w:t>Facility:</w:t>
      </w:r>
      <w:r w:rsidR="00F053E0" w:rsidRPr="00E474CC">
        <w:rPr>
          <w:rFonts w:ascii="Arial" w:hAnsi="Arial" w:cs="Arial"/>
          <w:szCs w:val="22"/>
        </w:rPr>
        <w:t xml:space="preserve"> </w:t>
      </w:r>
      <w:r w:rsidR="00F053E0" w:rsidRPr="00E474CC">
        <w:rPr>
          <w:rFonts w:ascii="Arial" w:hAnsi="Arial" w:cs="Arial"/>
          <w:szCs w:val="22"/>
          <w:u w:val="words"/>
        </w:rPr>
        <w:fldChar w:fldCharType="begin">
          <w:ffData>
            <w:name w:val=""/>
            <w:enabled/>
            <w:calcOnExit w:val="0"/>
            <w:textInput>
              <w:maxLength w:val="500"/>
              <w:format w:val="FIRST CAPITAL"/>
            </w:textInput>
          </w:ffData>
        </w:fldChar>
      </w:r>
      <w:r w:rsidR="00F053E0" w:rsidRPr="00E474CC">
        <w:rPr>
          <w:rFonts w:ascii="Arial" w:hAnsi="Arial" w:cs="Arial"/>
          <w:szCs w:val="22"/>
          <w:u w:val="words"/>
        </w:rPr>
        <w:instrText xml:space="preserve"> FORMTEXT </w:instrText>
      </w:r>
      <w:r w:rsidR="00F053E0" w:rsidRPr="00E474CC">
        <w:rPr>
          <w:rFonts w:ascii="Arial" w:hAnsi="Arial" w:cs="Arial"/>
          <w:szCs w:val="22"/>
          <w:u w:val="words"/>
        </w:rPr>
      </w:r>
      <w:r w:rsidR="00F053E0" w:rsidRPr="00E474CC">
        <w:rPr>
          <w:rFonts w:ascii="Arial" w:hAnsi="Arial" w:cs="Arial"/>
          <w:szCs w:val="22"/>
          <w:u w:val="words"/>
        </w:rPr>
        <w:fldChar w:fldCharType="separate"/>
      </w:r>
      <w:r w:rsidR="00F053E0" w:rsidRPr="00E474CC">
        <w:rPr>
          <w:rFonts w:ascii="Arial" w:hAnsi="Arial" w:cs="Arial"/>
          <w:noProof/>
          <w:szCs w:val="22"/>
          <w:u w:val="words"/>
        </w:rPr>
        <w:t> </w:t>
      </w:r>
      <w:r w:rsidR="00F053E0" w:rsidRPr="00E474CC">
        <w:rPr>
          <w:rFonts w:ascii="Arial" w:hAnsi="Arial" w:cs="Arial"/>
          <w:noProof/>
          <w:szCs w:val="22"/>
          <w:u w:val="words"/>
        </w:rPr>
        <w:t> </w:t>
      </w:r>
      <w:r w:rsidR="00F053E0" w:rsidRPr="00E474CC">
        <w:rPr>
          <w:rFonts w:ascii="Arial" w:hAnsi="Arial" w:cs="Arial"/>
          <w:noProof/>
          <w:szCs w:val="22"/>
          <w:u w:val="words"/>
        </w:rPr>
        <w:t> </w:t>
      </w:r>
      <w:r w:rsidR="00F053E0" w:rsidRPr="00E474CC">
        <w:rPr>
          <w:rFonts w:ascii="Arial" w:hAnsi="Arial" w:cs="Arial"/>
          <w:noProof/>
          <w:szCs w:val="22"/>
          <w:u w:val="words"/>
        </w:rPr>
        <w:t> </w:t>
      </w:r>
      <w:r w:rsidR="00F053E0" w:rsidRPr="00E474CC">
        <w:rPr>
          <w:rFonts w:ascii="Arial" w:hAnsi="Arial" w:cs="Arial"/>
          <w:noProof/>
          <w:szCs w:val="22"/>
          <w:u w:val="words"/>
        </w:rPr>
        <w:t> </w:t>
      </w:r>
      <w:r w:rsidR="00F053E0" w:rsidRPr="00E474CC">
        <w:rPr>
          <w:rFonts w:ascii="Arial" w:hAnsi="Arial" w:cs="Arial"/>
          <w:szCs w:val="22"/>
          <w:u w:val="words"/>
        </w:rPr>
        <w:fldChar w:fldCharType="end"/>
      </w:r>
      <w:r w:rsidR="00F053E0" w:rsidRPr="00E474CC">
        <w:rPr>
          <w:rFonts w:ascii="Arial" w:hAnsi="Arial" w:cs="Arial"/>
          <w:szCs w:val="22"/>
        </w:rPr>
        <w:tab/>
      </w:r>
    </w:p>
    <w:p w14:paraId="709742FA" w14:textId="77777777" w:rsidR="00B359ED" w:rsidRPr="00E474CC" w:rsidRDefault="00B359ED" w:rsidP="00057B8D">
      <w:pPr>
        <w:widowControl w:val="0"/>
        <w:ind w:firstLine="1080"/>
        <w:rPr>
          <w:rFonts w:ascii="Arial" w:hAnsi="Arial" w:cs="Arial"/>
          <w:szCs w:val="22"/>
        </w:rPr>
      </w:pPr>
      <w:r w:rsidRPr="00E474CC">
        <w:rPr>
          <w:rFonts w:ascii="Arial" w:hAnsi="Arial" w:cs="Arial"/>
          <w:szCs w:val="22"/>
        </w:rPr>
        <w:t>Surgeon</w:t>
      </w:r>
      <w:r w:rsidR="00582D8E" w:rsidRPr="00E474CC">
        <w:rPr>
          <w:rFonts w:ascii="Arial" w:hAnsi="Arial" w:cs="Arial"/>
          <w:szCs w:val="22"/>
        </w:rPr>
        <w:t xml:space="preserve"> </w:t>
      </w:r>
      <w:r w:rsidRPr="00E474CC">
        <w:rPr>
          <w:rFonts w:ascii="Arial" w:hAnsi="Arial" w:cs="Arial"/>
          <w:szCs w:val="22"/>
        </w:rPr>
        <w:t>Name:</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000D66B7" w:rsidRPr="00E474CC">
        <w:rPr>
          <w:rFonts w:ascii="Arial" w:hAnsi="Arial" w:cs="Arial"/>
          <w:szCs w:val="22"/>
          <w:u w:val="words"/>
        </w:rPr>
        <w:fldChar w:fldCharType="end"/>
      </w:r>
      <w:r w:rsidR="00F053E0" w:rsidRPr="00E474CC">
        <w:rPr>
          <w:rFonts w:ascii="Arial" w:hAnsi="Arial" w:cs="Arial"/>
          <w:szCs w:val="22"/>
          <w:u w:val="words"/>
        </w:rPr>
        <w:t xml:space="preserve"> </w:t>
      </w:r>
      <w:r w:rsidRPr="00E474CC">
        <w:rPr>
          <w:rFonts w:ascii="Arial" w:hAnsi="Arial" w:cs="Arial"/>
          <w:szCs w:val="22"/>
        </w:rPr>
        <w:t>Facility:</w:t>
      </w:r>
      <w:r w:rsidR="00582D8E" w:rsidRPr="00E474CC">
        <w:rPr>
          <w:rFonts w:ascii="Times New Roman" w:hAnsi="Times New Roman"/>
        </w:rPr>
        <w:t xml:space="preserve"> </w:t>
      </w:r>
      <w:r w:rsidR="000D66B7"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000D66B7" w:rsidRPr="00E474CC">
        <w:rPr>
          <w:rFonts w:ascii="Arial" w:hAnsi="Arial" w:cs="Arial"/>
          <w:szCs w:val="22"/>
          <w:u w:val="words"/>
        </w:rPr>
        <w:fldChar w:fldCharType="end"/>
      </w:r>
    </w:p>
    <w:p w14:paraId="75F15BE4" w14:textId="77777777" w:rsidR="00B359ED" w:rsidRPr="00E474CC" w:rsidRDefault="00B359ED" w:rsidP="00057B8D">
      <w:pPr>
        <w:widowControl w:val="0"/>
        <w:ind w:firstLine="1080"/>
        <w:rPr>
          <w:rFonts w:ascii="Arial" w:hAnsi="Arial" w:cs="Arial"/>
          <w:szCs w:val="22"/>
          <w:u w:val="words"/>
        </w:rPr>
      </w:pPr>
      <w:r w:rsidRPr="00E474CC">
        <w:rPr>
          <w:rFonts w:ascii="Arial" w:hAnsi="Arial" w:cs="Arial"/>
          <w:szCs w:val="22"/>
        </w:rPr>
        <w:t>Surgeon</w:t>
      </w:r>
      <w:r w:rsidR="00582D8E" w:rsidRPr="00E474CC">
        <w:rPr>
          <w:rFonts w:ascii="Arial" w:hAnsi="Arial" w:cs="Arial"/>
          <w:szCs w:val="22"/>
        </w:rPr>
        <w:t xml:space="preserve"> </w:t>
      </w:r>
      <w:r w:rsidRPr="00E474CC">
        <w:rPr>
          <w:rFonts w:ascii="Arial" w:hAnsi="Arial" w:cs="Arial"/>
          <w:szCs w:val="22"/>
        </w:rPr>
        <w:t>Name:</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000D66B7" w:rsidRPr="00E474CC">
        <w:rPr>
          <w:rFonts w:ascii="Arial" w:hAnsi="Arial" w:cs="Arial"/>
          <w:szCs w:val="22"/>
          <w:u w:val="words"/>
        </w:rPr>
        <w:fldChar w:fldCharType="end"/>
      </w:r>
      <w:r w:rsidR="00582D8E" w:rsidRPr="00E474CC">
        <w:rPr>
          <w:rFonts w:ascii="Arial" w:hAnsi="Arial" w:cs="Arial"/>
          <w:szCs w:val="22"/>
        </w:rPr>
        <w:t xml:space="preserve"> </w:t>
      </w:r>
      <w:r w:rsidRPr="00E474CC">
        <w:rPr>
          <w:rFonts w:ascii="Arial" w:hAnsi="Arial" w:cs="Arial"/>
          <w:szCs w:val="22"/>
        </w:rPr>
        <w:t>Facility:</w:t>
      </w:r>
      <w:r w:rsidR="00582D8E" w:rsidRPr="00E474CC">
        <w:rPr>
          <w:rFonts w:ascii="Times New Roman" w:hAnsi="Times New Roman"/>
        </w:rPr>
        <w:t xml:space="preserve"> </w:t>
      </w:r>
      <w:r w:rsidR="000D66B7"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000D66B7" w:rsidRPr="00E474CC">
        <w:rPr>
          <w:rFonts w:ascii="Arial" w:hAnsi="Arial" w:cs="Arial"/>
          <w:szCs w:val="22"/>
          <w:u w:val="words"/>
        </w:rPr>
        <w:fldChar w:fldCharType="end"/>
      </w:r>
    </w:p>
    <w:p w14:paraId="475F2965" w14:textId="77777777" w:rsidR="00F053E0" w:rsidRPr="00E474CC" w:rsidRDefault="00F053E0" w:rsidP="00057B8D">
      <w:pPr>
        <w:widowControl w:val="0"/>
        <w:ind w:firstLine="1080"/>
        <w:rPr>
          <w:rFonts w:ascii="Arial" w:hAnsi="Arial" w:cs="Arial"/>
          <w:szCs w:val="22"/>
          <w:u w:val="words"/>
        </w:rPr>
      </w:pPr>
      <w:r w:rsidRPr="00E474CC">
        <w:rPr>
          <w:rFonts w:ascii="Arial" w:hAnsi="Arial" w:cs="Arial"/>
          <w:szCs w:val="22"/>
        </w:rPr>
        <w:t xml:space="preserve">Surgeon Name: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r w:rsidRPr="00E474CC">
        <w:rPr>
          <w:rFonts w:ascii="Arial" w:hAnsi="Arial" w:cs="Arial"/>
          <w:szCs w:val="22"/>
        </w:rPr>
        <w:t xml:space="preserve"> Facility:</w:t>
      </w:r>
      <w:r w:rsidRPr="00E474CC">
        <w:rPr>
          <w:rFonts w:ascii="Times New Roman" w:hAnsi="Times New Roman"/>
        </w:rPr>
        <w:t xml:space="preserv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p>
    <w:p w14:paraId="28C3F35D" w14:textId="77777777" w:rsidR="00F053E0" w:rsidRPr="00E474CC" w:rsidRDefault="00F053E0" w:rsidP="00057B8D">
      <w:pPr>
        <w:widowControl w:val="0"/>
        <w:ind w:firstLine="1080"/>
        <w:rPr>
          <w:rFonts w:ascii="Arial" w:hAnsi="Arial" w:cs="Arial"/>
          <w:szCs w:val="22"/>
          <w:u w:val="words"/>
        </w:rPr>
      </w:pPr>
      <w:r w:rsidRPr="00E474CC">
        <w:rPr>
          <w:rFonts w:ascii="Arial" w:hAnsi="Arial" w:cs="Arial"/>
          <w:szCs w:val="22"/>
        </w:rPr>
        <w:t xml:space="preserve">Surgeon Name: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r w:rsidRPr="00E474CC">
        <w:rPr>
          <w:rFonts w:ascii="Arial" w:hAnsi="Arial" w:cs="Arial"/>
          <w:szCs w:val="22"/>
        </w:rPr>
        <w:t xml:space="preserve"> Facility:</w:t>
      </w:r>
      <w:r w:rsidRPr="00E474CC">
        <w:rPr>
          <w:rFonts w:ascii="Times New Roman" w:hAnsi="Times New Roman"/>
        </w:rPr>
        <w:t xml:space="preserv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p>
    <w:p w14:paraId="005C114E" w14:textId="77777777" w:rsidR="00F053E0" w:rsidRPr="00E474CC" w:rsidRDefault="00F053E0" w:rsidP="00057B8D">
      <w:pPr>
        <w:widowControl w:val="0"/>
        <w:ind w:firstLine="1080"/>
        <w:rPr>
          <w:rFonts w:ascii="Arial" w:hAnsi="Arial" w:cs="Arial"/>
          <w:szCs w:val="22"/>
          <w:u w:val="words"/>
        </w:rPr>
      </w:pPr>
      <w:r w:rsidRPr="00E474CC">
        <w:rPr>
          <w:rFonts w:ascii="Arial" w:hAnsi="Arial" w:cs="Arial"/>
          <w:szCs w:val="22"/>
        </w:rPr>
        <w:t xml:space="preserve">Surgeon Name: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r w:rsidRPr="00E474CC">
        <w:rPr>
          <w:rFonts w:ascii="Arial" w:hAnsi="Arial" w:cs="Arial"/>
          <w:szCs w:val="22"/>
        </w:rPr>
        <w:t xml:space="preserve"> Facility:</w:t>
      </w:r>
      <w:r w:rsidRPr="00E474CC">
        <w:rPr>
          <w:rFonts w:ascii="Times New Roman" w:hAnsi="Times New Roman"/>
        </w:rPr>
        <w:t xml:space="preserv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p>
    <w:p w14:paraId="67107AA1" w14:textId="77777777" w:rsidR="000F6736" w:rsidRPr="00E474CC" w:rsidRDefault="00F053E0" w:rsidP="000F6736">
      <w:pPr>
        <w:widowControl w:val="0"/>
        <w:ind w:firstLine="1080"/>
        <w:rPr>
          <w:rFonts w:ascii="Arial" w:hAnsi="Arial" w:cs="Arial"/>
          <w:szCs w:val="22"/>
          <w:u w:val="words"/>
        </w:rPr>
      </w:pPr>
      <w:r w:rsidRPr="00E474CC">
        <w:rPr>
          <w:rFonts w:ascii="Arial" w:hAnsi="Arial" w:cs="Arial"/>
          <w:szCs w:val="22"/>
        </w:rPr>
        <w:t xml:space="preserve">Surgeon Name: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r w:rsidRPr="00E474CC">
        <w:rPr>
          <w:rFonts w:ascii="Arial" w:hAnsi="Arial" w:cs="Arial"/>
          <w:szCs w:val="22"/>
        </w:rPr>
        <w:t xml:space="preserve"> Facility:</w:t>
      </w:r>
      <w:r w:rsidRPr="00E474CC">
        <w:rPr>
          <w:rFonts w:ascii="Times New Roman" w:hAnsi="Times New Roman"/>
        </w:rPr>
        <w:t xml:space="preserve"> </w:t>
      </w:r>
      <w:r w:rsidRPr="00E474CC">
        <w:rPr>
          <w:rFonts w:ascii="Arial" w:hAnsi="Arial" w:cs="Arial"/>
          <w:szCs w:val="22"/>
          <w:u w:val="words"/>
        </w:rPr>
        <w:fldChar w:fldCharType="begin">
          <w:ffData>
            <w:name w:val=""/>
            <w:enabled/>
            <w:calcOnExit w:val="0"/>
            <w:textInput>
              <w:maxLength w:val="2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p>
    <w:p w14:paraId="7E3D7383" w14:textId="77777777" w:rsidR="000F6736" w:rsidRPr="00E474CC" w:rsidRDefault="000F6736" w:rsidP="000F6736">
      <w:pPr>
        <w:widowControl w:val="0"/>
        <w:ind w:firstLine="1080"/>
        <w:rPr>
          <w:rFonts w:ascii="Arial" w:hAnsi="Arial" w:cs="Arial"/>
          <w:szCs w:val="22"/>
          <w:u w:val="words"/>
        </w:rPr>
      </w:pPr>
    </w:p>
    <w:p w14:paraId="16856EF0" w14:textId="767F81FD" w:rsidR="00B359ED" w:rsidRPr="00E474CC" w:rsidRDefault="008403F3" w:rsidP="008403F3">
      <w:pPr>
        <w:widowControl w:val="0"/>
        <w:ind w:left="3420" w:hanging="3420"/>
        <w:rPr>
          <w:rFonts w:ascii="Arial" w:hAnsi="Arial" w:cs="Arial"/>
          <w:szCs w:val="22"/>
          <w:u w:val="words"/>
        </w:rPr>
      </w:pPr>
      <w:r w:rsidRPr="00E474CC">
        <w:rPr>
          <w:rFonts w:ascii="Arial" w:hAnsi="Arial" w:cs="Arial"/>
          <w:b/>
          <w:szCs w:val="22"/>
        </w:rPr>
        <w:t xml:space="preserve">Section </w:t>
      </w:r>
      <w:r w:rsidR="00732C0D" w:rsidRPr="00E474CC">
        <w:rPr>
          <w:rFonts w:ascii="Arial" w:hAnsi="Arial" w:cs="Arial"/>
          <w:b/>
          <w:szCs w:val="22"/>
        </w:rPr>
        <w:t>Item 27:</w:t>
      </w:r>
      <w:r w:rsidR="00732C0D" w:rsidRPr="00E474CC">
        <w:rPr>
          <w:rFonts w:ascii="Arial" w:hAnsi="Arial" w:cs="Arial"/>
          <w:szCs w:val="22"/>
        </w:rPr>
        <w:t xml:space="preserve"> </w:t>
      </w:r>
      <w:sdt>
        <w:sdtPr>
          <w:rPr>
            <w:rFonts w:ascii="Arial" w:hAnsi="Arial" w:cs="Arial"/>
            <w:szCs w:val="22"/>
          </w:rPr>
          <w:id w:val="-372304137"/>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073E1C" w:rsidRPr="00E474CC">
        <w:rPr>
          <w:rFonts w:ascii="Arial" w:hAnsi="Arial" w:cs="Arial"/>
          <w:szCs w:val="22"/>
        </w:rPr>
        <w:t xml:space="preserve"> Yes </w:t>
      </w:r>
      <w:sdt>
        <w:sdtPr>
          <w:rPr>
            <w:rFonts w:ascii="Arial" w:hAnsi="Arial" w:cs="Arial"/>
            <w:szCs w:val="22"/>
          </w:rPr>
          <w:id w:val="1049042880"/>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F053E0" w:rsidRPr="00E474CC">
        <w:rPr>
          <w:rFonts w:ascii="Arial" w:hAnsi="Arial" w:cs="Arial"/>
          <w:szCs w:val="22"/>
        </w:rPr>
        <w:t xml:space="preserve"> </w:t>
      </w:r>
      <w:r w:rsidR="00073E1C" w:rsidRPr="00E474CC">
        <w:rPr>
          <w:rFonts w:ascii="Arial" w:hAnsi="Arial" w:cs="Arial"/>
          <w:szCs w:val="22"/>
        </w:rPr>
        <w:t>No</w:t>
      </w:r>
      <w:r w:rsidRPr="00E474CC">
        <w:rPr>
          <w:rFonts w:ascii="Arial" w:hAnsi="Arial" w:cs="Arial"/>
          <w:szCs w:val="22"/>
        </w:rPr>
        <w:t xml:space="preserve">   </w:t>
      </w:r>
      <w:r w:rsidR="00B359ED" w:rsidRPr="00E474CC">
        <w:rPr>
          <w:rFonts w:ascii="Arial" w:hAnsi="Arial" w:cs="Arial"/>
          <w:szCs w:val="22"/>
        </w:rPr>
        <w:t>Do</w:t>
      </w:r>
      <w:r w:rsidR="00107C0F" w:rsidRPr="00E474CC">
        <w:rPr>
          <w:rFonts w:ascii="Arial" w:hAnsi="Arial" w:cs="Arial"/>
          <w:szCs w:val="22"/>
        </w:rPr>
        <w:t>es</w:t>
      </w:r>
      <w:r w:rsidR="00582D8E" w:rsidRPr="00E474CC">
        <w:rPr>
          <w:rFonts w:ascii="Arial" w:hAnsi="Arial" w:cs="Arial"/>
          <w:szCs w:val="22"/>
        </w:rPr>
        <w:t xml:space="preserve"> </w:t>
      </w:r>
      <w:r w:rsidR="00B359ED" w:rsidRPr="00E474CC">
        <w:rPr>
          <w:rFonts w:ascii="Arial" w:hAnsi="Arial" w:cs="Arial"/>
          <w:szCs w:val="22"/>
        </w:rPr>
        <w:t>the</w:t>
      </w:r>
      <w:r w:rsidR="00582D8E" w:rsidRPr="00E474CC">
        <w:rPr>
          <w:rFonts w:ascii="Arial" w:hAnsi="Arial" w:cs="Arial"/>
          <w:szCs w:val="22"/>
        </w:rPr>
        <w:t xml:space="preserve"> </w:t>
      </w:r>
      <w:r w:rsidR="00B359ED" w:rsidRPr="00E474CC">
        <w:rPr>
          <w:rFonts w:ascii="Arial" w:hAnsi="Arial" w:cs="Arial"/>
          <w:szCs w:val="22"/>
        </w:rPr>
        <w:t>trauma</w:t>
      </w:r>
      <w:r w:rsidR="00582D8E" w:rsidRPr="00E474CC">
        <w:rPr>
          <w:rFonts w:ascii="Arial" w:hAnsi="Arial" w:cs="Arial"/>
          <w:szCs w:val="22"/>
        </w:rPr>
        <w:t xml:space="preserve"> </w:t>
      </w:r>
      <w:r w:rsidR="00B359ED" w:rsidRPr="00E474CC">
        <w:rPr>
          <w:rFonts w:ascii="Arial" w:hAnsi="Arial" w:cs="Arial"/>
          <w:szCs w:val="22"/>
        </w:rPr>
        <w:t>service</w:t>
      </w:r>
      <w:r w:rsidR="00582D8E" w:rsidRPr="00E474CC">
        <w:rPr>
          <w:rFonts w:ascii="Arial" w:hAnsi="Arial" w:cs="Arial"/>
          <w:szCs w:val="22"/>
        </w:rPr>
        <w:t xml:space="preserve"> </w:t>
      </w:r>
      <w:r w:rsidR="00A65F5D" w:rsidRPr="00E474CC">
        <w:rPr>
          <w:rFonts w:ascii="Arial" w:hAnsi="Arial" w:cs="Arial"/>
          <w:szCs w:val="22"/>
        </w:rPr>
        <w:t>ensure</w:t>
      </w:r>
      <w:r w:rsidR="00582D8E" w:rsidRPr="00E474CC">
        <w:rPr>
          <w:rFonts w:ascii="Arial" w:hAnsi="Arial" w:cs="Arial"/>
          <w:szCs w:val="22"/>
        </w:rPr>
        <w:t xml:space="preserve"> </w:t>
      </w:r>
      <w:r w:rsidR="00B359ED" w:rsidRPr="00E474CC">
        <w:rPr>
          <w:rFonts w:ascii="Arial" w:hAnsi="Arial" w:cs="Arial"/>
          <w:szCs w:val="22"/>
        </w:rPr>
        <w:t>general</w:t>
      </w:r>
      <w:r w:rsidR="00582D8E" w:rsidRPr="00E474CC">
        <w:rPr>
          <w:rFonts w:ascii="Arial" w:hAnsi="Arial" w:cs="Arial"/>
          <w:szCs w:val="22"/>
        </w:rPr>
        <w:t xml:space="preserve"> </w:t>
      </w:r>
      <w:r w:rsidR="00B359ED" w:rsidRPr="00E474CC">
        <w:rPr>
          <w:rFonts w:ascii="Arial" w:hAnsi="Arial" w:cs="Arial"/>
          <w:szCs w:val="22"/>
        </w:rPr>
        <w:t>surgeons</w:t>
      </w:r>
      <w:r w:rsidR="00582D8E" w:rsidRPr="00E474CC">
        <w:rPr>
          <w:rFonts w:ascii="Arial" w:hAnsi="Arial" w:cs="Arial"/>
          <w:szCs w:val="22"/>
        </w:rPr>
        <w:t xml:space="preserve"> </w:t>
      </w:r>
      <w:r w:rsidR="00B359ED" w:rsidRPr="00E474CC">
        <w:rPr>
          <w:rFonts w:ascii="Arial" w:hAnsi="Arial" w:cs="Arial"/>
          <w:szCs w:val="22"/>
        </w:rPr>
        <w:t>are</w:t>
      </w:r>
      <w:r w:rsidR="00582D8E" w:rsidRPr="00E474CC">
        <w:rPr>
          <w:rFonts w:ascii="Arial" w:hAnsi="Arial" w:cs="Arial"/>
          <w:szCs w:val="22"/>
        </w:rPr>
        <w:t xml:space="preserve"> </w:t>
      </w:r>
      <w:r w:rsidR="00B359ED" w:rsidRPr="00E474CC">
        <w:rPr>
          <w:rFonts w:ascii="Arial" w:hAnsi="Arial" w:cs="Arial"/>
          <w:szCs w:val="22"/>
        </w:rPr>
        <w:t>not</w:t>
      </w:r>
      <w:r w:rsidR="00582D8E" w:rsidRPr="00E474CC">
        <w:rPr>
          <w:rFonts w:ascii="Arial" w:hAnsi="Arial" w:cs="Arial"/>
          <w:szCs w:val="22"/>
        </w:rPr>
        <w:t xml:space="preserve"> </w:t>
      </w:r>
      <w:r w:rsidR="00B359ED" w:rsidRPr="00E474CC">
        <w:rPr>
          <w:rFonts w:ascii="Arial" w:hAnsi="Arial" w:cs="Arial"/>
          <w:szCs w:val="22"/>
        </w:rPr>
        <w:t>on-call</w:t>
      </w:r>
      <w:r w:rsidRPr="00E474CC">
        <w:rPr>
          <w:rFonts w:ascii="Arial" w:hAnsi="Arial" w:cs="Arial"/>
          <w:szCs w:val="22"/>
        </w:rPr>
        <w:t xml:space="preserve"> </w:t>
      </w:r>
      <w:r w:rsidR="00B359ED" w:rsidRPr="00E474CC">
        <w:rPr>
          <w:rFonts w:ascii="Arial" w:hAnsi="Arial" w:cs="Arial"/>
          <w:szCs w:val="22"/>
        </w:rPr>
        <w:t>simultaneously</w:t>
      </w:r>
      <w:r w:rsidR="00582D8E" w:rsidRPr="00E474CC">
        <w:rPr>
          <w:rFonts w:ascii="Arial" w:hAnsi="Arial" w:cs="Arial"/>
          <w:szCs w:val="22"/>
        </w:rPr>
        <w:t xml:space="preserve"> </w:t>
      </w:r>
      <w:r w:rsidR="00B359ED" w:rsidRPr="00E474CC">
        <w:rPr>
          <w:rFonts w:ascii="Arial" w:hAnsi="Arial" w:cs="Arial"/>
          <w:szCs w:val="22"/>
        </w:rPr>
        <w:t>at</w:t>
      </w:r>
      <w:r w:rsidR="00582D8E" w:rsidRPr="00E474CC">
        <w:rPr>
          <w:rFonts w:ascii="Arial" w:hAnsi="Arial" w:cs="Arial"/>
          <w:szCs w:val="22"/>
        </w:rPr>
        <w:t xml:space="preserve"> </w:t>
      </w:r>
      <w:r w:rsidR="00B359ED" w:rsidRPr="00E474CC">
        <w:rPr>
          <w:rFonts w:ascii="Arial" w:hAnsi="Arial" w:cs="Arial"/>
          <w:szCs w:val="22"/>
        </w:rPr>
        <w:t>another</w:t>
      </w:r>
      <w:r w:rsidR="00582D8E" w:rsidRPr="00E474CC">
        <w:rPr>
          <w:rFonts w:ascii="Arial" w:hAnsi="Arial" w:cs="Arial"/>
          <w:szCs w:val="22"/>
        </w:rPr>
        <w:t xml:space="preserve"> </w:t>
      </w:r>
      <w:r w:rsidR="00B359ED" w:rsidRPr="00E474CC">
        <w:rPr>
          <w:rFonts w:ascii="Arial" w:hAnsi="Arial" w:cs="Arial"/>
          <w:szCs w:val="22"/>
        </w:rPr>
        <w:t>facility?</w:t>
      </w:r>
      <w:r w:rsidR="00582D8E" w:rsidRPr="00E474CC">
        <w:rPr>
          <w:rFonts w:ascii="Arial" w:hAnsi="Arial" w:cs="Arial"/>
          <w:szCs w:val="22"/>
        </w:rPr>
        <w:t xml:space="preserve"> </w:t>
      </w:r>
    </w:p>
    <w:p w14:paraId="17FDBAE4" w14:textId="77777777" w:rsidR="003A18A6" w:rsidRPr="00E474CC" w:rsidRDefault="003A18A6" w:rsidP="00107C0F">
      <w:pPr>
        <w:widowControl w:val="0"/>
        <w:ind w:left="360" w:hanging="360"/>
        <w:rPr>
          <w:rFonts w:ascii="Arial" w:hAnsi="Arial" w:cs="Arial"/>
          <w:b/>
          <w:szCs w:val="22"/>
        </w:rPr>
      </w:pPr>
    </w:p>
    <w:p w14:paraId="7BF77E2A" w14:textId="77777777" w:rsidR="00B359ED" w:rsidRPr="00E474CC" w:rsidRDefault="008403F3" w:rsidP="008403F3">
      <w:pPr>
        <w:widowControl w:val="0"/>
        <w:ind w:left="1980" w:hanging="1980"/>
        <w:rPr>
          <w:rFonts w:ascii="Arial" w:hAnsi="Arial" w:cs="Arial"/>
          <w:szCs w:val="22"/>
          <w:u w:val="words"/>
        </w:rPr>
      </w:pPr>
      <w:r w:rsidRPr="00E474CC">
        <w:rPr>
          <w:rFonts w:ascii="Arial" w:hAnsi="Arial" w:cs="Arial"/>
          <w:b/>
          <w:szCs w:val="22"/>
        </w:rPr>
        <w:t xml:space="preserve">Section </w:t>
      </w:r>
      <w:r w:rsidR="00732C0D" w:rsidRPr="00E474CC">
        <w:rPr>
          <w:rFonts w:ascii="Arial" w:hAnsi="Arial" w:cs="Arial"/>
          <w:b/>
          <w:szCs w:val="22"/>
        </w:rPr>
        <w:t>Item 28:</w:t>
      </w:r>
      <w:r w:rsidR="00732C0D" w:rsidRPr="00E474CC">
        <w:rPr>
          <w:rFonts w:ascii="Arial" w:hAnsi="Arial" w:cs="Arial"/>
          <w:szCs w:val="22"/>
        </w:rPr>
        <w:t xml:space="preserve"> </w:t>
      </w:r>
      <w:r w:rsidR="00B359ED" w:rsidRPr="00E474CC">
        <w:rPr>
          <w:rFonts w:ascii="Arial" w:hAnsi="Arial" w:cs="Arial"/>
          <w:szCs w:val="22"/>
        </w:rPr>
        <w:t>If</w:t>
      </w:r>
      <w:r w:rsidR="00582D8E" w:rsidRPr="00E474CC">
        <w:rPr>
          <w:rFonts w:ascii="Arial" w:hAnsi="Arial" w:cs="Arial"/>
          <w:szCs w:val="22"/>
        </w:rPr>
        <w:t xml:space="preserve"> </w:t>
      </w:r>
      <w:r w:rsidR="00B359ED" w:rsidRPr="00E474CC">
        <w:rPr>
          <w:rFonts w:ascii="Arial" w:hAnsi="Arial" w:cs="Arial"/>
          <w:szCs w:val="22"/>
        </w:rPr>
        <w:t>Item</w:t>
      </w:r>
      <w:r w:rsidR="00582D8E" w:rsidRPr="00E474CC">
        <w:rPr>
          <w:rFonts w:ascii="Arial" w:hAnsi="Arial" w:cs="Arial"/>
          <w:szCs w:val="22"/>
        </w:rPr>
        <w:t xml:space="preserve"> </w:t>
      </w:r>
      <w:r w:rsidR="00470C5A" w:rsidRPr="00E474CC">
        <w:rPr>
          <w:rFonts w:ascii="Arial" w:hAnsi="Arial" w:cs="Arial"/>
          <w:szCs w:val="22"/>
        </w:rPr>
        <w:t>27</w:t>
      </w:r>
      <w:r w:rsidR="00582D8E" w:rsidRPr="00E474CC">
        <w:rPr>
          <w:rFonts w:ascii="Arial" w:hAnsi="Arial" w:cs="Arial"/>
          <w:szCs w:val="22"/>
        </w:rPr>
        <w:t xml:space="preserve"> </w:t>
      </w:r>
      <w:r w:rsidR="00B359ED" w:rsidRPr="00E474CC">
        <w:rPr>
          <w:rFonts w:ascii="Arial" w:hAnsi="Arial" w:cs="Arial"/>
          <w:szCs w:val="22"/>
        </w:rPr>
        <w:t>is</w:t>
      </w:r>
      <w:r w:rsidR="00582D8E" w:rsidRPr="00E474CC">
        <w:rPr>
          <w:rFonts w:ascii="Arial" w:hAnsi="Arial" w:cs="Arial"/>
          <w:szCs w:val="22"/>
        </w:rPr>
        <w:t xml:space="preserve"> </w:t>
      </w:r>
      <w:r w:rsidR="000F6736" w:rsidRPr="00E474CC">
        <w:rPr>
          <w:rFonts w:ascii="Arial" w:hAnsi="Arial" w:cs="Arial"/>
          <w:szCs w:val="22"/>
        </w:rPr>
        <w:t>n</w:t>
      </w:r>
      <w:r w:rsidR="00B359ED" w:rsidRPr="00E474CC">
        <w:rPr>
          <w:rFonts w:ascii="Arial" w:hAnsi="Arial" w:cs="Arial"/>
          <w:szCs w:val="22"/>
        </w:rPr>
        <w:t>o,</w:t>
      </w:r>
      <w:r w:rsidR="00582D8E" w:rsidRPr="00E474CC">
        <w:rPr>
          <w:rFonts w:ascii="Arial" w:hAnsi="Arial" w:cs="Arial"/>
          <w:szCs w:val="22"/>
        </w:rPr>
        <w:t xml:space="preserve"> </w:t>
      </w:r>
      <w:r w:rsidR="00B359ED" w:rsidRPr="00E474CC">
        <w:rPr>
          <w:rFonts w:ascii="Arial" w:hAnsi="Arial" w:cs="Arial"/>
          <w:szCs w:val="22"/>
        </w:rPr>
        <w:t>explain</w:t>
      </w:r>
      <w:r w:rsidR="00582D8E" w:rsidRPr="00E474CC">
        <w:rPr>
          <w:rFonts w:ascii="Arial" w:hAnsi="Arial" w:cs="Arial"/>
          <w:szCs w:val="22"/>
        </w:rPr>
        <w:t xml:space="preserve"> </w:t>
      </w:r>
      <w:r w:rsidR="00B359ED" w:rsidRPr="00E474CC">
        <w:rPr>
          <w:rFonts w:ascii="Arial" w:hAnsi="Arial" w:cs="Arial"/>
          <w:szCs w:val="22"/>
        </w:rPr>
        <w:t>how</w:t>
      </w:r>
      <w:r w:rsidR="00582D8E" w:rsidRPr="00E474CC">
        <w:rPr>
          <w:rFonts w:ascii="Arial" w:hAnsi="Arial" w:cs="Arial"/>
          <w:szCs w:val="22"/>
        </w:rPr>
        <w:t xml:space="preserve"> </w:t>
      </w:r>
      <w:r w:rsidR="00B359ED" w:rsidRPr="00E474CC">
        <w:rPr>
          <w:rFonts w:ascii="Arial" w:hAnsi="Arial" w:cs="Arial"/>
          <w:szCs w:val="22"/>
        </w:rPr>
        <w:t>the</w:t>
      </w:r>
      <w:r w:rsidR="00582D8E" w:rsidRPr="00E474CC">
        <w:rPr>
          <w:rFonts w:ascii="Arial" w:hAnsi="Arial" w:cs="Arial"/>
          <w:szCs w:val="22"/>
        </w:rPr>
        <w:t xml:space="preserve"> </w:t>
      </w:r>
      <w:r w:rsidR="00B359ED" w:rsidRPr="00E474CC">
        <w:rPr>
          <w:rFonts w:ascii="Arial" w:hAnsi="Arial" w:cs="Arial"/>
          <w:szCs w:val="22"/>
        </w:rPr>
        <w:t>trauma</w:t>
      </w:r>
      <w:r w:rsidR="00582D8E" w:rsidRPr="00E474CC">
        <w:rPr>
          <w:rFonts w:ascii="Arial" w:hAnsi="Arial" w:cs="Arial"/>
          <w:szCs w:val="22"/>
        </w:rPr>
        <w:t xml:space="preserve"> </w:t>
      </w:r>
      <w:r w:rsidR="00B359ED" w:rsidRPr="00E474CC">
        <w:rPr>
          <w:rFonts w:ascii="Arial" w:hAnsi="Arial" w:cs="Arial"/>
          <w:szCs w:val="22"/>
        </w:rPr>
        <w:t>service</w:t>
      </w:r>
      <w:r w:rsidR="00582D8E" w:rsidRPr="00E474CC">
        <w:rPr>
          <w:rFonts w:ascii="Arial" w:hAnsi="Arial" w:cs="Arial"/>
          <w:szCs w:val="22"/>
        </w:rPr>
        <w:t xml:space="preserve"> </w:t>
      </w:r>
      <w:r w:rsidR="00B359ED" w:rsidRPr="00E474CC">
        <w:rPr>
          <w:rFonts w:ascii="Arial" w:hAnsi="Arial" w:cs="Arial"/>
          <w:szCs w:val="22"/>
        </w:rPr>
        <w:t>ensures</w:t>
      </w:r>
      <w:r w:rsidR="00582D8E" w:rsidRPr="00E474CC">
        <w:rPr>
          <w:rFonts w:ascii="Arial" w:hAnsi="Arial" w:cs="Arial"/>
          <w:szCs w:val="22"/>
        </w:rPr>
        <w:t xml:space="preserve"> </w:t>
      </w:r>
      <w:r w:rsidR="00B359ED" w:rsidRPr="00E474CC">
        <w:rPr>
          <w:rFonts w:ascii="Arial" w:hAnsi="Arial" w:cs="Arial"/>
          <w:szCs w:val="22"/>
        </w:rPr>
        <w:t>general</w:t>
      </w:r>
      <w:r w:rsidR="00582D8E" w:rsidRPr="00E474CC">
        <w:rPr>
          <w:rFonts w:ascii="Arial" w:hAnsi="Arial" w:cs="Arial"/>
          <w:szCs w:val="22"/>
        </w:rPr>
        <w:t xml:space="preserve"> </w:t>
      </w:r>
      <w:r w:rsidR="00B359ED" w:rsidRPr="00E474CC">
        <w:rPr>
          <w:rFonts w:ascii="Arial" w:hAnsi="Arial" w:cs="Arial"/>
          <w:szCs w:val="22"/>
        </w:rPr>
        <w:t>surgeons</w:t>
      </w:r>
      <w:r w:rsidR="00582D8E" w:rsidRPr="00E474CC">
        <w:rPr>
          <w:rFonts w:ascii="Arial" w:hAnsi="Arial" w:cs="Arial"/>
          <w:szCs w:val="22"/>
        </w:rPr>
        <w:t xml:space="preserve"> </w:t>
      </w:r>
      <w:r w:rsidR="00B359ED" w:rsidRPr="00E474CC">
        <w:rPr>
          <w:rFonts w:ascii="Arial" w:hAnsi="Arial" w:cs="Arial"/>
          <w:szCs w:val="22"/>
        </w:rPr>
        <w:t>are</w:t>
      </w:r>
      <w:r w:rsidR="00582D8E" w:rsidRPr="00E474CC">
        <w:rPr>
          <w:rFonts w:ascii="Arial" w:hAnsi="Arial" w:cs="Arial"/>
          <w:szCs w:val="22"/>
        </w:rPr>
        <w:t xml:space="preserve"> </w:t>
      </w:r>
      <w:r w:rsidR="00B359ED" w:rsidRPr="00E474CC">
        <w:rPr>
          <w:rFonts w:ascii="Arial" w:hAnsi="Arial" w:cs="Arial"/>
          <w:szCs w:val="22"/>
        </w:rPr>
        <w:t>available</w:t>
      </w:r>
      <w:r w:rsidR="00582D8E" w:rsidRPr="00E474CC">
        <w:rPr>
          <w:rFonts w:ascii="Arial" w:hAnsi="Arial" w:cs="Arial"/>
          <w:szCs w:val="22"/>
        </w:rPr>
        <w:t xml:space="preserve"> </w:t>
      </w:r>
      <w:r w:rsidR="00B359ED" w:rsidRPr="00E474CC">
        <w:rPr>
          <w:rFonts w:ascii="Arial" w:hAnsi="Arial" w:cs="Arial"/>
          <w:szCs w:val="22"/>
        </w:rPr>
        <w:t>for</w:t>
      </w:r>
      <w:r w:rsidR="00582D8E" w:rsidRPr="00E474CC">
        <w:rPr>
          <w:rFonts w:ascii="Arial" w:hAnsi="Arial" w:cs="Arial"/>
          <w:szCs w:val="22"/>
        </w:rPr>
        <w:t xml:space="preserve"> </w:t>
      </w:r>
      <w:r w:rsidR="003A18A6" w:rsidRPr="00E474CC">
        <w:rPr>
          <w:rFonts w:ascii="Arial" w:hAnsi="Arial" w:cs="Arial"/>
          <w:szCs w:val="22"/>
        </w:rPr>
        <w:t>activations</w:t>
      </w:r>
      <w:r w:rsidR="00582D8E" w:rsidRPr="00E474CC">
        <w:rPr>
          <w:rFonts w:ascii="Arial" w:hAnsi="Arial" w:cs="Arial"/>
          <w:szCs w:val="22"/>
        </w:rPr>
        <w:t xml:space="preserve"> </w:t>
      </w:r>
      <w:r w:rsidR="003A18A6" w:rsidRPr="00E474CC">
        <w:rPr>
          <w:rFonts w:ascii="Arial" w:hAnsi="Arial" w:cs="Arial"/>
          <w:szCs w:val="22"/>
        </w:rPr>
        <w:t xml:space="preserve">(limit response to </w:t>
      </w:r>
      <w:r w:rsidR="00DE1B9C" w:rsidRPr="00E474CC">
        <w:rPr>
          <w:rFonts w:ascii="Arial" w:hAnsi="Arial" w:cs="Arial"/>
          <w:szCs w:val="22"/>
        </w:rPr>
        <w:t>5</w:t>
      </w:r>
      <w:r w:rsidR="003A18A6" w:rsidRPr="00E474CC">
        <w:rPr>
          <w:rFonts w:ascii="Arial" w:hAnsi="Arial" w:cs="Arial"/>
          <w:szCs w:val="22"/>
        </w:rPr>
        <w:t>00 characters).</w:t>
      </w:r>
      <w:r w:rsidR="000F6736" w:rsidRPr="00E474CC">
        <w:rPr>
          <w:rFonts w:ascii="Arial" w:hAnsi="Arial" w:cs="Arial"/>
          <w:szCs w:val="22"/>
        </w:rPr>
        <w:t xml:space="preserve"> Include provisions for those instances in the General Surgeon Back-up Plan in Section 13</w:t>
      </w:r>
      <w:r w:rsidR="003A18A6" w:rsidRPr="00E474CC">
        <w:rPr>
          <w:rFonts w:ascii="Arial" w:hAnsi="Arial" w:cs="Arial"/>
          <w:szCs w:val="22"/>
        </w:rPr>
        <w:t xml:space="preserve"> </w:t>
      </w:r>
      <w:r w:rsidR="00DE1B9C" w:rsidRPr="00E474CC">
        <w:rPr>
          <w:rFonts w:ascii="Arial" w:hAnsi="Arial" w:cs="Arial"/>
          <w:szCs w:val="22"/>
          <w:u w:val="words"/>
        </w:rPr>
        <w:fldChar w:fldCharType="begin">
          <w:ffData>
            <w:name w:val=""/>
            <w:enabled/>
            <w:calcOnExit w:val="0"/>
            <w:textInput>
              <w:maxLength w:val="500"/>
              <w:format w:val="FIRST CAPITAL"/>
            </w:textInput>
          </w:ffData>
        </w:fldChar>
      </w:r>
      <w:r w:rsidR="00DE1B9C" w:rsidRPr="00E474CC">
        <w:rPr>
          <w:rFonts w:ascii="Arial" w:hAnsi="Arial" w:cs="Arial"/>
          <w:szCs w:val="22"/>
          <w:u w:val="words"/>
        </w:rPr>
        <w:instrText xml:space="preserve"> FORMTEXT </w:instrText>
      </w:r>
      <w:r w:rsidR="00DE1B9C" w:rsidRPr="00E474CC">
        <w:rPr>
          <w:rFonts w:ascii="Arial" w:hAnsi="Arial" w:cs="Arial"/>
          <w:szCs w:val="22"/>
          <w:u w:val="words"/>
        </w:rPr>
      </w:r>
      <w:r w:rsidR="00DE1B9C" w:rsidRPr="00E474CC">
        <w:rPr>
          <w:rFonts w:ascii="Arial" w:hAnsi="Arial" w:cs="Arial"/>
          <w:szCs w:val="22"/>
          <w:u w:val="words"/>
        </w:rPr>
        <w:fldChar w:fldCharType="separate"/>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szCs w:val="22"/>
          <w:u w:val="words"/>
        </w:rPr>
        <w:fldChar w:fldCharType="end"/>
      </w:r>
      <w:r w:rsidR="003A18A6" w:rsidRPr="00E474CC">
        <w:rPr>
          <w:rFonts w:ascii="Arial" w:hAnsi="Arial" w:cs="Arial"/>
          <w:szCs w:val="22"/>
          <w:u w:val="words"/>
        </w:rPr>
        <w:t xml:space="preserve"> </w:t>
      </w:r>
      <w:r w:rsidR="00373ECE" w:rsidRPr="00E474CC">
        <w:rPr>
          <w:rFonts w:ascii="Arial" w:hAnsi="Arial" w:cs="Arial"/>
          <w:szCs w:val="22"/>
        </w:rPr>
        <w:t>.</w:t>
      </w:r>
    </w:p>
    <w:p w14:paraId="60AFFA15" w14:textId="77777777" w:rsidR="008403F3" w:rsidRPr="00E474CC" w:rsidRDefault="008403F3" w:rsidP="00B359ED">
      <w:pPr>
        <w:widowControl w:val="0"/>
        <w:rPr>
          <w:rFonts w:ascii="Arial Black" w:hAnsi="Arial Black" w:cs="Arial"/>
          <w:sz w:val="24"/>
          <w:szCs w:val="24"/>
        </w:rPr>
      </w:pPr>
    </w:p>
    <w:p w14:paraId="5A19D5F6" w14:textId="77777777" w:rsidR="00B359ED" w:rsidRPr="00E474CC" w:rsidRDefault="00B359ED" w:rsidP="00873ADE">
      <w:pPr>
        <w:widowControl w:val="0"/>
        <w:rPr>
          <w:rFonts w:ascii="Arial Black" w:hAnsi="Arial Black" w:cs="Arial"/>
          <w:sz w:val="24"/>
          <w:szCs w:val="24"/>
        </w:rPr>
      </w:pPr>
      <w:r w:rsidRPr="00E474CC">
        <w:rPr>
          <w:rFonts w:ascii="Arial Black" w:hAnsi="Arial Black" w:cs="Arial"/>
          <w:sz w:val="24"/>
          <w:szCs w:val="24"/>
        </w:rPr>
        <w:t>Orthopedic</w:t>
      </w:r>
      <w:r w:rsidR="00582D8E" w:rsidRPr="00E474CC">
        <w:rPr>
          <w:rFonts w:ascii="Arial Black" w:hAnsi="Arial Black" w:cs="Arial"/>
          <w:sz w:val="24"/>
          <w:szCs w:val="24"/>
        </w:rPr>
        <w:t xml:space="preserve"> </w:t>
      </w:r>
      <w:r w:rsidRPr="00E474CC">
        <w:rPr>
          <w:rFonts w:ascii="Arial Black" w:hAnsi="Arial Black" w:cs="Arial"/>
          <w:sz w:val="24"/>
          <w:szCs w:val="24"/>
        </w:rPr>
        <w:t>Surgery</w:t>
      </w:r>
    </w:p>
    <w:p w14:paraId="2C323282" w14:textId="77777777" w:rsidR="003A18A6" w:rsidRPr="00E474CC" w:rsidRDefault="003A18A6" w:rsidP="00E86F6B">
      <w:pPr>
        <w:widowControl w:val="0"/>
        <w:ind w:left="1440" w:hanging="1440"/>
        <w:rPr>
          <w:rFonts w:ascii="Arial" w:hAnsi="Arial" w:cs="Arial"/>
          <w:szCs w:val="22"/>
        </w:rPr>
      </w:pPr>
    </w:p>
    <w:p w14:paraId="1CC86D89" w14:textId="0623CE73" w:rsidR="00CF1BD5" w:rsidRPr="00E474CC" w:rsidRDefault="00264156" w:rsidP="0016612B">
      <w:pPr>
        <w:pStyle w:val="ListParagraph"/>
        <w:widowControl w:val="0"/>
        <w:ind w:left="0"/>
        <w:rPr>
          <w:rFonts w:ascii="Arial" w:hAnsi="Arial" w:cs="Arial"/>
          <w:szCs w:val="22"/>
        </w:rPr>
      </w:pPr>
      <w:sdt>
        <w:sdtPr>
          <w:rPr>
            <w:rFonts w:ascii="Arial" w:hAnsi="Arial" w:cs="Arial"/>
            <w:szCs w:val="22"/>
          </w:rPr>
          <w:id w:val="-1578742977"/>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CF1BD5" w:rsidRPr="00E474CC">
        <w:rPr>
          <w:rFonts w:ascii="Arial" w:hAnsi="Arial" w:cs="Arial"/>
          <w:szCs w:val="22"/>
        </w:rPr>
        <w:t xml:space="preserve"> Orthopedic surgery services are not provided (skip this subsection)</w:t>
      </w:r>
    </w:p>
    <w:p w14:paraId="501EDF1C" w14:textId="77777777" w:rsidR="00CF1BD5" w:rsidRPr="00E474CC" w:rsidRDefault="00CF1BD5" w:rsidP="00E86F6B">
      <w:pPr>
        <w:widowControl w:val="0"/>
        <w:ind w:left="1440" w:hanging="1440"/>
        <w:rPr>
          <w:rFonts w:ascii="Arial" w:hAnsi="Arial" w:cs="Arial"/>
          <w:szCs w:val="22"/>
        </w:rPr>
      </w:pPr>
    </w:p>
    <w:p w14:paraId="4B6213CE" w14:textId="77777777" w:rsidR="00CF1BD5" w:rsidRPr="00E474CC" w:rsidRDefault="00CF1BD5" w:rsidP="00E86F6B">
      <w:pPr>
        <w:widowControl w:val="0"/>
        <w:ind w:left="1440" w:hanging="1440"/>
        <w:rPr>
          <w:rFonts w:ascii="Arial" w:hAnsi="Arial" w:cs="Arial"/>
          <w:szCs w:val="22"/>
        </w:rPr>
      </w:pPr>
    </w:p>
    <w:p w14:paraId="0C9EAF7D" w14:textId="77777777" w:rsidR="000F6736" w:rsidRPr="00E474CC" w:rsidRDefault="008403F3" w:rsidP="00732C0D">
      <w:pPr>
        <w:widowControl w:val="0"/>
        <w:rPr>
          <w:rFonts w:ascii="Arial" w:hAnsi="Arial" w:cs="Arial"/>
          <w:szCs w:val="22"/>
          <w:u w:val="words"/>
        </w:rPr>
      </w:pPr>
      <w:r w:rsidRPr="00E474CC">
        <w:rPr>
          <w:rFonts w:ascii="Arial" w:hAnsi="Arial" w:cs="Arial"/>
          <w:b/>
          <w:szCs w:val="22"/>
        </w:rPr>
        <w:t xml:space="preserve">Section </w:t>
      </w:r>
      <w:r w:rsidR="00732C0D" w:rsidRPr="00E474CC">
        <w:rPr>
          <w:rFonts w:ascii="Arial" w:hAnsi="Arial" w:cs="Arial"/>
          <w:b/>
          <w:szCs w:val="22"/>
        </w:rPr>
        <w:t>Item 29:</w:t>
      </w:r>
      <w:r w:rsidR="00732C0D" w:rsidRPr="00E474CC">
        <w:rPr>
          <w:rFonts w:ascii="Arial" w:hAnsi="Arial" w:cs="Arial"/>
          <w:szCs w:val="22"/>
        </w:rPr>
        <w:t xml:space="preserve"> </w:t>
      </w:r>
      <w:r w:rsidR="00B359ED" w:rsidRPr="00E474CC">
        <w:rPr>
          <w:rFonts w:ascii="Arial" w:hAnsi="Arial" w:cs="Arial"/>
          <w:szCs w:val="22"/>
        </w:rPr>
        <w:t>How</w:t>
      </w:r>
      <w:r w:rsidR="00582D8E" w:rsidRPr="00E474CC">
        <w:rPr>
          <w:rFonts w:ascii="Arial" w:hAnsi="Arial" w:cs="Arial"/>
          <w:szCs w:val="22"/>
        </w:rPr>
        <w:t xml:space="preserve"> </w:t>
      </w:r>
      <w:r w:rsidR="00B359ED" w:rsidRPr="00E474CC">
        <w:rPr>
          <w:rFonts w:ascii="Arial" w:hAnsi="Arial" w:cs="Arial"/>
          <w:szCs w:val="22"/>
        </w:rPr>
        <w:t>many</w:t>
      </w:r>
      <w:r w:rsidR="00582D8E" w:rsidRPr="00E474CC">
        <w:rPr>
          <w:rFonts w:ascii="Arial" w:hAnsi="Arial" w:cs="Arial"/>
          <w:szCs w:val="22"/>
        </w:rPr>
        <w:t xml:space="preserve"> </w:t>
      </w:r>
      <w:r w:rsidR="00B359ED" w:rsidRPr="00E474CC">
        <w:rPr>
          <w:rFonts w:ascii="Arial" w:hAnsi="Arial" w:cs="Arial"/>
          <w:szCs w:val="22"/>
        </w:rPr>
        <w:t>orthopedic</w:t>
      </w:r>
      <w:r w:rsidR="00582D8E" w:rsidRPr="00E474CC">
        <w:rPr>
          <w:rFonts w:ascii="Arial" w:hAnsi="Arial" w:cs="Arial"/>
          <w:szCs w:val="22"/>
        </w:rPr>
        <w:t xml:space="preserve"> </w:t>
      </w:r>
      <w:r w:rsidR="00B359ED" w:rsidRPr="00E474CC">
        <w:rPr>
          <w:rFonts w:ascii="Arial" w:hAnsi="Arial" w:cs="Arial"/>
          <w:szCs w:val="22"/>
        </w:rPr>
        <w:t>surgeons</w:t>
      </w:r>
      <w:r w:rsidR="00582D8E" w:rsidRPr="00E474CC">
        <w:rPr>
          <w:rFonts w:ascii="Arial" w:hAnsi="Arial" w:cs="Arial"/>
          <w:szCs w:val="22"/>
        </w:rPr>
        <w:t xml:space="preserve"> </w:t>
      </w:r>
      <w:r w:rsidR="00B359ED" w:rsidRPr="00E474CC">
        <w:rPr>
          <w:rFonts w:ascii="Arial" w:hAnsi="Arial" w:cs="Arial"/>
          <w:szCs w:val="22"/>
        </w:rPr>
        <w:t>cover</w:t>
      </w:r>
      <w:r w:rsidR="00582D8E" w:rsidRPr="00E474CC">
        <w:rPr>
          <w:rFonts w:ascii="Arial" w:hAnsi="Arial" w:cs="Arial"/>
          <w:szCs w:val="22"/>
        </w:rPr>
        <w:t xml:space="preserve"> </w:t>
      </w:r>
      <w:r w:rsidR="00B359ED" w:rsidRPr="00E474CC">
        <w:rPr>
          <w:rFonts w:ascii="Arial" w:hAnsi="Arial" w:cs="Arial"/>
          <w:szCs w:val="22"/>
        </w:rPr>
        <w:t>trauma</w:t>
      </w:r>
      <w:r w:rsidR="00582D8E" w:rsidRPr="00E474CC">
        <w:rPr>
          <w:rFonts w:ascii="Arial" w:hAnsi="Arial" w:cs="Arial"/>
          <w:szCs w:val="22"/>
        </w:rPr>
        <w:t xml:space="preserve"> </w:t>
      </w:r>
      <w:proofErr w:type="gramStart"/>
      <w:r w:rsidR="00B359ED" w:rsidRPr="00E474CC">
        <w:rPr>
          <w:rFonts w:ascii="Arial" w:hAnsi="Arial" w:cs="Arial"/>
          <w:szCs w:val="22"/>
        </w:rPr>
        <w:t>call</w:t>
      </w:r>
      <w:proofErr w:type="gramEnd"/>
      <w:r w:rsidR="00B359ED" w:rsidRPr="00E474CC">
        <w:rPr>
          <w:rFonts w:ascii="Arial" w:hAnsi="Arial" w:cs="Arial"/>
          <w:szCs w:val="22"/>
        </w:rPr>
        <w:t>?</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format w:val="FIRST CAPITAL"/>
            </w:textInput>
          </w:ffData>
        </w:fldChar>
      </w:r>
      <w:r w:rsidR="00B359ED"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B359ED" w:rsidRPr="00E474CC">
        <w:rPr>
          <w:rFonts w:ascii="Arial" w:hAnsi="Arial" w:cs="Arial"/>
          <w:noProof/>
          <w:szCs w:val="22"/>
          <w:u w:val="words"/>
        </w:rPr>
        <w:t> </w:t>
      </w:r>
      <w:r w:rsidR="00B359ED" w:rsidRPr="00E474CC">
        <w:rPr>
          <w:rFonts w:ascii="Arial" w:hAnsi="Arial" w:cs="Arial"/>
          <w:noProof/>
          <w:szCs w:val="22"/>
          <w:u w:val="words"/>
        </w:rPr>
        <w:t> </w:t>
      </w:r>
      <w:r w:rsidR="00B359ED" w:rsidRPr="00E474CC">
        <w:rPr>
          <w:rFonts w:ascii="Arial" w:hAnsi="Arial" w:cs="Arial"/>
          <w:noProof/>
          <w:szCs w:val="22"/>
          <w:u w:val="words"/>
        </w:rPr>
        <w:t> </w:t>
      </w:r>
      <w:r w:rsidR="00B359ED" w:rsidRPr="00E474CC">
        <w:rPr>
          <w:rFonts w:ascii="Arial" w:hAnsi="Arial" w:cs="Arial"/>
          <w:noProof/>
          <w:szCs w:val="22"/>
          <w:u w:val="words"/>
        </w:rPr>
        <w:t> </w:t>
      </w:r>
      <w:r w:rsidR="00B359ED" w:rsidRPr="00E474CC">
        <w:rPr>
          <w:rFonts w:ascii="Arial" w:hAnsi="Arial" w:cs="Arial"/>
          <w:noProof/>
          <w:szCs w:val="22"/>
          <w:u w:val="words"/>
        </w:rPr>
        <w:t> </w:t>
      </w:r>
      <w:r w:rsidR="000D66B7" w:rsidRPr="00E474CC">
        <w:rPr>
          <w:rFonts w:ascii="Arial" w:hAnsi="Arial" w:cs="Arial"/>
          <w:szCs w:val="22"/>
          <w:u w:val="words"/>
        </w:rPr>
        <w:fldChar w:fldCharType="end"/>
      </w:r>
      <w:r w:rsidR="001F310B" w:rsidRPr="00E474CC">
        <w:rPr>
          <w:rFonts w:ascii="Arial" w:hAnsi="Arial" w:cs="Arial"/>
          <w:szCs w:val="22"/>
        </w:rPr>
        <w:t>.</w:t>
      </w:r>
    </w:p>
    <w:p w14:paraId="3EBF063B" w14:textId="77777777" w:rsidR="000F6736" w:rsidRPr="00E474CC" w:rsidRDefault="000F6736" w:rsidP="000F6736">
      <w:pPr>
        <w:widowControl w:val="0"/>
        <w:ind w:left="360"/>
        <w:rPr>
          <w:rFonts w:ascii="Arial" w:hAnsi="Arial" w:cs="Arial"/>
          <w:szCs w:val="22"/>
          <w:u w:val="words"/>
        </w:rPr>
      </w:pPr>
    </w:p>
    <w:p w14:paraId="415EEBA3" w14:textId="06657E28" w:rsidR="00B359ED" w:rsidRPr="00E474CC" w:rsidRDefault="008403F3" w:rsidP="00732C0D">
      <w:pPr>
        <w:widowControl w:val="0"/>
        <w:ind w:left="2520" w:hanging="2520"/>
        <w:rPr>
          <w:rFonts w:ascii="Arial" w:hAnsi="Arial" w:cs="Arial"/>
          <w:szCs w:val="22"/>
          <w:u w:val="words"/>
        </w:rPr>
      </w:pPr>
      <w:r w:rsidRPr="00E474CC">
        <w:rPr>
          <w:rFonts w:ascii="Arial" w:hAnsi="Arial" w:cs="Arial"/>
          <w:b/>
          <w:szCs w:val="22"/>
        </w:rPr>
        <w:t xml:space="preserve">Section </w:t>
      </w:r>
      <w:r w:rsidR="00732C0D" w:rsidRPr="00E474CC">
        <w:rPr>
          <w:rFonts w:ascii="Arial" w:hAnsi="Arial" w:cs="Arial"/>
          <w:b/>
          <w:szCs w:val="22"/>
        </w:rPr>
        <w:t>Item 30:</w:t>
      </w:r>
      <w:r w:rsidR="00732C0D" w:rsidRPr="00E474CC">
        <w:rPr>
          <w:rFonts w:ascii="Arial" w:hAnsi="Arial" w:cs="Arial"/>
          <w:szCs w:val="22"/>
        </w:rPr>
        <w:t xml:space="preserve"> </w:t>
      </w:r>
      <w:sdt>
        <w:sdtPr>
          <w:rPr>
            <w:rFonts w:ascii="Arial" w:hAnsi="Arial" w:cs="Arial"/>
            <w:szCs w:val="22"/>
          </w:rPr>
          <w:id w:val="1579547769"/>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073E1C" w:rsidRPr="00E474CC">
        <w:rPr>
          <w:rFonts w:ascii="Arial" w:hAnsi="Arial" w:cs="Arial"/>
          <w:szCs w:val="22"/>
        </w:rPr>
        <w:t xml:space="preserve"> Yes </w:t>
      </w:r>
      <w:r w:rsidR="00325BEE" w:rsidRPr="00E474CC">
        <w:rPr>
          <w:rFonts w:ascii="Arial" w:hAnsi="Arial" w:cs="Arial"/>
          <w:szCs w:val="22"/>
        </w:rPr>
        <w:t xml:space="preserve">  </w:t>
      </w:r>
      <w:sdt>
        <w:sdtPr>
          <w:rPr>
            <w:rFonts w:ascii="Arial" w:hAnsi="Arial" w:cs="Arial"/>
            <w:szCs w:val="22"/>
          </w:rPr>
          <w:id w:val="1213697012"/>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F053E0" w:rsidRPr="00E474CC">
        <w:rPr>
          <w:rFonts w:ascii="Arial" w:hAnsi="Arial" w:cs="Arial"/>
          <w:szCs w:val="22"/>
        </w:rPr>
        <w:t xml:space="preserve"> </w:t>
      </w:r>
      <w:proofErr w:type="gramStart"/>
      <w:r w:rsidR="00073E1C" w:rsidRPr="00E474CC">
        <w:rPr>
          <w:rFonts w:ascii="Arial" w:hAnsi="Arial" w:cs="Arial"/>
          <w:szCs w:val="22"/>
        </w:rPr>
        <w:t>No</w:t>
      </w:r>
      <w:r w:rsidR="008A4840" w:rsidRPr="00E474CC">
        <w:rPr>
          <w:rFonts w:ascii="Arial" w:hAnsi="Arial" w:cs="Arial"/>
          <w:szCs w:val="22"/>
        </w:rPr>
        <w:t xml:space="preserve">  </w:t>
      </w:r>
      <w:r w:rsidR="00E8605A" w:rsidRPr="00E474CC">
        <w:rPr>
          <w:rFonts w:ascii="Arial" w:hAnsi="Arial" w:cs="Arial"/>
          <w:szCs w:val="22"/>
        </w:rPr>
        <w:t>A</w:t>
      </w:r>
      <w:r w:rsidR="00B359ED" w:rsidRPr="00E474CC">
        <w:rPr>
          <w:rFonts w:ascii="Arial" w:hAnsi="Arial" w:cs="Arial"/>
          <w:szCs w:val="22"/>
        </w:rPr>
        <w:t>re</w:t>
      </w:r>
      <w:proofErr w:type="gramEnd"/>
      <w:r w:rsidR="00582D8E" w:rsidRPr="00E474CC">
        <w:rPr>
          <w:rFonts w:ascii="Arial" w:hAnsi="Arial" w:cs="Arial"/>
          <w:szCs w:val="22"/>
        </w:rPr>
        <w:t xml:space="preserve"> </w:t>
      </w:r>
      <w:r w:rsidR="00B359ED" w:rsidRPr="00E474CC">
        <w:rPr>
          <w:rFonts w:ascii="Arial" w:hAnsi="Arial" w:cs="Arial"/>
          <w:szCs w:val="22"/>
        </w:rPr>
        <w:t>orthopedic</w:t>
      </w:r>
      <w:r w:rsidR="00582D8E" w:rsidRPr="00E474CC">
        <w:rPr>
          <w:rFonts w:ascii="Arial" w:hAnsi="Arial" w:cs="Arial"/>
          <w:szCs w:val="22"/>
        </w:rPr>
        <w:t xml:space="preserve"> </w:t>
      </w:r>
      <w:r w:rsidR="00B359ED" w:rsidRPr="00E474CC">
        <w:rPr>
          <w:rFonts w:ascii="Arial" w:hAnsi="Arial" w:cs="Arial"/>
          <w:szCs w:val="22"/>
        </w:rPr>
        <w:t>surgeons</w:t>
      </w:r>
      <w:r w:rsidR="00582D8E" w:rsidRPr="00E474CC">
        <w:rPr>
          <w:rFonts w:ascii="Arial" w:hAnsi="Arial" w:cs="Arial"/>
          <w:szCs w:val="22"/>
        </w:rPr>
        <w:t xml:space="preserve"> </w:t>
      </w:r>
      <w:r w:rsidR="00B359ED" w:rsidRPr="00E474CC">
        <w:rPr>
          <w:rFonts w:ascii="Arial" w:hAnsi="Arial" w:cs="Arial"/>
          <w:szCs w:val="22"/>
        </w:rPr>
        <w:t>provided</w:t>
      </w:r>
      <w:r w:rsidR="00582D8E" w:rsidRPr="00E474CC">
        <w:rPr>
          <w:rFonts w:ascii="Arial" w:hAnsi="Arial" w:cs="Arial"/>
          <w:szCs w:val="22"/>
        </w:rPr>
        <w:t xml:space="preserve"> </w:t>
      </w:r>
      <w:r w:rsidR="00B359ED" w:rsidRPr="00E474CC">
        <w:rPr>
          <w:rFonts w:ascii="Arial" w:hAnsi="Arial" w:cs="Arial"/>
          <w:szCs w:val="22"/>
        </w:rPr>
        <w:t>compensation</w:t>
      </w:r>
      <w:r w:rsidR="00582D8E" w:rsidRPr="00E474CC">
        <w:rPr>
          <w:rFonts w:ascii="Arial" w:hAnsi="Arial" w:cs="Arial"/>
          <w:szCs w:val="22"/>
        </w:rPr>
        <w:t xml:space="preserve"> </w:t>
      </w:r>
      <w:r w:rsidR="00B359ED" w:rsidRPr="00E474CC">
        <w:rPr>
          <w:rFonts w:ascii="Arial" w:hAnsi="Arial" w:cs="Arial"/>
          <w:szCs w:val="22"/>
        </w:rPr>
        <w:t>for</w:t>
      </w:r>
      <w:r w:rsidR="00582D8E" w:rsidRPr="00E474CC">
        <w:rPr>
          <w:rFonts w:ascii="Arial" w:hAnsi="Arial" w:cs="Arial"/>
          <w:szCs w:val="22"/>
        </w:rPr>
        <w:t xml:space="preserve"> </w:t>
      </w:r>
      <w:r w:rsidR="00B359ED" w:rsidRPr="00E474CC">
        <w:rPr>
          <w:rFonts w:ascii="Arial" w:hAnsi="Arial" w:cs="Arial"/>
          <w:szCs w:val="22"/>
        </w:rPr>
        <w:t>taking</w:t>
      </w:r>
      <w:r w:rsidR="00582D8E" w:rsidRPr="00E474CC">
        <w:rPr>
          <w:rFonts w:ascii="Arial" w:hAnsi="Arial" w:cs="Arial"/>
          <w:szCs w:val="22"/>
        </w:rPr>
        <w:t xml:space="preserve"> </w:t>
      </w:r>
      <w:r w:rsidR="00B359ED" w:rsidRPr="00E474CC">
        <w:rPr>
          <w:rFonts w:ascii="Arial" w:hAnsi="Arial" w:cs="Arial"/>
          <w:szCs w:val="22"/>
        </w:rPr>
        <w:t>trauma</w:t>
      </w:r>
      <w:r w:rsidR="00582D8E" w:rsidRPr="00E474CC">
        <w:rPr>
          <w:rFonts w:ascii="Arial" w:hAnsi="Arial" w:cs="Arial"/>
          <w:szCs w:val="22"/>
        </w:rPr>
        <w:t xml:space="preserve"> </w:t>
      </w:r>
      <w:r w:rsidR="00B359ED" w:rsidRPr="00E474CC">
        <w:rPr>
          <w:rFonts w:ascii="Arial" w:hAnsi="Arial" w:cs="Arial"/>
          <w:szCs w:val="22"/>
        </w:rPr>
        <w:t>call?</w:t>
      </w:r>
    </w:p>
    <w:p w14:paraId="71829CC3" w14:textId="77777777" w:rsidR="00F053E0" w:rsidRPr="00E474CC" w:rsidRDefault="00F053E0" w:rsidP="008A4840">
      <w:pPr>
        <w:widowControl w:val="0"/>
        <w:ind w:left="1440" w:hanging="1440"/>
        <w:rPr>
          <w:rFonts w:ascii="Arial" w:hAnsi="Arial" w:cs="Arial"/>
          <w:szCs w:val="22"/>
        </w:rPr>
      </w:pPr>
    </w:p>
    <w:p w14:paraId="3AC4C8CB" w14:textId="605C5DF7" w:rsidR="00B359ED" w:rsidRPr="00E474CC" w:rsidRDefault="008403F3" w:rsidP="008403F3">
      <w:pPr>
        <w:widowControl w:val="0"/>
        <w:ind w:left="3600" w:hanging="3600"/>
        <w:rPr>
          <w:rFonts w:ascii="Arial" w:hAnsi="Arial" w:cs="Arial"/>
          <w:szCs w:val="22"/>
        </w:rPr>
      </w:pPr>
      <w:r w:rsidRPr="00E474CC">
        <w:rPr>
          <w:rFonts w:ascii="Arial" w:hAnsi="Arial" w:cs="Arial"/>
          <w:b/>
          <w:szCs w:val="22"/>
        </w:rPr>
        <w:t xml:space="preserve">Section </w:t>
      </w:r>
      <w:r w:rsidR="00732C0D" w:rsidRPr="00E474CC">
        <w:rPr>
          <w:rFonts w:ascii="Arial" w:hAnsi="Arial" w:cs="Arial"/>
          <w:b/>
          <w:szCs w:val="22"/>
        </w:rPr>
        <w:t>Item 31:</w:t>
      </w:r>
      <w:r w:rsidR="00732C0D" w:rsidRPr="00E474CC">
        <w:rPr>
          <w:rFonts w:ascii="Arial" w:hAnsi="Arial" w:cs="Arial"/>
          <w:szCs w:val="22"/>
        </w:rPr>
        <w:t xml:space="preserve"> </w:t>
      </w:r>
      <w:sdt>
        <w:sdtPr>
          <w:rPr>
            <w:rFonts w:ascii="Arial" w:hAnsi="Arial" w:cs="Arial"/>
            <w:szCs w:val="22"/>
          </w:rPr>
          <w:id w:val="-231939120"/>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073E1C" w:rsidRPr="00E474CC">
        <w:rPr>
          <w:rFonts w:ascii="Arial" w:hAnsi="Arial" w:cs="Arial"/>
          <w:szCs w:val="22"/>
        </w:rPr>
        <w:t xml:space="preserve"> Yes </w:t>
      </w:r>
      <w:r w:rsidR="001F310B" w:rsidRPr="00E474CC">
        <w:rPr>
          <w:rFonts w:ascii="Arial" w:hAnsi="Arial" w:cs="Arial"/>
          <w:szCs w:val="22"/>
        </w:rPr>
        <w:t xml:space="preserve"> </w:t>
      </w:r>
      <w:sdt>
        <w:sdtPr>
          <w:rPr>
            <w:rFonts w:ascii="Arial" w:hAnsi="Arial" w:cs="Arial"/>
            <w:szCs w:val="22"/>
          </w:rPr>
          <w:id w:val="-914558184"/>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F053E0" w:rsidRPr="00E474CC">
        <w:rPr>
          <w:rFonts w:ascii="Arial" w:hAnsi="Arial" w:cs="Arial"/>
          <w:szCs w:val="22"/>
        </w:rPr>
        <w:t xml:space="preserve"> </w:t>
      </w:r>
      <w:proofErr w:type="gramStart"/>
      <w:r w:rsidR="00073E1C" w:rsidRPr="00E474CC">
        <w:rPr>
          <w:rFonts w:ascii="Arial" w:hAnsi="Arial" w:cs="Arial"/>
          <w:szCs w:val="22"/>
        </w:rPr>
        <w:t>No</w:t>
      </w:r>
      <w:r w:rsidR="008A4840" w:rsidRPr="00E474CC">
        <w:rPr>
          <w:rFonts w:ascii="Arial" w:hAnsi="Arial" w:cs="Arial"/>
          <w:szCs w:val="22"/>
        </w:rPr>
        <w:t xml:space="preserve">  </w:t>
      </w:r>
      <w:r w:rsidR="00B359ED" w:rsidRPr="00E474CC">
        <w:rPr>
          <w:rFonts w:ascii="Arial" w:hAnsi="Arial" w:cs="Arial"/>
          <w:szCs w:val="22"/>
        </w:rPr>
        <w:t>When</w:t>
      </w:r>
      <w:proofErr w:type="gramEnd"/>
      <w:r w:rsidR="00582D8E" w:rsidRPr="00E474CC">
        <w:rPr>
          <w:rFonts w:ascii="Arial" w:hAnsi="Arial" w:cs="Arial"/>
          <w:szCs w:val="22"/>
        </w:rPr>
        <w:t xml:space="preserve"> </w:t>
      </w:r>
      <w:r w:rsidR="00B359ED" w:rsidRPr="00E474CC">
        <w:rPr>
          <w:rFonts w:ascii="Arial" w:hAnsi="Arial" w:cs="Arial"/>
          <w:szCs w:val="22"/>
        </w:rPr>
        <w:t>on</w:t>
      </w:r>
      <w:r w:rsidR="00582D8E" w:rsidRPr="00E474CC">
        <w:rPr>
          <w:rFonts w:ascii="Arial" w:hAnsi="Arial" w:cs="Arial"/>
          <w:szCs w:val="22"/>
        </w:rPr>
        <w:t xml:space="preserve"> </w:t>
      </w:r>
      <w:r w:rsidR="00B359ED" w:rsidRPr="00E474CC">
        <w:rPr>
          <w:rFonts w:ascii="Arial" w:hAnsi="Arial" w:cs="Arial"/>
          <w:szCs w:val="22"/>
        </w:rPr>
        <w:t>trauma</w:t>
      </w:r>
      <w:r w:rsidR="00582D8E" w:rsidRPr="00E474CC">
        <w:rPr>
          <w:rFonts w:ascii="Arial" w:hAnsi="Arial" w:cs="Arial"/>
          <w:szCs w:val="22"/>
        </w:rPr>
        <w:t xml:space="preserve"> </w:t>
      </w:r>
      <w:r w:rsidR="00B359ED" w:rsidRPr="00E474CC">
        <w:rPr>
          <w:rFonts w:ascii="Arial" w:hAnsi="Arial" w:cs="Arial"/>
          <w:szCs w:val="22"/>
        </w:rPr>
        <w:t>call,</w:t>
      </w:r>
      <w:r w:rsidR="00582D8E" w:rsidRPr="00E474CC">
        <w:rPr>
          <w:rFonts w:ascii="Arial" w:hAnsi="Arial" w:cs="Arial"/>
          <w:szCs w:val="22"/>
        </w:rPr>
        <w:t xml:space="preserve"> </w:t>
      </w:r>
      <w:r w:rsidR="000C423E" w:rsidRPr="00E474CC">
        <w:rPr>
          <w:rFonts w:ascii="Arial" w:hAnsi="Arial" w:cs="Arial"/>
          <w:szCs w:val="22"/>
        </w:rPr>
        <w:t>does the</w:t>
      </w:r>
      <w:r w:rsidR="00582D8E" w:rsidRPr="00E474CC">
        <w:rPr>
          <w:rFonts w:ascii="Arial" w:hAnsi="Arial" w:cs="Arial"/>
          <w:szCs w:val="22"/>
        </w:rPr>
        <w:t xml:space="preserve"> </w:t>
      </w:r>
      <w:r w:rsidR="00B359ED" w:rsidRPr="00E474CC">
        <w:rPr>
          <w:rFonts w:ascii="Arial" w:hAnsi="Arial" w:cs="Arial"/>
          <w:szCs w:val="22"/>
        </w:rPr>
        <w:t>orthopedic</w:t>
      </w:r>
      <w:r w:rsidR="00582D8E" w:rsidRPr="00E474CC">
        <w:rPr>
          <w:rFonts w:ascii="Arial" w:hAnsi="Arial" w:cs="Arial"/>
          <w:szCs w:val="22"/>
        </w:rPr>
        <w:t xml:space="preserve"> </w:t>
      </w:r>
      <w:r w:rsidR="00B359ED" w:rsidRPr="00E474CC">
        <w:rPr>
          <w:rFonts w:ascii="Arial" w:hAnsi="Arial" w:cs="Arial"/>
          <w:szCs w:val="22"/>
        </w:rPr>
        <w:t>surgeon</w:t>
      </w:r>
      <w:r w:rsidR="00582D8E" w:rsidRPr="00E474CC">
        <w:rPr>
          <w:rFonts w:ascii="Arial" w:hAnsi="Arial" w:cs="Arial"/>
          <w:szCs w:val="22"/>
        </w:rPr>
        <w:t xml:space="preserve"> </w:t>
      </w:r>
      <w:r w:rsidR="00B359ED" w:rsidRPr="00E474CC">
        <w:rPr>
          <w:rFonts w:ascii="Arial" w:hAnsi="Arial" w:cs="Arial"/>
          <w:szCs w:val="22"/>
        </w:rPr>
        <w:t>respond</w:t>
      </w:r>
      <w:r w:rsidR="00582D8E" w:rsidRPr="00E474CC">
        <w:rPr>
          <w:rFonts w:ascii="Arial" w:hAnsi="Arial" w:cs="Arial"/>
          <w:szCs w:val="22"/>
        </w:rPr>
        <w:t xml:space="preserve"> </w:t>
      </w:r>
      <w:r w:rsidR="00B359ED" w:rsidRPr="00E474CC">
        <w:rPr>
          <w:rFonts w:ascii="Arial" w:hAnsi="Arial" w:cs="Arial"/>
          <w:szCs w:val="22"/>
        </w:rPr>
        <w:t>to</w:t>
      </w:r>
      <w:r w:rsidR="00582D8E" w:rsidRPr="00E474CC">
        <w:rPr>
          <w:rFonts w:ascii="Arial" w:hAnsi="Arial" w:cs="Arial"/>
          <w:szCs w:val="22"/>
        </w:rPr>
        <w:t xml:space="preserve"> </w:t>
      </w:r>
      <w:r w:rsidR="00B359ED" w:rsidRPr="00E474CC">
        <w:rPr>
          <w:rFonts w:ascii="Arial" w:hAnsi="Arial" w:cs="Arial"/>
          <w:szCs w:val="22"/>
        </w:rPr>
        <w:t>the</w:t>
      </w:r>
      <w:r w:rsidR="00582D8E" w:rsidRPr="00E474CC">
        <w:rPr>
          <w:rFonts w:ascii="Arial" w:hAnsi="Arial" w:cs="Arial"/>
          <w:szCs w:val="22"/>
        </w:rPr>
        <w:t xml:space="preserve"> </w:t>
      </w:r>
      <w:r w:rsidR="00B359ED" w:rsidRPr="00E474CC">
        <w:rPr>
          <w:rFonts w:ascii="Arial" w:hAnsi="Arial" w:cs="Arial"/>
          <w:szCs w:val="22"/>
        </w:rPr>
        <w:t>ED</w:t>
      </w:r>
      <w:r w:rsidR="00582D8E" w:rsidRPr="00E474CC">
        <w:rPr>
          <w:rFonts w:ascii="Arial" w:hAnsi="Arial" w:cs="Arial"/>
          <w:szCs w:val="22"/>
        </w:rPr>
        <w:t xml:space="preserve"> </w:t>
      </w:r>
      <w:r w:rsidR="005828AA" w:rsidRPr="00E474CC">
        <w:rPr>
          <w:rFonts w:ascii="Arial" w:hAnsi="Arial" w:cs="Arial"/>
          <w:szCs w:val="22"/>
        </w:rPr>
        <w:t>at the trauma leaders request, within the WAC specified timeframe</w:t>
      </w:r>
      <w:r w:rsidR="00B359ED" w:rsidRPr="00E474CC">
        <w:rPr>
          <w:rFonts w:ascii="Arial" w:hAnsi="Arial" w:cs="Arial"/>
          <w:szCs w:val="22"/>
        </w:rPr>
        <w:t>?</w:t>
      </w:r>
      <w:r w:rsidR="00582D8E" w:rsidRPr="00E474CC">
        <w:rPr>
          <w:rFonts w:ascii="Arial" w:hAnsi="Arial" w:cs="Arial"/>
          <w:szCs w:val="22"/>
        </w:rPr>
        <w:t xml:space="preserve"> </w:t>
      </w:r>
    </w:p>
    <w:p w14:paraId="2A57F993" w14:textId="77777777" w:rsidR="00F053E0" w:rsidRPr="00E474CC" w:rsidRDefault="00F053E0" w:rsidP="008A4840">
      <w:pPr>
        <w:widowControl w:val="0"/>
        <w:ind w:left="1440" w:hanging="1440"/>
        <w:rPr>
          <w:rFonts w:ascii="Arial" w:hAnsi="Arial" w:cs="Arial"/>
          <w:szCs w:val="22"/>
        </w:rPr>
      </w:pPr>
    </w:p>
    <w:p w14:paraId="0C0E507A" w14:textId="77777777" w:rsidR="008A76EB" w:rsidRPr="00E474CC" w:rsidRDefault="008403F3" w:rsidP="00111180">
      <w:pPr>
        <w:widowControl w:val="0"/>
        <w:ind w:left="900" w:hanging="900"/>
        <w:rPr>
          <w:rFonts w:ascii="Arial" w:hAnsi="Arial" w:cs="Arial"/>
          <w:szCs w:val="22"/>
          <w:u w:val="words"/>
        </w:rPr>
      </w:pPr>
      <w:r w:rsidRPr="00E474CC">
        <w:rPr>
          <w:rFonts w:ascii="Arial" w:hAnsi="Arial" w:cs="Arial"/>
          <w:b/>
          <w:szCs w:val="22"/>
        </w:rPr>
        <w:t xml:space="preserve">Section </w:t>
      </w:r>
      <w:r w:rsidR="00732C0D" w:rsidRPr="00E474CC">
        <w:rPr>
          <w:rFonts w:ascii="Arial" w:hAnsi="Arial" w:cs="Arial"/>
          <w:b/>
          <w:szCs w:val="22"/>
        </w:rPr>
        <w:t>Item 32:</w:t>
      </w:r>
      <w:r w:rsidR="00732C0D" w:rsidRPr="00E474CC">
        <w:rPr>
          <w:rFonts w:ascii="Arial" w:hAnsi="Arial" w:cs="Arial"/>
          <w:szCs w:val="22"/>
        </w:rPr>
        <w:t xml:space="preserve"> </w:t>
      </w:r>
      <w:r w:rsidR="00B359ED" w:rsidRPr="00E474CC">
        <w:rPr>
          <w:rFonts w:ascii="Arial" w:hAnsi="Arial" w:cs="Arial"/>
          <w:szCs w:val="22"/>
        </w:rPr>
        <w:t>If</w:t>
      </w:r>
      <w:r w:rsidR="00582D8E" w:rsidRPr="00E474CC">
        <w:rPr>
          <w:rFonts w:ascii="Arial" w:hAnsi="Arial" w:cs="Arial"/>
          <w:szCs w:val="22"/>
        </w:rPr>
        <w:t xml:space="preserve"> </w:t>
      </w:r>
      <w:r w:rsidR="00B359ED" w:rsidRPr="00E474CC">
        <w:rPr>
          <w:rFonts w:ascii="Arial" w:hAnsi="Arial" w:cs="Arial"/>
          <w:szCs w:val="22"/>
        </w:rPr>
        <w:t>Item</w:t>
      </w:r>
      <w:r w:rsidR="00582D8E" w:rsidRPr="00E474CC">
        <w:rPr>
          <w:rFonts w:ascii="Arial" w:hAnsi="Arial" w:cs="Arial"/>
          <w:szCs w:val="22"/>
        </w:rPr>
        <w:t xml:space="preserve"> </w:t>
      </w:r>
      <w:r w:rsidR="00CF1BD5" w:rsidRPr="00E474CC">
        <w:rPr>
          <w:rFonts w:ascii="Arial" w:hAnsi="Arial" w:cs="Arial"/>
          <w:szCs w:val="22"/>
        </w:rPr>
        <w:t>31</w:t>
      </w:r>
      <w:r w:rsidR="00582D8E" w:rsidRPr="00E474CC">
        <w:rPr>
          <w:rFonts w:ascii="Arial" w:hAnsi="Arial" w:cs="Arial"/>
          <w:szCs w:val="22"/>
        </w:rPr>
        <w:t xml:space="preserve"> </w:t>
      </w:r>
      <w:r w:rsidR="00B359ED"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B359ED" w:rsidRPr="00E474CC">
        <w:rPr>
          <w:rFonts w:ascii="Arial" w:hAnsi="Arial" w:cs="Arial"/>
          <w:szCs w:val="22"/>
        </w:rPr>
        <w:t>o,</w:t>
      </w:r>
      <w:r w:rsidR="00582D8E" w:rsidRPr="00E474CC">
        <w:rPr>
          <w:rFonts w:ascii="Arial" w:hAnsi="Arial" w:cs="Arial"/>
          <w:szCs w:val="22"/>
        </w:rPr>
        <w:t xml:space="preserve"> </w:t>
      </w:r>
      <w:r w:rsidR="00B359ED" w:rsidRPr="00E474CC">
        <w:rPr>
          <w:rFonts w:ascii="Arial" w:hAnsi="Arial" w:cs="Arial"/>
          <w:szCs w:val="22"/>
        </w:rPr>
        <w:t>explain</w:t>
      </w:r>
      <w:r w:rsidR="00582D8E" w:rsidRPr="00E474CC">
        <w:rPr>
          <w:rFonts w:ascii="Arial" w:hAnsi="Arial" w:cs="Arial"/>
          <w:szCs w:val="22"/>
        </w:rPr>
        <w:t xml:space="preserve"> </w:t>
      </w:r>
      <w:r w:rsidR="008A76EB" w:rsidRPr="00E474CC">
        <w:rPr>
          <w:rFonts w:ascii="Arial" w:hAnsi="Arial" w:cs="Arial"/>
          <w:szCs w:val="22"/>
        </w:rPr>
        <w:t>(limit</w:t>
      </w:r>
      <w:r w:rsidR="00582D8E" w:rsidRPr="00E474CC">
        <w:rPr>
          <w:rFonts w:ascii="Arial" w:hAnsi="Arial" w:cs="Arial"/>
          <w:szCs w:val="22"/>
        </w:rPr>
        <w:t xml:space="preserve"> </w:t>
      </w:r>
      <w:r w:rsidR="008A76EB" w:rsidRPr="00E474CC">
        <w:rPr>
          <w:rFonts w:ascii="Arial" w:hAnsi="Arial" w:cs="Arial"/>
          <w:szCs w:val="22"/>
        </w:rPr>
        <w:t>response</w:t>
      </w:r>
      <w:r w:rsidR="00582D8E" w:rsidRPr="00E474CC">
        <w:rPr>
          <w:rFonts w:ascii="Arial" w:hAnsi="Arial" w:cs="Arial"/>
          <w:szCs w:val="22"/>
        </w:rPr>
        <w:t xml:space="preserve"> </w:t>
      </w:r>
      <w:r w:rsidR="008A76EB" w:rsidRPr="00E474CC">
        <w:rPr>
          <w:rFonts w:ascii="Arial" w:hAnsi="Arial" w:cs="Arial"/>
          <w:szCs w:val="22"/>
        </w:rPr>
        <w:t>to</w:t>
      </w:r>
      <w:r w:rsidR="00582D8E" w:rsidRPr="00E474CC">
        <w:rPr>
          <w:rFonts w:ascii="Arial" w:hAnsi="Arial" w:cs="Arial"/>
          <w:szCs w:val="22"/>
        </w:rPr>
        <w:t xml:space="preserve"> </w:t>
      </w:r>
      <w:r w:rsidR="00DE1B9C" w:rsidRPr="00E474CC">
        <w:rPr>
          <w:rFonts w:ascii="Arial" w:hAnsi="Arial" w:cs="Arial"/>
          <w:szCs w:val="22"/>
        </w:rPr>
        <w:t>5</w:t>
      </w:r>
      <w:r w:rsidR="008A76EB" w:rsidRPr="00E474CC">
        <w:rPr>
          <w:rFonts w:ascii="Arial" w:hAnsi="Arial" w:cs="Arial"/>
          <w:szCs w:val="22"/>
        </w:rPr>
        <w:t>00</w:t>
      </w:r>
      <w:r w:rsidR="00582D8E" w:rsidRPr="00E474CC">
        <w:rPr>
          <w:rFonts w:ascii="Arial" w:hAnsi="Arial" w:cs="Arial"/>
          <w:szCs w:val="22"/>
        </w:rPr>
        <w:t xml:space="preserve"> </w:t>
      </w:r>
      <w:r w:rsidR="008A76EB" w:rsidRPr="00E474CC">
        <w:rPr>
          <w:rFonts w:ascii="Arial" w:hAnsi="Arial" w:cs="Arial"/>
          <w:szCs w:val="22"/>
        </w:rPr>
        <w:t>characters):</w:t>
      </w:r>
      <w:r w:rsidR="00DE1B9C" w:rsidRPr="00E474CC">
        <w:rPr>
          <w:rFonts w:ascii="Arial" w:hAnsi="Arial" w:cs="Arial"/>
          <w:szCs w:val="22"/>
          <w:u w:val="words"/>
        </w:rPr>
        <w:fldChar w:fldCharType="begin">
          <w:ffData>
            <w:name w:val=""/>
            <w:enabled/>
            <w:calcOnExit w:val="0"/>
            <w:textInput>
              <w:maxLength w:val="500"/>
              <w:format w:val="FIRST CAPITAL"/>
            </w:textInput>
          </w:ffData>
        </w:fldChar>
      </w:r>
      <w:r w:rsidR="00DE1B9C" w:rsidRPr="00E474CC">
        <w:rPr>
          <w:rFonts w:ascii="Arial" w:hAnsi="Arial" w:cs="Arial"/>
          <w:szCs w:val="22"/>
          <w:u w:val="words"/>
        </w:rPr>
        <w:instrText xml:space="preserve"> FORMTEXT </w:instrText>
      </w:r>
      <w:r w:rsidR="00DE1B9C" w:rsidRPr="00E474CC">
        <w:rPr>
          <w:rFonts w:ascii="Arial" w:hAnsi="Arial" w:cs="Arial"/>
          <w:szCs w:val="22"/>
          <w:u w:val="words"/>
        </w:rPr>
      </w:r>
      <w:r w:rsidR="00DE1B9C" w:rsidRPr="00E474CC">
        <w:rPr>
          <w:rFonts w:ascii="Arial" w:hAnsi="Arial" w:cs="Arial"/>
          <w:szCs w:val="22"/>
          <w:u w:val="words"/>
        </w:rPr>
        <w:fldChar w:fldCharType="separate"/>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szCs w:val="22"/>
          <w:u w:val="words"/>
        </w:rPr>
        <w:fldChar w:fldCharType="end"/>
      </w:r>
    </w:p>
    <w:p w14:paraId="1C320428" w14:textId="77777777" w:rsidR="00302B30" w:rsidRPr="00E474CC" w:rsidRDefault="00302B30" w:rsidP="00E8605A">
      <w:pPr>
        <w:widowControl w:val="0"/>
        <w:ind w:left="1440" w:hanging="1440"/>
        <w:rPr>
          <w:rFonts w:ascii="Arial" w:hAnsi="Arial" w:cs="Arial"/>
          <w:szCs w:val="22"/>
        </w:rPr>
      </w:pPr>
    </w:p>
    <w:p w14:paraId="45D62FF9" w14:textId="625288A3" w:rsidR="008A76EB" w:rsidRPr="00E474CC" w:rsidRDefault="008403F3" w:rsidP="00732C0D">
      <w:pPr>
        <w:widowControl w:val="0"/>
        <w:rPr>
          <w:rFonts w:ascii="Arial" w:hAnsi="Arial" w:cs="Arial"/>
          <w:szCs w:val="22"/>
        </w:rPr>
      </w:pPr>
      <w:r w:rsidRPr="00E474CC">
        <w:rPr>
          <w:rFonts w:ascii="Arial" w:hAnsi="Arial" w:cs="Arial"/>
          <w:b/>
          <w:szCs w:val="22"/>
        </w:rPr>
        <w:t xml:space="preserve">Section </w:t>
      </w:r>
      <w:r w:rsidR="00732C0D" w:rsidRPr="00E474CC">
        <w:rPr>
          <w:rFonts w:ascii="Arial" w:hAnsi="Arial" w:cs="Arial"/>
          <w:b/>
          <w:szCs w:val="22"/>
        </w:rPr>
        <w:t>Item 33:</w:t>
      </w:r>
      <w:r w:rsidR="00732C0D" w:rsidRPr="00E474CC">
        <w:rPr>
          <w:rFonts w:ascii="Arial" w:hAnsi="Arial" w:cs="Arial"/>
          <w:szCs w:val="22"/>
        </w:rPr>
        <w:t xml:space="preserve"> </w:t>
      </w:r>
      <w:sdt>
        <w:sdtPr>
          <w:rPr>
            <w:rFonts w:ascii="Arial" w:hAnsi="Arial" w:cs="Arial"/>
            <w:szCs w:val="22"/>
          </w:rPr>
          <w:id w:val="-606044304"/>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073E1C" w:rsidRPr="00E474CC">
        <w:rPr>
          <w:rFonts w:ascii="Arial" w:hAnsi="Arial" w:cs="Arial"/>
          <w:szCs w:val="22"/>
        </w:rPr>
        <w:t xml:space="preserve"> Yes </w:t>
      </w:r>
      <w:r w:rsidR="00325BEE" w:rsidRPr="00E474CC">
        <w:rPr>
          <w:rFonts w:ascii="Arial" w:hAnsi="Arial" w:cs="Arial"/>
          <w:szCs w:val="22"/>
        </w:rPr>
        <w:t xml:space="preserve">  </w:t>
      </w:r>
      <w:sdt>
        <w:sdtPr>
          <w:rPr>
            <w:rFonts w:ascii="Arial" w:hAnsi="Arial" w:cs="Arial"/>
            <w:szCs w:val="22"/>
          </w:rPr>
          <w:id w:val="-495272786"/>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302B30" w:rsidRPr="00E474CC">
        <w:rPr>
          <w:rFonts w:ascii="Arial" w:hAnsi="Arial" w:cs="Arial"/>
          <w:szCs w:val="22"/>
        </w:rPr>
        <w:t xml:space="preserve"> </w:t>
      </w:r>
      <w:proofErr w:type="gramStart"/>
      <w:r w:rsidR="00073E1C" w:rsidRPr="00E474CC">
        <w:rPr>
          <w:rFonts w:ascii="Arial" w:hAnsi="Arial" w:cs="Arial"/>
          <w:szCs w:val="22"/>
        </w:rPr>
        <w:t>No</w:t>
      </w:r>
      <w:r w:rsidR="00E8605A" w:rsidRPr="00E474CC">
        <w:rPr>
          <w:rFonts w:ascii="Arial" w:hAnsi="Arial" w:cs="Arial"/>
          <w:szCs w:val="22"/>
        </w:rPr>
        <w:t xml:space="preserve">  </w:t>
      </w:r>
      <w:r w:rsidR="00B359ED" w:rsidRPr="00E474CC">
        <w:rPr>
          <w:rFonts w:ascii="Arial" w:hAnsi="Arial" w:cs="Arial"/>
          <w:szCs w:val="22"/>
        </w:rPr>
        <w:t>Do</w:t>
      </w:r>
      <w:proofErr w:type="gramEnd"/>
      <w:r w:rsidR="00582D8E" w:rsidRPr="00E474CC">
        <w:rPr>
          <w:rFonts w:ascii="Arial" w:hAnsi="Arial" w:cs="Arial"/>
          <w:szCs w:val="22"/>
        </w:rPr>
        <w:t xml:space="preserve"> </w:t>
      </w:r>
      <w:r w:rsidR="00B359ED" w:rsidRPr="00E474CC">
        <w:rPr>
          <w:rFonts w:ascii="Arial" w:hAnsi="Arial" w:cs="Arial"/>
          <w:szCs w:val="22"/>
        </w:rPr>
        <w:t>orthopedic</w:t>
      </w:r>
      <w:r w:rsidR="00582D8E" w:rsidRPr="00E474CC">
        <w:rPr>
          <w:rFonts w:ascii="Arial" w:hAnsi="Arial" w:cs="Arial"/>
          <w:szCs w:val="22"/>
        </w:rPr>
        <w:t xml:space="preserve"> </w:t>
      </w:r>
      <w:r w:rsidR="00B359ED" w:rsidRPr="00E474CC">
        <w:rPr>
          <w:rFonts w:ascii="Arial" w:hAnsi="Arial" w:cs="Arial"/>
          <w:szCs w:val="22"/>
        </w:rPr>
        <w:t>surgeons</w:t>
      </w:r>
      <w:r w:rsidR="00582D8E" w:rsidRPr="00E474CC">
        <w:rPr>
          <w:rFonts w:ascii="Arial" w:hAnsi="Arial" w:cs="Arial"/>
          <w:szCs w:val="22"/>
        </w:rPr>
        <w:t xml:space="preserve"> </w:t>
      </w:r>
      <w:r w:rsidR="00B359ED" w:rsidRPr="00E474CC">
        <w:rPr>
          <w:rFonts w:ascii="Arial" w:hAnsi="Arial" w:cs="Arial"/>
          <w:szCs w:val="22"/>
        </w:rPr>
        <w:t>take</w:t>
      </w:r>
      <w:r w:rsidR="00582D8E" w:rsidRPr="00E474CC">
        <w:rPr>
          <w:rFonts w:ascii="Arial" w:hAnsi="Arial" w:cs="Arial"/>
          <w:szCs w:val="22"/>
        </w:rPr>
        <w:t xml:space="preserve"> </w:t>
      </w:r>
      <w:r w:rsidR="00B359ED" w:rsidRPr="00E474CC">
        <w:rPr>
          <w:rFonts w:ascii="Arial" w:hAnsi="Arial" w:cs="Arial"/>
          <w:szCs w:val="22"/>
        </w:rPr>
        <w:t>call</w:t>
      </w:r>
      <w:r w:rsidR="00582D8E" w:rsidRPr="00E474CC">
        <w:rPr>
          <w:rFonts w:ascii="Arial" w:hAnsi="Arial" w:cs="Arial"/>
          <w:szCs w:val="22"/>
        </w:rPr>
        <w:t xml:space="preserve"> </w:t>
      </w:r>
      <w:r w:rsidR="00B359ED" w:rsidRPr="00E474CC">
        <w:rPr>
          <w:rFonts w:ascii="Arial" w:hAnsi="Arial" w:cs="Arial"/>
          <w:szCs w:val="22"/>
        </w:rPr>
        <w:t>at</w:t>
      </w:r>
      <w:r w:rsidR="00582D8E" w:rsidRPr="00E474CC">
        <w:rPr>
          <w:rFonts w:ascii="Arial" w:hAnsi="Arial" w:cs="Arial"/>
          <w:szCs w:val="22"/>
        </w:rPr>
        <w:t xml:space="preserve"> </w:t>
      </w:r>
      <w:r w:rsidR="00B359ED" w:rsidRPr="00E474CC">
        <w:rPr>
          <w:rFonts w:ascii="Arial" w:hAnsi="Arial" w:cs="Arial"/>
          <w:szCs w:val="22"/>
        </w:rPr>
        <w:t>other</w:t>
      </w:r>
      <w:r w:rsidR="00582D8E" w:rsidRPr="00E474CC">
        <w:rPr>
          <w:rFonts w:ascii="Arial" w:hAnsi="Arial" w:cs="Arial"/>
          <w:szCs w:val="22"/>
        </w:rPr>
        <w:t xml:space="preserve"> </w:t>
      </w:r>
      <w:r w:rsidR="00B359ED" w:rsidRPr="00E474CC">
        <w:rPr>
          <w:rFonts w:ascii="Arial" w:hAnsi="Arial" w:cs="Arial"/>
          <w:szCs w:val="22"/>
        </w:rPr>
        <w:t>facilities?</w:t>
      </w:r>
    </w:p>
    <w:p w14:paraId="44FB3B33" w14:textId="77777777" w:rsidR="00302B30" w:rsidRPr="00E474CC" w:rsidRDefault="00302B30" w:rsidP="00E8605A">
      <w:pPr>
        <w:widowControl w:val="0"/>
        <w:ind w:left="1440" w:hanging="1440"/>
        <w:rPr>
          <w:rFonts w:ascii="Arial" w:hAnsi="Arial" w:cs="Arial"/>
          <w:szCs w:val="22"/>
        </w:rPr>
      </w:pPr>
    </w:p>
    <w:p w14:paraId="751AE1E6" w14:textId="77777777" w:rsidR="00B359ED" w:rsidRPr="00E474CC" w:rsidRDefault="008403F3" w:rsidP="00111180">
      <w:pPr>
        <w:widowControl w:val="0"/>
        <w:ind w:left="990" w:hanging="990"/>
        <w:rPr>
          <w:rFonts w:ascii="Arial" w:hAnsi="Arial" w:cs="Arial"/>
          <w:szCs w:val="22"/>
          <w:u w:val="words"/>
        </w:rPr>
      </w:pPr>
      <w:r w:rsidRPr="00E474CC">
        <w:rPr>
          <w:rFonts w:ascii="Arial" w:hAnsi="Arial" w:cs="Arial"/>
          <w:b/>
          <w:szCs w:val="22"/>
        </w:rPr>
        <w:t xml:space="preserve">Section </w:t>
      </w:r>
      <w:r w:rsidR="00732C0D" w:rsidRPr="00E474CC">
        <w:rPr>
          <w:rFonts w:ascii="Arial" w:hAnsi="Arial" w:cs="Arial"/>
          <w:b/>
          <w:szCs w:val="22"/>
        </w:rPr>
        <w:t>Item 34:</w:t>
      </w:r>
      <w:r w:rsidR="00732C0D" w:rsidRPr="00E474CC">
        <w:rPr>
          <w:rFonts w:ascii="Arial" w:hAnsi="Arial" w:cs="Arial"/>
          <w:szCs w:val="22"/>
        </w:rPr>
        <w:t xml:space="preserve"> </w:t>
      </w:r>
      <w:r w:rsidR="00B359ED" w:rsidRPr="00E474CC">
        <w:rPr>
          <w:rFonts w:ascii="Arial" w:hAnsi="Arial" w:cs="Arial"/>
          <w:szCs w:val="22"/>
        </w:rPr>
        <w:t>If</w:t>
      </w:r>
      <w:r w:rsidR="00325BEE" w:rsidRPr="00E474CC">
        <w:rPr>
          <w:rFonts w:ascii="Arial" w:hAnsi="Arial" w:cs="Arial"/>
          <w:szCs w:val="22"/>
        </w:rPr>
        <w:t xml:space="preserve"> Item </w:t>
      </w:r>
      <w:r w:rsidR="00CF1BD5" w:rsidRPr="00E474CC">
        <w:rPr>
          <w:rFonts w:ascii="Arial" w:hAnsi="Arial" w:cs="Arial"/>
          <w:szCs w:val="22"/>
        </w:rPr>
        <w:t>33</w:t>
      </w:r>
      <w:r w:rsidR="00070057" w:rsidRPr="00E474CC">
        <w:rPr>
          <w:rFonts w:ascii="Arial" w:hAnsi="Arial" w:cs="Arial"/>
          <w:szCs w:val="22"/>
        </w:rPr>
        <w:t xml:space="preserve"> is</w:t>
      </w:r>
      <w:r w:rsidR="00582D8E" w:rsidRPr="00E474CC">
        <w:rPr>
          <w:rFonts w:ascii="Arial" w:hAnsi="Arial" w:cs="Arial"/>
          <w:szCs w:val="22"/>
        </w:rPr>
        <w:t xml:space="preserve"> </w:t>
      </w:r>
      <w:r w:rsidR="00070057" w:rsidRPr="00E474CC">
        <w:rPr>
          <w:rFonts w:ascii="Arial" w:hAnsi="Arial" w:cs="Arial"/>
          <w:szCs w:val="22"/>
        </w:rPr>
        <w:t>Y</w:t>
      </w:r>
      <w:r w:rsidR="00B359ED" w:rsidRPr="00E474CC">
        <w:rPr>
          <w:rFonts w:ascii="Arial" w:hAnsi="Arial" w:cs="Arial"/>
          <w:szCs w:val="22"/>
        </w:rPr>
        <w:t>es,</w:t>
      </w:r>
      <w:r w:rsidR="00582D8E" w:rsidRPr="00E474CC">
        <w:rPr>
          <w:rFonts w:ascii="Arial" w:hAnsi="Arial" w:cs="Arial"/>
          <w:szCs w:val="22"/>
        </w:rPr>
        <w:t xml:space="preserve"> </w:t>
      </w:r>
      <w:r w:rsidR="00B359ED" w:rsidRPr="00E474CC">
        <w:rPr>
          <w:rFonts w:ascii="Arial" w:hAnsi="Arial" w:cs="Arial"/>
          <w:szCs w:val="22"/>
        </w:rPr>
        <w:t>explain</w:t>
      </w:r>
      <w:r w:rsidR="00582D8E" w:rsidRPr="00E474CC">
        <w:rPr>
          <w:rFonts w:ascii="Arial" w:hAnsi="Arial" w:cs="Arial"/>
          <w:szCs w:val="22"/>
        </w:rPr>
        <w:t xml:space="preserve"> </w:t>
      </w:r>
      <w:r w:rsidR="008A76EB" w:rsidRPr="00E474CC">
        <w:rPr>
          <w:rFonts w:ascii="Arial" w:hAnsi="Arial" w:cs="Arial"/>
          <w:szCs w:val="22"/>
        </w:rPr>
        <w:t>(limit</w:t>
      </w:r>
      <w:r w:rsidR="00582D8E" w:rsidRPr="00E474CC">
        <w:rPr>
          <w:rFonts w:ascii="Arial" w:hAnsi="Arial" w:cs="Arial"/>
          <w:szCs w:val="22"/>
        </w:rPr>
        <w:t xml:space="preserve"> </w:t>
      </w:r>
      <w:r w:rsidR="008A76EB" w:rsidRPr="00E474CC">
        <w:rPr>
          <w:rFonts w:ascii="Arial" w:hAnsi="Arial" w:cs="Arial"/>
          <w:szCs w:val="22"/>
        </w:rPr>
        <w:t>response</w:t>
      </w:r>
      <w:r w:rsidR="00582D8E" w:rsidRPr="00E474CC">
        <w:rPr>
          <w:rFonts w:ascii="Arial" w:hAnsi="Arial" w:cs="Arial"/>
          <w:szCs w:val="22"/>
        </w:rPr>
        <w:t xml:space="preserve"> </w:t>
      </w:r>
      <w:r w:rsidR="008A76EB" w:rsidRPr="00E474CC">
        <w:rPr>
          <w:rFonts w:ascii="Arial" w:hAnsi="Arial" w:cs="Arial"/>
          <w:szCs w:val="22"/>
        </w:rPr>
        <w:t>to</w:t>
      </w:r>
      <w:r w:rsidR="00582D8E" w:rsidRPr="00E474CC">
        <w:rPr>
          <w:rFonts w:ascii="Arial" w:hAnsi="Arial" w:cs="Arial"/>
          <w:szCs w:val="22"/>
        </w:rPr>
        <w:t xml:space="preserve"> </w:t>
      </w:r>
      <w:r w:rsidR="00DE1B9C" w:rsidRPr="00E474CC">
        <w:rPr>
          <w:rFonts w:ascii="Arial" w:hAnsi="Arial" w:cs="Arial"/>
          <w:szCs w:val="22"/>
        </w:rPr>
        <w:t>5</w:t>
      </w:r>
      <w:r w:rsidR="008A76EB" w:rsidRPr="00E474CC">
        <w:rPr>
          <w:rFonts w:ascii="Arial" w:hAnsi="Arial" w:cs="Arial"/>
          <w:szCs w:val="22"/>
        </w:rPr>
        <w:t>00</w:t>
      </w:r>
      <w:r w:rsidR="00582D8E" w:rsidRPr="00E474CC">
        <w:rPr>
          <w:rFonts w:ascii="Arial" w:hAnsi="Arial" w:cs="Arial"/>
          <w:szCs w:val="22"/>
        </w:rPr>
        <w:t xml:space="preserve"> </w:t>
      </w:r>
      <w:r w:rsidR="008A76EB" w:rsidRPr="00E474CC">
        <w:rPr>
          <w:rFonts w:ascii="Arial" w:hAnsi="Arial" w:cs="Arial"/>
          <w:szCs w:val="22"/>
        </w:rPr>
        <w:t>characters):</w:t>
      </w:r>
      <w:r w:rsidR="00DE1B9C" w:rsidRPr="00E474CC">
        <w:rPr>
          <w:rFonts w:ascii="Arial" w:hAnsi="Arial" w:cs="Arial"/>
          <w:szCs w:val="22"/>
          <w:u w:val="words"/>
        </w:rPr>
        <w:fldChar w:fldCharType="begin">
          <w:ffData>
            <w:name w:val=""/>
            <w:enabled/>
            <w:calcOnExit w:val="0"/>
            <w:textInput>
              <w:maxLength w:val="500"/>
              <w:format w:val="FIRST CAPITAL"/>
            </w:textInput>
          </w:ffData>
        </w:fldChar>
      </w:r>
      <w:r w:rsidR="00DE1B9C" w:rsidRPr="00E474CC">
        <w:rPr>
          <w:rFonts w:ascii="Arial" w:hAnsi="Arial" w:cs="Arial"/>
          <w:szCs w:val="22"/>
          <w:u w:val="words"/>
        </w:rPr>
        <w:instrText xml:space="preserve"> FORMTEXT </w:instrText>
      </w:r>
      <w:r w:rsidR="00DE1B9C" w:rsidRPr="00E474CC">
        <w:rPr>
          <w:rFonts w:ascii="Arial" w:hAnsi="Arial" w:cs="Arial"/>
          <w:szCs w:val="22"/>
          <w:u w:val="words"/>
        </w:rPr>
      </w:r>
      <w:r w:rsidR="00DE1B9C" w:rsidRPr="00E474CC">
        <w:rPr>
          <w:rFonts w:ascii="Arial" w:hAnsi="Arial" w:cs="Arial"/>
          <w:szCs w:val="22"/>
          <w:u w:val="words"/>
        </w:rPr>
        <w:fldChar w:fldCharType="separate"/>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szCs w:val="22"/>
          <w:u w:val="words"/>
        </w:rPr>
        <w:fldChar w:fldCharType="end"/>
      </w:r>
    </w:p>
    <w:p w14:paraId="2359349C" w14:textId="77777777" w:rsidR="00302B30" w:rsidRPr="00E474CC" w:rsidRDefault="00302B30" w:rsidP="00E8605A">
      <w:pPr>
        <w:widowControl w:val="0"/>
        <w:rPr>
          <w:rFonts w:ascii="Arial" w:hAnsi="Arial" w:cs="Arial"/>
          <w:szCs w:val="22"/>
        </w:rPr>
      </w:pPr>
    </w:p>
    <w:p w14:paraId="3044087C" w14:textId="7B6DE9E4" w:rsidR="00302B30" w:rsidRPr="00E474CC" w:rsidRDefault="008403F3" w:rsidP="008403F3">
      <w:pPr>
        <w:widowControl w:val="0"/>
        <w:ind w:left="3600" w:hanging="3600"/>
        <w:rPr>
          <w:rFonts w:ascii="Arial" w:hAnsi="Arial" w:cs="Arial"/>
          <w:szCs w:val="22"/>
        </w:rPr>
      </w:pPr>
      <w:r w:rsidRPr="00E474CC">
        <w:rPr>
          <w:rFonts w:ascii="Arial" w:hAnsi="Arial" w:cs="Arial"/>
          <w:b/>
          <w:szCs w:val="22"/>
        </w:rPr>
        <w:t xml:space="preserve">Section </w:t>
      </w:r>
      <w:r w:rsidR="00732C0D" w:rsidRPr="00E474CC">
        <w:rPr>
          <w:rFonts w:ascii="Arial" w:hAnsi="Arial" w:cs="Arial"/>
          <w:b/>
          <w:szCs w:val="22"/>
        </w:rPr>
        <w:t>Item 35:</w:t>
      </w:r>
      <w:r w:rsidR="00732C0D" w:rsidRPr="00E474CC">
        <w:rPr>
          <w:rFonts w:ascii="Arial" w:hAnsi="Arial" w:cs="Arial"/>
          <w:szCs w:val="22"/>
        </w:rPr>
        <w:t xml:space="preserve"> </w:t>
      </w:r>
      <w:sdt>
        <w:sdtPr>
          <w:rPr>
            <w:rFonts w:ascii="Arial" w:hAnsi="Arial" w:cs="Arial"/>
            <w:szCs w:val="22"/>
          </w:rPr>
          <w:id w:val="71165812"/>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073E1C" w:rsidRPr="00E474CC">
        <w:rPr>
          <w:rFonts w:ascii="Arial" w:hAnsi="Arial" w:cs="Arial"/>
          <w:szCs w:val="22"/>
        </w:rPr>
        <w:t xml:space="preserve"> Yes </w:t>
      </w:r>
      <w:r w:rsidR="00783570" w:rsidRPr="00E474CC">
        <w:rPr>
          <w:rFonts w:ascii="Arial" w:hAnsi="Arial" w:cs="Arial"/>
          <w:szCs w:val="22"/>
        </w:rPr>
        <w:t xml:space="preserve">  </w:t>
      </w:r>
      <w:sdt>
        <w:sdtPr>
          <w:rPr>
            <w:rFonts w:ascii="Arial" w:hAnsi="Arial" w:cs="Arial"/>
            <w:szCs w:val="22"/>
          </w:rPr>
          <w:id w:val="1674832222"/>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302B30" w:rsidRPr="00E474CC">
        <w:rPr>
          <w:rFonts w:ascii="Arial" w:hAnsi="Arial" w:cs="Arial"/>
          <w:szCs w:val="22"/>
        </w:rPr>
        <w:t xml:space="preserve"> </w:t>
      </w:r>
      <w:proofErr w:type="gramStart"/>
      <w:r w:rsidR="00073E1C" w:rsidRPr="00E474CC">
        <w:rPr>
          <w:rFonts w:ascii="Arial" w:hAnsi="Arial" w:cs="Arial"/>
          <w:szCs w:val="22"/>
        </w:rPr>
        <w:t>No</w:t>
      </w:r>
      <w:r w:rsidR="00E8605A" w:rsidRPr="00E474CC">
        <w:rPr>
          <w:rFonts w:ascii="Arial" w:hAnsi="Arial" w:cs="Arial"/>
          <w:szCs w:val="22"/>
        </w:rPr>
        <w:t xml:space="preserve">  </w:t>
      </w:r>
      <w:r w:rsidR="00B359ED" w:rsidRPr="00E474CC">
        <w:rPr>
          <w:rFonts w:ascii="Arial" w:hAnsi="Arial" w:cs="Arial"/>
          <w:szCs w:val="22"/>
        </w:rPr>
        <w:t>Do</w:t>
      </w:r>
      <w:proofErr w:type="gramEnd"/>
      <w:r w:rsidR="00582D8E" w:rsidRPr="00E474CC">
        <w:rPr>
          <w:rFonts w:ascii="Arial" w:hAnsi="Arial" w:cs="Arial"/>
          <w:szCs w:val="22"/>
        </w:rPr>
        <w:t xml:space="preserve"> </w:t>
      </w:r>
      <w:r w:rsidR="00B359ED" w:rsidRPr="00E474CC">
        <w:rPr>
          <w:rFonts w:ascii="Arial" w:hAnsi="Arial" w:cs="Arial"/>
          <w:szCs w:val="22"/>
        </w:rPr>
        <w:t>orthopedic</w:t>
      </w:r>
      <w:r w:rsidR="00582D8E" w:rsidRPr="00E474CC">
        <w:rPr>
          <w:rFonts w:ascii="Arial" w:hAnsi="Arial" w:cs="Arial"/>
          <w:szCs w:val="22"/>
        </w:rPr>
        <w:t xml:space="preserve"> </w:t>
      </w:r>
      <w:r w:rsidR="00B359ED" w:rsidRPr="00E474CC">
        <w:rPr>
          <w:rFonts w:ascii="Arial" w:hAnsi="Arial" w:cs="Arial"/>
          <w:szCs w:val="22"/>
        </w:rPr>
        <w:t>surgeons</w:t>
      </w:r>
      <w:r w:rsidR="00582D8E" w:rsidRPr="00E474CC">
        <w:rPr>
          <w:rFonts w:ascii="Arial" w:hAnsi="Arial" w:cs="Arial"/>
          <w:szCs w:val="22"/>
        </w:rPr>
        <w:t xml:space="preserve"> </w:t>
      </w:r>
      <w:r w:rsidR="00B359ED" w:rsidRPr="00E474CC">
        <w:rPr>
          <w:rFonts w:ascii="Arial" w:hAnsi="Arial" w:cs="Arial"/>
          <w:szCs w:val="22"/>
        </w:rPr>
        <w:t>perform</w:t>
      </w:r>
      <w:r w:rsidR="00582D8E" w:rsidRPr="00E474CC">
        <w:rPr>
          <w:rFonts w:ascii="Arial" w:hAnsi="Arial" w:cs="Arial"/>
          <w:szCs w:val="22"/>
        </w:rPr>
        <w:t xml:space="preserve"> </w:t>
      </w:r>
      <w:r w:rsidR="00B359ED" w:rsidRPr="00E474CC">
        <w:rPr>
          <w:rFonts w:ascii="Arial" w:hAnsi="Arial" w:cs="Arial"/>
          <w:szCs w:val="22"/>
        </w:rPr>
        <w:t>elective</w:t>
      </w:r>
      <w:r w:rsidR="00582D8E" w:rsidRPr="00E474CC">
        <w:rPr>
          <w:rFonts w:ascii="Arial" w:hAnsi="Arial" w:cs="Arial"/>
          <w:szCs w:val="22"/>
        </w:rPr>
        <w:t xml:space="preserve"> </w:t>
      </w:r>
      <w:r w:rsidR="00B359ED" w:rsidRPr="00E474CC">
        <w:rPr>
          <w:rFonts w:ascii="Arial" w:hAnsi="Arial" w:cs="Arial"/>
          <w:szCs w:val="22"/>
        </w:rPr>
        <w:t>surgery</w:t>
      </w:r>
      <w:r w:rsidR="00582D8E" w:rsidRPr="00E474CC">
        <w:rPr>
          <w:rFonts w:ascii="Arial" w:hAnsi="Arial" w:cs="Arial"/>
          <w:szCs w:val="22"/>
        </w:rPr>
        <w:t xml:space="preserve"> </w:t>
      </w:r>
      <w:r w:rsidR="00B359ED" w:rsidRPr="00E474CC">
        <w:rPr>
          <w:rFonts w:ascii="Arial" w:hAnsi="Arial" w:cs="Arial"/>
          <w:szCs w:val="22"/>
        </w:rPr>
        <w:t>at</w:t>
      </w:r>
      <w:r w:rsidR="00582D8E" w:rsidRPr="00E474CC">
        <w:rPr>
          <w:rFonts w:ascii="Arial" w:hAnsi="Arial" w:cs="Arial"/>
          <w:szCs w:val="22"/>
        </w:rPr>
        <w:t xml:space="preserve"> </w:t>
      </w:r>
      <w:r w:rsidR="00B359ED" w:rsidRPr="00E474CC">
        <w:rPr>
          <w:rFonts w:ascii="Arial" w:hAnsi="Arial" w:cs="Arial"/>
          <w:szCs w:val="22"/>
        </w:rPr>
        <w:t>another</w:t>
      </w:r>
      <w:r w:rsidR="00582D8E" w:rsidRPr="00E474CC">
        <w:rPr>
          <w:rFonts w:ascii="Arial" w:hAnsi="Arial" w:cs="Arial"/>
          <w:szCs w:val="22"/>
        </w:rPr>
        <w:t xml:space="preserve"> </w:t>
      </w:r>
      <w:r w:rsidR="00B359ED" w:rsidRPr="00E474CC">
        <w:rPr>
          <w:rFonts w:ascii="Arial" w:hAnsi="Arial" w:cs="Arial"/>
          <w:szCs w:val="22"/>
        </w:rPr>
        <w:t>facility</w:t>
      </w:r>
      <w:r w:rsidR="00582D8E" w:rsidRPr="00E474CC">
        <w:rPr>
          <w:rFonts w:ascii="Arial" w:hAnsi="Arial" w:cs="Arial"/>
          <w:szCs w:val="22"/>
        </w:rPr>
        <w:t xml:space="preserve"> </w:t>
      </w:r>
      <w:r w:rsidR="00B359ED" w:rsidRPr="00E474CC">
        <w:rPr>
          <w:rFonts w:ascii="Arial" w:hAnsi="Arial" w:cs="Arial"/>
          <w:szCs w:val="22"/>
        </w:rPr>
        <w:t>when</w:t>
      </w:r>
      <w:r w:rsidR="00582D8E" w:rsidRPr="00E474CC">
        <w:rPr>
          <w:rFonts w:ascii="Arial" w:hAnsi="Arial" w:cs="Arial"/>
          <w:szCs w:val="22"/>
        </w:rPr>
        <w:t xml:space="preserve"> </w:t>
      </w:r>
      <w:r w:rsidR="00B359ED" w:rsidRPr="00E474CC">
        <w:rPr>
          <w:rFonts w:ascii="Arial" w:hAnsi="Arial" w:cs="Arial"/>
          <w:szCs w:val="22"/>
        </w:rPr>
        <w:t>on</w:t>
      </w:r>
      <w:r w:rsidR="00582D8E" w:rsidRPr="00E474CC">
        <w:rPr>
          <w:rFonts w:ascii="Arial" w:hAnsi="Arial" w:cs="Arial"/>
          <w:szCs w:val="22"/>
        </w:rPr>
        <w:t xml:space="preserve"> </w:t>
      </w:r>
      <w:r w:rsidR="00B359ED" w:rsidRPr="00E474CC">
        <w:rPr>
          <w:rFonts w:ascii="Arial" w:hAnsi="Arial" w:cs="Arial"/>
          <w:szCs w:val="22"/>
        </w:rPr>
        <w:t>trauma</w:t>
      </w:r>
      <w:r w:rsidR="00582D8E" w:rsidRPr="00E474CC">
        <w:rPr>
          <w:rFonts w:ascii="Arial" w:hAnsi="Arial" w:cs="Arial"/>
          <w:szCs w:val="22"/>
        </w:rPr>
        <w:t xml:space="preserve"> </w:t>
      </w:r>
      <w:r w:rsidR="00B359ED" w:rsidRPr="00E474CC">
        <w:rPr>
          <w:rFonts w:ascii="Arial" w:hAnsi="Arial" w:cs="Arial"/>
          <w:szCs w:val="22"/>
        </w:rPr>
        <w:t>call?</w:t>
      </w:r>
    </w:p>
    <w:p w14:paraId="3D063F49" w14:textId="77777777" w:rsidR="00B359ED" w:rsidRPr="00E474CC" w:rsidRDefault="00582D8E" w:rsidP="00E8605A">
      <w:pPr>
        <w:widowControl w:val="0"/>
        <w:ind w:left="1440" w:hanging="1440"/>
        <w:rPr>
          <w:rFonts w:ascii="Arial" w:hAnsi="Arial" w:cs="Arial"/>
          <w:szCs w:val="22"/>
        </w:rPr>
      </w:pPr>
      <w:r w:rsidRPr="00E474CC">
        <w:rPr>
          <w:rFonts w:ascii="Arial" w:hAnsi="Arial" w:cs="Arial"/>
          <w:szCs w:val="22"/>
        </w:rPr>
        <w:t xml:space="preserve"> </w:t>
      </w:r>
    </w:p>
    <w:p w14:paraId="33B69CE0" w14:textId="77777777" w:rsidR="00B359ED" w:rsidRPr="00E474CC" w:rsidRDefault="008403F3" w:rsidP="00111180">
      <w:pPr>
        <w:widowControl w:val="0"/>
        <w:ind w:left="900" w:hanging="900"/>
        <w:rPr>
          <w:rFonts w:ascii="Arial" w:hAnsi="Arial" w:cs="Arial"/>
          <w:szCs w:val="22"/>
          <w:u w:val="words"/>
        </w:rPr>
      </w:pPr>
      <w:r w:rsidRPr="00E474CC">
        <w:rPr>
          <w:rFonts w:ascii="Arial" w:hAnsi="Arial" w:cs="Arial"/>
          <w:b/>
          <w:szCs w:val="22"/>
        </w:rPr>
        <w:t xml:space="preserve">Section </w:t>
      </w:r>
      <w:r w:rsidR="00111180" w:rsidRPr="00E474CC">
        <w:rPr>
          <w:rFonts w:ascii="Arial" w:hAnsi="Arial" w:cs="Arial"/>
          <w:b/>
          <w:szCs w:val="22"/>
        </w:rPr>
        <w:t>Item 36:</w:t>
      </w:r>
      <w:r w:rsidR="00111180" w:rsidRPr="00E474CC">
        <w:rPr>
          <w:rFonts w:ascii="Arial" w:hAnsi="Arial" w:cs="Arial"/>
          <w:szCs w:val="22"/>
        </w:rPr>
        <w:t xml:space="preserve"> </w:t>
      </w:r>
      <w:r w:rsidR="00B359ED" w:rsidRPr="00E474CC">
        <w:rPr>
          <w:rFonts w:ascii="Arial" w:hAnsi="Arial" w:cs="Arial"/>
          <w:szCs w:val="22"/>
        </w:rPr>
        <w:t>If</w:t>
      </w:r>
      <w:r w:rsidR="00582D8E" w:rsidRPr="00E474CC">
        <w:rPr>
          <w:rFonts w:ascii="Arial" w:hAnsi="Arial" w:cs="Arial"/>
          <w:szCs w:val="22"/>
        </w:rPr>
        <w:t xml:space="preserve"> </w:t>
      </w:r>
      <w:r w:rsidR="00B359ED" w:rsidRPr="00E474CC">
        <w:rPr>
          <w:rFonts w:ascii="Arial" w:hAnsi="Arial" w:cs="Arial"/>
          <w:szCs w:val="22"/>
        </w:rPr>
        <w:t>Item</w:t>
      </w:r>
      <w:r w:rsidR="00582D8E" w:rsidRPr="00E474CC">
        <w:rPr>
          <w:rFonts w:ascii="Arial" w:hAnsi="Arial" w:cs="Arial"/>
          <w:szCs w:val="22"/>
        </w:rPr>
        <w:t xml:space="preserve"> </w:t>
      </w:r>
      <w:r w:rsidR="00CF1BD5" w:rsidRPr="00E474CC">
        <w:rPr>
          <w:rFonts w:ascii="Arial" w:hAnsi="Arial" w:cs="Arial"/>
          <w:szCs w:val="22"/>
        </w:rPr>
        <w:t>35</w:t>
      </w:r>
      <w:r w:rsidR="00582D8E" w:rsidRPr="00E474CC">
        <w:rPr>
          <w:rFonts w:ascii="Arial" w:hAnsi="Arial" w:cs="Arial"/>
          <w:szCs w:val="22"/>
        </w:rPr>
        <w:t xml:space="preserve"> </w:t>
      </w:r>
      <w:r w:rsidR="00B359ED"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Y</w:t>
      </w:r>
      <w:r w:rsidR="00B359ED" w:rsidRPr="00E474CC">
        <w:rPr>
          <w:rFonts w:ascii="Arial" w:hAnsi="Arial" w:cs="Arial"/>
          <w:szCs w:val="22"/>
        </w:rPr>
        <w:t>es,</w:t>
      </w:r>
      <w:r w:rsidR="00582D8E" w:rsidRPr="00E474CC">
        <w:rPr>
          <w:rFonts w:ascii="Arial" w:hAnsi="Arial" w:cs="Arial"/>
          <w:szCs w:val="22"/>
        </w:rPr>
        <w:t xml:space="preserve"> </w:t>
      </w:r>
      <w:r w:rsidR="00B359ED" w:rsidRPr="00E474CC">
        <w:rPr>
          <w:rFonts w:ascii="Arial" w:hAnsi="Arial" w:cs="Arial"/>
          <w:szCs w:val="22"/>
        </w:rPr>
        <w:t>explain</w:t>
      </w:r>
      <w:r w:rsidR="00582D8E" w:rsidRPr="00E474CC">
        <w:rPr>
          <w:rFonts w:ascii="Arial" w:hAnsi="Arial" w:cs="Arial"/>
          <w:szCs w:val="22"/>
        </w:rPr>
        <w:t xml:space="preserve"> </w:t>
      </w:r>
      <w:r w:rsidR="008A76EB" w:rsidRPr="00E474CC">
        <w:rPr>
          <w:rFonts w:ascii="Arial" w:hAnsi="Arial" w:cs="Arial"/>
          <w:szCs w:val="22"/>
        </w:rPr>
        <w:t>(limit</w:t>
      </w:r>
      <w:r w:rsidR="00582D8E" w:rsidRPr="00E474CC">
        <w:rPr>
          <w:rFonts w:ascii="Arial" w:hAnsi="Arial" w:cs="Arial"/>
          <w:szCs w:val="22"/>
        </w:rPr>
        <w:t xml:space="preserve"> </w:t>
      </w:r>
      <w:r w:rsidR="008A76EB" w:rsidRPr="00E474CC">
        <w:rPr>
          <w:rFonts w:ascii="Arial" w:hAnsi="Arial" w:cs="Arial"/>
          <w:szCs w:val="22"/>
        </w:rPr>
        <w:t>response</w:t>
      </w:r>
      <w:r w:rsidR="00582D8E" w:rsidRPr="00E474CC">
        <w:rPr>
          <w:rFonts w:ascii="Arial" w:hAnsi="Arial" w:cs="Arial"/>
          <w:szCs w:val="22"/>
        </w:rPr>
        <w:t xml:space="preserve"> </w:t>
      </w:r>
      <w:r w:rsidR="008A76EB" w:rsidRPr="00E474CC">
        <w:rPr>
          <w:rFonts w:ascii="Arial" w:hAnsi="Arial" w:cs="Arial"/>
          <w:szCs w:val="22"/>
        </w:rPr>
        <w:t>to</w:t>
      </w:r>
      <w:r w:rsidR="00582D8E" w:rsidRPr="00E474CC">
        <w:rPr>
          <w:rFonts w:ascii="Arial" w:hAnsi="Arial" w:cs="Arial"/>
          <w:szCs w:val="22"/>
        </w:rPr>
        <w:t xml:space="preserve"> </w:t>
      </w:r>
      <w:r w:rsidR="00DE1B9C" w:rsidRPr="00E474CC">
        <w:rPr>
          <w:rFonts w:ascii="Arial" w:hAnsi="Arial" w:cs="Arial"/>
          <w:szCs w:val="22"/>
        </w:rPr>
        <w:t>5</w:t>
      </w:r>
      <w:r w:rsidR="008A76EB" w:rsidRPr="00E474CC">
        <w:rPr>
          <w:rFonts w:ascii="Arial" w:hAnsi="Arial" w:cs="Arial"/>
          <w:szCs w:val="22"/>
        </w:rPr>
        <w:t>00</w:t>
      </w:r>
      <w:r w:rsidR="00582D8E" w:rsidRPr="00E474CC">
        <w:rPr>
          <w:rFonts w:ascii="Arial" w:hAnsi="Arial" w:cs="Arial"/>
          <w:szCs w:val="22"/>
        </w:rPr>
        <w:t xml:space="preserve"> </w:t>
      </w:r>
      <w:r w:rsidR="008A76EB" w:rsidRPr="00E474CC">
        <w:rPr>
          <w:rFonts w:ascii="Arial" w:hAnsi="Arial" w:cs="Arial"/>
          <w:szCs w:val="22"/>
        </w:rPr>
        <w:t>characters):</w:t>
      </w:r>
      <w:r w:rsidR="00DE1B9C" w:rsidRPr="00E474CC">
        <w:rPr>
          <w:rFonts w:ascii="Arial" w:hAnsi="Arial" w:cs="Arial"/>
          <w:szCs w:val="22"/>
          <w:u w:val="words"/>
        </w:rPr>
        <w:fldChar w:fldCharType="begin">
          <w:ffData>
            <w:name w:val=""/>
            <w:enabled/>
            <w:calcOnExit w:val="0"/>
            <w:textInput>
              <w:maxLength w:val="500"/>
              <w:format w:val="FIRST CAPITAL"/>
            </w:textInput>
          </w:ffData>
        </w:fldChar>
      </w:r>
      <w:r w:rsidR="00DE1B9C" w:rsidRPr="00E474CC">
        <w:rPr>
          <w:rFonts w:ascii="Arial" w:hAnsi="Arial" w:cs="Arial"/>
          <w:szCs w:val="22"/>
          <w:u w:val="words"/>
        </w:rPr>
        <w:instrText xml:space="preserve"> FORMTEXT </w:instrText>
      </w:r>
      <w:r w:rsidR="00DE1B9C" w:rsidRPr="00E474CC">
        <w:rPr>
          <w:rFonts w:ascii="Arial" w:hAnsi="Arial" w:cs="Arial"/>
          <w:szCs w:val="22"/>
          <w:u w:val="words"/>
        </w:rPr>
      </w:r>
      <w:r w:rsidR="00DE1B9C" w:rsidRPr="00E474CC">
        <w:rPr>
          <w:rFonts w:ascii="Arial" w:hAnsi="Arial" w:cs="Arial"/>
          <w:szCs w:val="22"/>
          <w:u w:val="words"/>
        </w:rPr>
        <w:fldChar w:fldCharType="separate"/>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szCs w:val="22"/>
          <w:u w:val="words"/>
        </w:rPr>
        <w:fldChar w:fldCharType="end"/>
      </w:r>
    </w:p>
    <w:p w14:paraId="7FAD108B" w14:textId="77777777" w:rsidR="00302B30" w:rsidRPr="00E474CC" w:rsidRDefault="00302B30" w:rsidP="00E8605A">
      <w:pPr>
        <w:widowControl w:val="0"/>
        <w:ind w:left="1440" w:hanging="1440"/>
        <w:rPr>
          <w:rFonts w:ascii="Arial" w:hAnsi="Arial" w:cs="Arial"/>
          <w:szCs w:val="22"/>
        </w:rPr>
      </w:pPr>
    </w:p>
    <w:p w14:paraId="2D60962A" w14:textId="4035CEE5" w:rsidR="00B359ED" w:rsidRPr="00E474CC" w:rsidRDefault="008403F3" w:rsidP="008403F3">
      <w:pPr>
        <w:widowControl w:val="0"/>
        <w:ind w:left="3600" w:hanging="3600"/>
        <w:rPr>
          <w:rFonts w:ascii="Arial" w:hAnsi="Arial" w:cs="Arial"/>
          <w:szCs w:val="22"/>
        </w:rPr>
      </w:pPr>
      <w:r w:rsidRPr="00E474CC">
        <w:rPr>
          <w:rFonts w:ascii="Arial" w:hAnsi="Arial" w:cs="Arial"/>
          <w:b/>
          <w:szCs w:val="22"/>
        </w:rPr>
        <w:t xml:space="preserve">Section </w:t>
      </w:r>
      <w:r w:rsidR="00111180" w:rsidRPr="00E474CC">
        <w:rPr>
          <w:rFonts w:ascii="Arial" w:hAnsi="Arial" w:cs="Arial"/>
          <w:b/>
          <w:szCs w:val="22"/>
        </w:rPr>
        <w:t>Item 37:</w:t>
      </w:r>
      <w:r w:rsidR="00111180" w:rsidRPr="00E474CC">
        <w:rPr>
          <w:rFonts w:ascii="Arial" w:hAnsi="Arial" w:cs="Arial"/>
          <w:szCs w:val="22"/>
        </w:rPr>
        <w:t xml:space="preserve"> </w:t>
      </w:r>
      <w:sdt>
        <w:sdtPr>
          <w:rPr>
            <w:rFonts w:ascii="Arial" w:hAnsi="Arial" w:cs="Arial"/>
            <w:szCs w:val="22"/>
          </w:rPr>
          <w:id w:val="1016503182"/>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073E1C" w:rsidRPr="00E474CC">
        <w:rPr>
          <w:rFonts w:ascii="Arial" w:hAnsi="Arial" w:cs="Arial"/>
          <w:szCs w:val="22"/>
        </w:rPr>
        <w:t xml:space="preserve"> Yes </w:t>
      </w:r>
      <w:r w:rsidR="00783570" w:rsidRPr="00E474CC">
        <w:rPr>
          <w:rFonts w:ascii="Arial" w:hAnsi="Arial" w:cs="Arial"/>
          <w:szCs w:val="22"/>
        </w:rPr>
        <w:t xml:space="preserve"> </w:t>
      </w:r>
      <w:sdt>
        <w:sdtPr>
          <w:rPr>
            <w:rFonts w:ascii="Arial" w:hAnsi="Arial" w:cs="Arial"/>
            <w:szCs w:val="22"/>
          </w:rPr>
          <w:id w:val="-797451185"/>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302B30" w:rsidRPr="00E474CC">
        <w:rPr>
          <w:rFonts w:ascii="Arial" w:hAnsi="Arial" w:cs="Arial"/>
          <w:szCs w:val="22"/>
        </w:rPr>
        <w:t xml:space="preserve"> </w:t>
      </w:r>
      <w:proofErr w:type="gramStart"/>
      <w:r w:rsidR="00073E1C" w:rsidRPr="00E474CC">
        <w:rPr>
          <w:rFonts w:ascii="Arial" w:hAnsi="Arial" w:cs="Arial"/>
          <w:szCs w:val="22"/>
        </w:rPr>
        <w:t>No</w:t>
      </w:r>
      <w:r w:rsidR="00E8605A" w:rsidRPr="00E474CC">
        <w:rPr>
          <w:rFonts w:ascii="Arial" w:hAnsi="Arial" w:cs="Arial"/>
          <w:szCs w:val="22"/>
        </w:rPr>
        <w:t xml:space="preserve">  </w:t>
      </w:r>
      <w:r w:rsidR="00B359ED" w:rsidRPr="00E474CC">
        <w:rPr>
          <w:rFonts w:ascii="Arial" w:hAnsi="Arial" w:cs="Arial"/>
          <w:szCs w:val="22"/>
        </w:rPr>
        <w:t>Is</w:t>
      </w:r>
      <w:proofErr w:type="gramEnd"/>
      <w:r w:rsidR="00582D8E" w:rsidRPr="00E474CC">
        <w:rPr>
          <w:rFonts w:ascii="Arial" w:hAnsi="Arial" w:cs="Arial"/>
          <w:szCs w:val="22"/>
        </w:rPr>
        <w:t xml:space="preserve"> </w:t>
      </w:r>
      <w:r w:rsidR="00B359ED" w:rsidRPr="00E474CC">
        <w:rPr>
          <w:rFonts w:ascii="Arial" w:hAnsi="Arial" w:cs="Arial"/>
          <w:szCs w:val="22"/>
        </w:rPr>
        <w:t>orthopedic</w:t>
      </w:r>
      <w:r w:rsidR="00582D8E" w:rsidRPr="00E474CC">
        <w:rPr>
          <w:rFonts w:ascii="Arial" w:hAnsi="Arial" w:cs="Arial"/>
          <w:szCs w:val="22"/>
        </w:rPr>
        <w:t xml:space="preserve"> </w:t>
      </w:r>
      <w:r w:rsidR="00B359ED" w:rsidRPr="00E474CC">
        <w:rPr>
          <w:rFonts w:ascii="Arial" w:hAnsi="Arial" w:cs="Arial"/>
          <w:szCs w:val="22"/>
        </w:rPr>
        <w:t>surgeon</w:t>
      </w:r>
      <w:r w:rsidR="00582D8E" w:rsidRPr="00E474CC">
        <w:rPr>
          <w:rFonts w:ascii="Arial" w:hAnsi="Arial" w:cs="Arial"/>
          <w:szCs w:val="22"/>
        </w:rPr>
        <w:t xml:space="preserve"> </w:t>
      </w:r>
      <w:r w:rsidR="00B359ED" w:rsidRPr="00E474CC">
        <w:rPr>
          <w:rFonts w:ascii="Arial" w:hAnsi="Arial" w:cs="Arial"/>
          <w:szCs w:val="22"/>
        </w:rPr>
        <w:t>compliance</w:t>
      </w:r>
      <w:r w:rsidR="00582D8E" w:rsidRPr="00E474CC">
        <w:rPr>
          <w:rFonts w:ascii="Arial" w:hAnsi="Arial" w:cs="Arial"/>
          <w:szCs w:val="22"/>
        </w:rPr>
        <w:t xml:space="preserve"> </w:t>
      </w:r>
      <w:r w:rsidR="00B359ED" w:rsidRPr="00E474CC">
        <w:rPr>
          <w:rFonts w:ascii="Arial" w:hAnsi="Arial" w:cs="Arial"/>
          <w:szCs w:val="22"/>
        </w:rPr>
        <w:t>to</w:t>
      </w:r>
      <w:r w:rsidR="00582D8E" w:rsidRPr="00E474CC">
        <w:rPr>
          <w:rFonts w:ascii="Arial" w:hAnsi="Arial" w:cs="Arial"/>
          <w:szCs w:val="22"/>
        </w:rPr>
        <w:t xml:space="preserve"> </w:t>
      </w:r>
      <w:r w:rsidR="00B359ED" w:rsidRPr="00E474CC">
        <w:rPr>
          <w:rFonts w:ascii="Arial" w:hAnsi="Arial" w:cs="Arial"/>
          <w:szCs w:val="22"/>
        </w:rPr>
        <w:t>the</w:t>
      </w:r>
      <w:r w:rsidR="00582D8E" w:rsidRPr="00E474CC">
        <w:rPr>
          <w:rFonts w:ascii="Arial" w:hAnsi="Arial" w:cs="Arial"/>
          <w:szCs w:val="22"/>
        </w:rPr>
        <w:t xml:space="preserve"> </w:t>
      </w:r>
      <w:r w:rsidR="000E0721" w:rsidRPr="00E474CC">
        <w:rPr>
          <w:rFonts w:ascii="Arial" w:hAnsi="Arial" w:cs="Arial"/>
          <w:szCs w:val="22"/>
        </w:rPr>
        <w:t xml:space="preserve">WAC </w:t>
      </w:r>
      <w:r w:rsidR="00B359ED" w:rsidRPr="00E474CC">
        <w:rPr>
          <w:rFonts w:ascii="Arial" w:hAnsi="Arial" w:cs="Arial"/>
          <w:szCs w:val="22"/>
        </w:rPr>
        <w:t>response</w:t>
      </w:r>
      <w:r w:rsidR="00582D8E" w:rsidRPr="00E474CC">
        <w:rPr>
          <w:rFonts w:ascii="Arial" w:hAnsi="Arial" w:cs="Arial"/>
          <w:szCs w:val="22"/>
        </w:rPr>
        <w:t xml:space="preserve"> </w:t>
      </w:r>
      <w:r w:rsidR="00B359ED" w:rsidRPr="00E474CC">
        <w:rPr>
          <w:rFonts w:ascii="Arial" w:hAnsi="Arial" w:cs="Arial"/>
          <w:szCs w:val="22"/>
        </w:rPr>
        <w:t>requirement</w:t>
      </w:r>
      <w:r w:rsidR="00582D8E" w:rsidRPr="00E474CC">
        <w:rPr>
          <w:rFonts w:ascii="Arial" w:hAnsi="Arial" w:cs="Arial"/>
          <w:szCs w:val="22"/>
        </w:rPr>
        <w:t xml:space="preserve"> </w:t>
      </w:r>
      <w:r w:rsidR="00B359ED" w:rsidRPr="00E474CC">
        <w:rPr>
          <w:rFonts w:ascii="Arial" w:hAnsi="Arial" w:cs="Arial"/>
          <w:szCs w:val="22"/>
        </w:rPr>
        <w:t>monitored</w:t>
      </w:r>
      <w:r w:rsidR="00582D8E" w:rsidRPr="00E474CC">
        <w:rPr>
          <w:rFonts w:ascii="Arial" w:hAnsi="Arial" w:cs="Arial"/>
          <w:szCs w:val="22"/>
        </w:rPr>
        <w:t xml:space="preserve"> </w:t>
      </w:r>
      <w:r w:rsidR="00B359ED" w:rsidRPr="00E474CC">
        <w:rPr>
          <w:rFonts w:ascii="Arial" w:hAnsi="Arial" w:cs="Arial"/>
          <w:szCs w:val="22"/>
        </w:rPr>
        <w:t>in</w:t>
      </w:r>
      <w:r w:rsidR="00582D8E" w:rsidRPr="00E474CC">
        <w:rPr>
          <w:rFonts w:ascii="Arial" w:hAnsi="Arial" w:cs="Arial"/>
          <w:szCs w:val="22"/>
        </w:rPr>
        <w:t xml:space="preserve"> </w:t>
      </w:r>
      <w:r w:rsidR="00B359ED" w:rsidRPr="00E474CC">
        <w:rPr>
          <w:rFonts w:ascii="Arial" w:hAnsi="Arial" w:cs="Arial"/>
          <w:szCs w:val="22"/>
        </w:rPr>
        <w:t>the</w:t>
      </w:r>
      <w:r w:rsidR="00582D8E" w:rsidRPr="00E474CC">
        <w:rPr>
          <w:rFonts w:ascii="Arial" w:hAnsi="Arial" w:cs="Arial"/>
          <w:szCs w:val="22"/>
        </w:rPr>
        <w:t xml:space="preserve"> </w:t>
      </w:r>
      <w:r w:rsidR="00B359ED" w:rsidRPr="00E474CC">
        <w:rPr>
          <w:rFonts w:ascii="Arial" w:hAnsi="Arial" w:cs="Arial"/>
          <w:szCs w:val="22"/>
        </w:rPr>
        <w:t>Trauma</w:t>
      </w:r>
      <w:r w:rsidR="00582D8E" w:rsidRPr="00E474CC">
        <w:rPr>
          <w:rFonts w:ascii="Arial" w:hAnsi="Arial" w:cs="Arial"/>
          <w:szCs w:val="22"/>
        </w:rPr>
        <w:t xml:space="preserve"> </w:t>
      </w:r>
      <w:r w:rsidR="00B359ED" w:rsidRPr="00E474CC">
        <w:rPr>
          <w:rFonts w:ascii="Arial" w:hAnsi="Arial" w:cs="Arial"/>
          <w:szCs w:val="22"/>
        </w:rPr>
        <w:t>QI</w:t>
      </w:r>
      <w:r w:rsidR="00582D8E" w:rsidRPr="00E474CC">
        <w:rPr>
          <w:rFonts w:ascii="Arial" w:hAnsi="Arial" w:cs="Arial"/>
          <w:szCs w:val="22"/>
        </w:rPr>
        <w:t xml:space="preserve"> </w:t>
      </w:r>
      <w:r w:rsidR="00B359ED" w:rsidRPr="00E474CC">
        <w:rPr>
          <w:rFonts w:ascii="Arial" w:hAnsi="Arial" w:cs="Arial"/>
          <w:szCs w:val="22"/>
        </w:rPr>
        <w:t>Program?</w:t>
      </w:r>
      <w:r w:rsidR="00582D8E" w:rsidRPr="00E474CC">
        <w:rPr>
          <w:rFonts w:ascii="Arial" w:hAnsi="Arial" w:cs="Arial"/>
          <w:szCs w:val="22"/>
        </w:rPr>
        <w:t xml:space="preserve"> </w:t>
      </w:r>
    </w:p>
    <w:p w14:paraId="6D6D91DC" w14:textId="77777777" w:rsidR="00302B30" w:rsidRPr="00E474CC" w:rsidRDefault="00302B30" w:rsidP="00E8605A">
      <w:pPr>
        <w:widowControl w:val="0"/>
        <w:ind w:left="1440" w:hanging="1440"/>
        <w:rPr>
          <w:rFonts w:ascii="Arial" w:hAnsi="Arial" w:cs="Arial"/>
          <w:szCs w:val="22"/>
        </w:rPr>
      </w:pPr>
    </w:p>
    <w:p w14:paraId="1F81A580" w14:textId="77777777" w:rsidR="008403F3" w:rsidRPr="00E474CC" w:rsidRDefault="008403F3" w:rsidP="00635004">
      <w:pPr>
        <w:widowControl w:val="0"/>
        <w:rPr>
          <w:rFonts w:ascii="Arial" w:hAnsi="Arial" w:cs="Arial"/>
          <w:szCs w:val="22"/>
        </w:rPr>
      </w:pPr>
    </w:p>
    <w:p w14:paraId="4BB6EDA6" w14:textId="77777777" w:rsidR="00B359ED" w:rsidRPr="00E474CC" w:rsidRDefault="008403F3" w:rsidP="008403F3">
      <w:pPr>
        <w:widowControl w:val="0"/>
        <w:ind w:left="1980" w:hanging="1980"/>
        <w:rPr>
          <w:rFonts w:ascii="Arial" w:hAnsi="Arial" w:cs="Arial"/>
          <w:szCs w:val="22"/>
        </w:rPr>
      </w:pPr>
      <w:r w:rsidRPr="00E474CC">
        <w:rPr>
          <w:rFonts w:ascii="Arial" w:hAnsi="Arial" w:cs="Arial"/>
          <w:b/>
          <w:szCs w:val="22"/>
        </w:rPr>
        <w:t xml:space="preserve">Section </w:t>
      </w:r>
      <w:r w:rsidR="00111180" w:rsidRPr="00E474CC">
        <w:rPr>
          <w:rFonts w:ascii="Arial" w:hAnsi="Arial" w:cs="Arial"/>
          <w:b/>
          <w:szCs w:val="22"/>
        </w:rPr>
        <w:t>Item 38:</w:t>
      </w:r>
      <w:r w:rsidR="00111180" w:rsidRPr="00E474CC">
        <w:rPr>
          <w:rFonts w:ascii="Arial" w:hAnsi="Arial" w:cs="Arial"/>
          <w:szCs w:val="22"/>
        </w:rPr>
        <w:t xml:space="preserve"> </w:t>
      </w:r>
      <w:r w:rsidR="00B359ED" w:rsidRPr="00E474CC">
        <w:rPr>
          <w:rFonts w:ascii="Arial" w:hAnsi="Arial" w:cs="Arial"/>
          <w:szCs w:val="22"/>
        </w:rPr>
        <w:t>If</w:t>
      </w:r>
      <w:r w:rsidR="00582D8E" w:rsidRPr="00E474CC">
        <w:rPr>
          <w:rFonts w:ascii="Arial" w:hAnsi="Arial" w:cs="Arial"/>
          <w:szCs w:val="22"/>
        </w:rPr>
        <w:t xml:space="preserve"> </w:t>
      </w:r>
      <w:r w:rsidR="00B359ED" w:rsidRPr="00E474CC">
        <w:rPr>
          <w:rFonts w:ascii="Arial" w:hAnsi="Arial" w:cs="Arial"/>
          <w:szCs w:val="22"/>
        </w:rPr>
        <w:t>Item</w:t>
      </w:r>
      <w:r w:rsidR="00582D8E" w:rsidRPr="00E474CC">
        <w:rPr>
          <w:rFonts w:ascii="Arial" w:hAnsi="Arial" w:cs="Arial"/>
          <w:szCs w:val="22"/>
        </w:rPr>
        <w:t xml:space="preserve"> </w:t>
      </w:r>
      <w:r w:rsidR="00CF1BD5" w:rsidRPr="00E474CC">
        <w:rPr>
          <w:rFonts w:ascii="Arial" w:hAnsi="Arial" w:cs="Arial"/>
          <w:szCs w:val="22"/>
        </w:rPr>
        <w:t>37</w:t>
      </w:r>
      <w:r w:rsidR="00582D8E" w:rsidRPr="00E474CC">
        <w:rPr>
          <w:rFonts w:ascii="Arial" w:hAnsi="Arial" w:cs="Arial"/>
          <w:szCs w:val="22"/>
        </w:rPr>
        <w:t xml:space="preserve"> </w:t>
      </w:r>
      <w:r w:rsidR="00B359ED"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B359ED" w:rsidRPr="00E474CC">
        <w:rPr>
          <w:rFonts w:ascii="Arial" w:hAnsi="Arial" w:cs="Arial"/>
          <w:szCs w:val="22"/>
        </w:rPr>
        <w:t>o,</w:t>
      </w:r>
      <w:r w:rsidR="00582D8E" w:rsidRPr="00E474CC">
        <w:rPr>
          <w:rFonts w:ascii="Arial" w:hAnsi="Arial" w:cs="Arial"/>
          <w:szCs w:val="22"/>
        </w:rPr>
        <w:t xml:space="preserve"> </w:t>
      </w:r>
      <w:r w:rsidR="00B359ED" w:rsidRPr="00E474CC">
        <w:rPr>
          <w:rFonts w:ascii="Arial" w:hAnsi="Arial" w:cs="Arial"/>
          <w:szCs w:val="22"/>
        </w:rPr>
        <w:t>explain</w:t>
      </w:r>
      <w:r w:rsidR="00582D8E" w:rsidRPr="00E474CC">
        <w:rPr>
          <w:rFonts w:ascii="Arial" w:hAnsi="Arial" w:cs="Arial"/>
          <w:szCs w:val="22"/>
        </w:rPr>
        <w:t xml:space="preserve"> </w:t>
      </w:r>
      <w:r w:rsidR="00B359ED" w:rsidRPr="00E474CC">
        <w:rPr>
          <w:rFonts w:ascii="Arial" w:hAnsi="Arial" w:cs="Arial"/>
          <w:szCs w:val="22"/>
        </w:rPr>
        <w:t>how</w:t>
      </w:r>
      <w:r w:rsidR="00582D8E" w:rsidRPr="00E474CC">
        <w:rPr>
          <w:rFonts w:ascii="Arial" w:hAnsi="Arial" w:cs="Arial"/>
          <w:szCs w:val="22"/>
        </w:rPr>
        <w:t xml:space="preserve"> </w:t>
      </w:r>
      <w:r w:rsidR="00B359ED" w:rsidRPr="00E474CC">
        <w:rPr>
          <w:rFonts w:ascii="Arial" w:hAnsi="Arial" w:cs="Arial"/>
          <w:szCs w:val="22"/>
        </w:rPr>
        <w:t>the</w:t>
      </w:r>
      <w:r w:rsidR="00582D8E" w:rsidRPr="00E474CC">
        <w:rPr>
          <w:rFonts w:ascii="Arial" w:hAnsi="Arial" w:cs="Arial"/>
          <w:szCs w:val="22"/>
        </w:rPr>
        <w:t xml:space="preserve"> </w:t>
      </w:r>
      <w:r w:rsidR="00B359ED" w:rsidRPr="00E474CC">
        <w:rPr>
          <w:rFonts w:ascii="Arial" w:hAnsi="Arial" w:cs="Arial"/>
          <w:szCs w:val="22"/>
        </w:rPr>
        <w:t>trauma</w:t>
      </w:r>
      <w:r w:rsidR="00582D8E" w:rsidRPr="00E474CC">
        <w:rPr>
          <w:rFonts w:ascii="Arial" w:hAnsi="Arial" w:cs="Arial"/>
          <w:szCs w:val="22"/>
        </w:rPr>
        <w:t xml:space="preserve"> </w:t>
      </w:r>
      <w:r w:rsidR="00B359ED" w:rsidRPr="00E474CC">
        <w:rPr>
          <w:rFonts w:ascii="Arial" w:hAnsi="Arial" w:cs="Arial"/>
          <w:szCs w:val="22"/>
        </w:rPr>
        <w:t>service</w:t>
      </w:r>
      <w:r w:rsidR="00582D8E" w:rsidRPr="00E474CC">
        <w:rPr>
          <w:rFonts w:ascii="Arial" w:hAnsi="Arial" w:cs="Arial"/>
          <w:szCs w:val="22"/>
        </w:rPr>
        <w:t xml:space="preserve"> </w:t>
      </w:r>
      <w:r w:rsidR="00B359ED" w:rsidRPr="00E474CC">
        <w:rPr>
          <w:rFonts w:ascii="Arial" w:hAnsi="Arial" w:cs="Arial"/>
          <w:szCs w:val="22"/>
        </w:rPr>
        <w:t>ensures</w:t>
      </w:r>
      <w:r w:rsidR="00582D8E" w:rsidRPr="00E474CC">
        <w:rPr>
          <w:rFonts w:ascii="Arial" w:hAnsi="Arial" w:cs="Arial"/>
          <w:szCs w:val="22"/>
        </w:rPr>
        <w:t xml:space="preserve"> </w:t>
      </w:r>
      <w:r w:rsidR="00B359ED" w:rsidRPr="00E474CC">
        <w:rPr>
          <w:rFonts w:ascii="Arial" w:hAnsi="Arial" w:cs="Arial"/>
          <w:szCs w:val="22"/>
        </w:rPr>
        <w:t>or</w:t>
      </w:r>
      <w:r w:rsidR="008A76EB" w:rsidRPr="00E474CC">
        <w:rPr>
          <w:rFonts w:ascii="Arial" w:hAnsi="Arial" w:cs="Arial"/>
          <w:szCs w:val="22"/>
        </w:rPr>
        <w:t>thopedic</w:t>
      </w:r>
      <w:r w:rsidR="00582D8E" w:rsidRPr="00E474CC">
        <w:rPr>
          <w:rFonts w:ascii="Arial" w:hAnsi="Arial" w:cs="Arial"/>
          <w:szCs w:val="22"/>
        </w:rPr>
        <w:t xml:space="preserve"> </w:t>
      </w:r>
      <w:r w:rsidR="00E85610" w:rsidRPr="00E474CC">
        <w:rPr>
          <w:rFonts w:ascii="Arial" w:hAnsi="Arial" w:cs="Arial"/>
          <w:szCs w:val="22"/>
        </w:rPr>
        <w:t>surge</w:t>
      </w:r>
      <w:r w:rsidR="00546DD7" w:rsidRPr="00E474CC">
        <w:rPr>
          <w:rFonts w:ascii="Arial" w:hAnsi="Arial" w:cs="Arial"/>
          <w:szCs w:val="22"/>
        </w:rPr>
        <w:t>ons are</w:t>
      </w:r>
      <w:r w:rsidR="00E85610" w:rsidRPr="00E474CC">
        <w:rPr>
          <w:rFonts w:ascii="Arial" w:hAnsi="Arial" w:cs="Arial"/>
          <w:szCs w:val="22"/>
        </w:rPr>
        <w:t xml:space="preserve"> avai</w:t>
      </w:r>
      <w:r w:rsidR="00546DD7" w:rsidRPr="00E474CC">
        <w:rPr>
          <w:rFonts w:ascii="Arial" w:hAnsi="Arial" w:cs="Arial"/>
          <w:szCs w:val="22"/>
        </w:rPr>
        <w:t>lable</w:t>
      </w:r>
      <w:r w:rsidR="00582D8E" w:rsidRPr="00E474CC">
        <w:rPr>
          <w:rFonts w:ascii="Arial" w:hAnsi="Arial" w:cs="Arial"/>
          <w:szCs w:val="22"/>
        </w:rPr>
        <w:t xml:space="preserve"> </w:t>
      </w:r>
      <w:r w:rsidR="00E85610" w:rsidRPr="00E474CC">
        <w:rPr>
          <w:rFonts w:ascii="Arial" w:hAnsi="Arial" w:cs="Arial"/>
          <w:szCs w:val="22"/>
        </w:rPr>
        <w:t xml:space="preserve">within </w:t>
      </w:r>
      <w:r w:rsidR="002B2BFD" w:rsidRPr="00E474CC">
        <w:rPr>
          <w:rFonts w:ascii="Arial" w:hAnsi="Arial" w:cs="Arial"/>
          <w:szCs w:val="22"/>
        </w:rPr>
        <w:t xml:space="preserve">the </w:t>
      </w:r>
      <w:r w:rsidR="000E0721" w:rsidRPr="00E474CC">
        <w:rPr>
          <w:rFonts w:ascii="Arial" w:hAnsi="Arial" w:cs="Arial"/>
          <w:szCs w:val="22"/>
        </w:rPr>
        <w:t>WAC required timeframe</w:t>
      </w:r>
      <w:r w:rsidR="00E85610" w:rsidRPr="00E474CC">
        <w:rPr>
          <w:rFonts w:ascii="Arial" w:hAnsi="Arial" w:cs="Arial"/>
          <w:szCs w:val="22"/>
        </w:rPr>
        <w:t xml:space="preserve"> </w:t>
      </w:r>
      <w:r w:rsidR="008A76EB" w:rsidRPr="00E474CC">
        <w:rPr>
          <w:rFonts w:ascii="Arial" w:hAnsi="Arial" w:cs="Arial"/>
          <w:szCs w:val="22"/>
        </w:rPr>
        <w:t>(limit</w:t>
      </w:r>
      <w:r w:rsidR="00841FD7" w:rsidRPr="00E474CC">
        <w:rPr>
          <w:rFonts w:ascii="Arial" w:hAnsi="Arial" w:cs="Arial"/>
          <w:szCs w:val="22"/>
        </w:rPr>
        <w:t xml:space="preserve"> </w:t>
      </w:r>
      <w:r w:rsidR="008A76EB" w:rsidRPr="00E474CC">
        <w:rPr>
          <w:rFonts w:ascii="Arial" w:hAnsi="Arial" w:cs="Arial"/>
          <w:szCs w:val="22"/>
        </w:rPr>
        <w:t>response</w:t>
      </w:r>
      <w:r w:rsidR="00582D8E" w:rsidRPr="00E474CC">
        <w:rPr>
          <w:rFonts w:ascii="Arial" w:hAnsi="Arial" w:cs="Arial"/>
          <w:szCs w:val="22"/>
        </w:rPr>
        <w:t xml:space="preserve"> </w:t>
      </w:r>
      <w:r w:rsidR="008A76EB" w:rsidRPr="00E474CC">
        <w:rPr>
          <w:rFonts w:ascii="Arial" w:hAnsi="Arial" w:cs="Arial"/>
          <w:szCs w:val="22"/>
        </w:rPr>
        <w:t>to</w:t>
      </w:r>
      <w:r w:rsidR="00582D8E" w:rsidRPr="00E474CC">
        <w:rPr>
          <w:rFonts w:ascii="Arial" w:hAnsi="Arial" w:cs="Arial"/>
          <w:szCs w:val="22"/>
        </w:rPr>
        <w:t xml:space="preserve"> </w:t>
      </w:r>
      <w:r w:rsidR="00DE1B9C" w:rsidRPr="00E474CC">
        <w:rPr>
          <w:rFonts w:ascii="Arial" w:hAnsi="Arial" w:cs="Arial"/>
          <w:szCs w:val="22"/>
        </w:rPr>
        <w:t>5</w:t>
      </w:r>
      <w:r w:rsidR="008A76EB" w:rsidRPr="00E474CC">
        <w:rPr>
          <w:rFonts w:ascii="Arial" w:hAnsi="Arial" w:cs="Arial"/>
          <w:szCs w:val="22"/>
        </w:rPr>
        <w:t>00</w:t>
      </w:r>
      <w:r w:rsidR="00582D8E" w:rsidRPr="00E474CC">
        <w:rPr>
          <w:rFonts w:ascii="Arial" w:hAnsi="Arial" w:cs="Arial"/>
          <w:szCs w:val="22"/>
        </w:rPr>
        <w:t xml:space="preserve"> </w:t>
      </w:r>
      <w:r w:rsidR="008A76EB" w:rsidRPr="00E474CC">
        <w:rPr>
          <w:rFonts w:ascii="Arial" w:hAnsi="Arial" w:cs="Arial"/>
          <w:szCs w:val="22"/>
        </w:rPr>
        <w:t>characters):</w:t>
      </w:r>
      <w:r w:rsidR="00DE1B9C" w:rsidRPr="00E474CC">
        <w:rPr>
          <w:rFonts w:ascii="Arial" w:hAnsi="Arial" w:cs="Arial"/>
          <w:szCs w:val="22"/>
          <w:u w:val="words"/>
        </w:rPr>
        <w:fldChar w:fldCharType="begin">
          <w:ffData>
            <w:name w:val=""/>
            <w:enabled/>
            <w:calcOnExit w:val="0"/>
            <w:textInput>
              <w:maxLength w:val="500"/>
              <w:format w:val="FIRST CAPITAL"/>
            </w:textInput>
          </w:ffData>
        </w:fldChar>
      </w:r>
      <w:r w:rsidR="00DE1B9C" w:rsidRPr="00E474CC">
        <w:rPr>
          <w:rFonts w:ascii="Arial" w:hAnsi="Arial" w:cs="Arial"/>
          <w:szCs w:val="22"/>
          <w:u w:val="words"/>
        </w:rPr>
        <w:instrText xml:space="preserve"> FORMTEXT </w:instrText>
      </w:r>
      <w:r w:rsidR="00DE1B9C" w:rsidRPr="00E474CC">
        <w:rPr>
          <w:rFonts w:ascii="Arial" w:hAnsi="Arial" w:cs="Arial"/>
          <w:szCs w:val="22"/>
          <w:u w:val="words"/>
        </w:rPr>
      </w:r>
      <w:r w:rsidR="00DE1B9C" w:rsidRPr="00E474CC">
        <w:rPr>
          <w:rFonts w:ascii="Arial" w:hAnsi="Arial" w:cs="Arial"/>
          <w:szCs w:val="22"/>
          <w:u w:val="words"/>
        </w:rPr>
        <w:fldChar w:fldCharType="separate"/>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noProof/>
          <w:szCs w:val="22"/>
          <w:u w:val="words"/>
        </w:rPr>
        <w:t> </w:t>
      </w:r>
      <w:r w:rsidR="00DE1B9C" w:rsidRPr="00E474CC">
        <w:rPr>
          <w:rFonts w:ascii="Arial" w:hAnsi="Arial" w:cs="Arial"/>
          <w:szCs w:val="22"/>
          <w:u w:val="words"/>
        </w:rPr>
        <w:fldChar w:fldCharType="end"/>
      </w:r>
      <w:r w:rsidR="00582D8E" w:rsidRPr="00E474CC">
        <w:rPr>
          <w:rFonts w:ascii="Arial" w:hAnsi="Arial" w:cs="Arial"/>
          <w:szCs w:val="22"/>
        </w:rPr>
        <w:t xml:space="preserve"> </w:t>
      </w:r>
    </w:p>
    <w:p w14:paraId="43C7E474" w14:textId="77777777" w:rsidR="00ED4157" w:rsidRPr="00E474CC" w:rsidRDefault="00ED4157" w:rsidP="00B359ED">
      <w:pPr>
        <w:widowControl w:val="0"/>
        <w:rPr>
          <w:rFonts w:ascii="Arial Black" w:hAnsi="Arial Black" w:cs="Arial"/>
          <w:sz w:val="24"/>
          <w:szCs w:val="24"/>
        </w:rPr>
      </w:pPr>
    </w:p>
    <w:p w14:paraId="6694063D" w14:textId="77777777" w:rsidR="008A76EB" w:rsidRPr="00E474CC" w:rsidRDefault="008A76EB" w:rsidP="00B359ED">
      <w:pPr>
        <w:widowControl w:val="0"/>
        <w:rPr>
          <w:rFonts w:ascii="Arial Black" w:hAnsi="Arial Black" w:cs="Arial"/>
          <w:sz w:val="24"/>
          <w:szCs w:val="24"/>
        </w:rPr>
      </w:pPr>
      <w:r w:rsidRPr="00E474CC">
        <w:rPr>
          <w:rFonts w:ascii="Arial Black" w:hAnsi="Arial Black" w:cs="Arial"/>
          <w:sz w:val="24"/>
          <w:szCs w:val="24"/>
        </w:rPr>
        <w:t>Neurosurgery</w:t>
      </w:r>
    </w:p>
    <w:p w14:paraId="57C032AB" w14:textId="77777777" w:rsidR="00302B30" w:rsidRPr="00E474CC" w:rsidRDefault="00302B30" w:rsidP="00302B30">
      <w:pPr>
        <w:widowControl w:val="0"/>
        <w:rPr>
          <w:rFonts w:ascii="Arial" w:hAnsi="Arial" w:cs="Arial"/>
          <w:szCs w:val="22"/>
        </w:rPr>
      </w:pPr>
    </w:p>
    <w:p w14:paraId="0364A22A" w14:textId="05238C86" w:rsidR="00CF1BD5" w:rsidRPr="00E474CC" w:rsidRDefault="00264156" w:rsidP="0016612B">
      <w:pPr>
        <w:pStyle w:val="ListParagraph"/>
        <w:widowControl w:val="0"/>
        <w:ind w:left="0"/>
        <w:rPr>
          <w:rFonts w:ascii="Arial" w:hAnsi="Arial" w:cs="Arial"/>
          <w:szCs w:val="22"/>
        </w:rPr>
      </w:pPr>
      <w:sdt>
        <w:sdtPr>
          <w:rPr>
            <w:rFonts w:ascii="Arial" w:hAnsi="Arial" w:cs="Arial"/>
            <w:szCs w:val="22"/>
          </w:rPr>
          <w:id w:val="1467702294"/>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CF1BD5" w:rsidRPr="00E474CC">
        <w:rPr>
          <w:rFonts w:ascii="Arial" w:hAnsi="Arial" w:cs="Arial"/>
          <w:szCs w:val="22"/>
        </w:rPr>
        <w:t xml:space="preserve"> Neurosurgical services are not provided (skip this subsection)</w:t>
      </w:r>
    </w:p>
    <w:p w14:paraId="46ADE925" w14:textId="77777777" w:rsidR="00CF1BD5" w:rsidRPr="00E474CC" w:rsidRDefault="00CF1BD5" w:rsidP="00302B30">
      <w:pPr>
        <w:widowControl w:val="0"/>
        <w:rPr>
          <w:rFonts w:ascii="Arial" w:hAnsi="Arial" w:cs="Arial"/>
          <w:szCs w:val="22"/>
        </w:rPr>
      </w:pPr>
    </w:p>
    <w:p w14:paraId="18D5F9A6" w14:textId="77777777" w:rsidR="00CF1BD5" w:rsidRPr="00E474CC" w:rsidRDefault="00CF1BD5" w:rsidP="00302B30">
      <w:pPr>
        <w:widowControl w:val="0"/>
        <w:rPr>
          <w:rFonts w:ascii="Arial" w:hAnsi="Arial" w:cs="Arial"/>
          <w:szCs w:val="22"/>
        </w:rPr>
      </w:pPr>
    </w:p>
    <w:p w14:paraId="63D71A89" w14:textId="77777777" w:rsidR="000E59C5" w:rsidRPr="00E474CC" w:rsidRDefault="008403F3" w:rsidP="0077127C">
      <w:pPr>
        <w:widowControl w:val="0"/>
        <w:ind w:left="1800" w:hanging="1800"/>
        <w:rPr>
          <w:rFonts w:ascii="Arial" w:hAnsi="Arial" w:cs="Arial"/>
          <w:szCs w:val="22"/>
        </w:rPr>
      </w:pPr>
      <w:r w:rsidRPr="00E474CC">
        <w:rPr>
          <w:rFonts w:ascii="Arial" w:hAnsi="Arial" w:cs="Arial"/>
          <w:b/>
          <w:szCs w:val="22"/>
        </w:rPr>
        <w:t xml:space="preserve">Section </w:t>
      </w:r>
      <w:r w:rsidR="00111180" w:rsidRPr="00E474CC">
        <w:rPr>
          <w:rFonts w:ascii="Arial" w:hAnsi="Arial" w:cs="Arial"/>
          <w:b/>
          <w:szCs w:val="22"/>
        </w:rPr>
        <w:t>Item 39:</w:t>
      </w:r>
      <w:r w:rsidR="00111180" w:rsidRPr="00E474CC">
        <w:rPr>
          <w:rFonts w:ascii="Arial" w:hAnsi="Arial" w:cs="Arial"/>
          <w:szCs w:val="22"/>
        </w:rPr>
        <w:t xml:space="preserve"> </w:t>
      </w:r>
      <w:r w:rsidR="000E59C5" w:rsidRPr="00E474CC">
        <w:rPr>
          <w:rFonts w:ascii="Arial" w:hAnsi="Arial" w:cs="Arial"/>
          <w:szCs w:val="22"/>
        </w:rPr>
        <w:t>How</w:t>
      </w:r>
      <w:r w:rsidR="00582D8E" w:rsidRPr="00E474CC">
        <w:rPr>
          <w:rFonts w:ascii="Arial" w:hAnsi="Arial" w:cs="Arial"/>
          <w:szCs w:val="22"/>
        </w:rPr>
        <w:t xml:space="preserve"> </w:t>
      </w:r>
      <w:r w:rsidR="000E59C5" w:rsidRPr="00E474CC">
        <w:rPr>
          <w:rFonts w:ascii="Arial" w:hAnsi="Arial" w:cs="Arial"/>
          <w:szCs w:val="22"/>
        </w:rPr>
        <w:t>many</w:t>
      </w:r>
      <w:r w:rsidR="00582D8E" w:rsidRPr="00E474CC">
        <w:rPr>
          <w:rFonts w:ascii="Arial" w:hAnsi="Arial" w:cs="Arial"/>
          <w:szCs w:val="22"/>
        </w:rPr>
        <w:t xml:space="preserve"> </w:t>
      </w:r>
      <w:r w:rsidR="00D71F89" w:rsidRPr="00E474CC">
        <w:rPr>
          <w:rFonts w:ascii="Arial" w:hAnsi="Arial" w:cs="Arial"/>
          <w:szCs w:val="22"/>
        </w:rPr>
        <w:t>B/C</w:t>
      </w:r>
      <w:r w:rsidR="00582D8E" w:rsidRPr="00E474CC">
        <w:rPr>
          <w:rFonts w:ascii="Arial" w:hAnsi="Arial" w:cs="Arial"/>
          <w:szCs w:val="22"/>
        </w:rPr>
        <w:t xml:space="preserve"> </w:t>
      </w:r>
      <w:r w:rsidR="000E59C5" w:rsidRPr="00E474CC">
        <w:rPr>
          <w:rFonts w:ascii="Arial" w:hAnsi="Arial" w:cs="Arial"/>
          <w:szCs w:val="22"/>
        </w:rPr>
        <w:t>or</w:t>
      </w:r>
      <w:r w:rsidR="00582D8E" w:rsidRPr="00E474CC">
        <w:rPr>
          <w:rFonts w:ascii="Arial" w:hAnsi="Arial" w:cs="Arial"/>
          <w:szCs w:val="22"/>
        </w:rPr>
        <w:t xml:space="preserve"> </w:t>
      </w:r>
      <w:r w:rsidR="0077127C" w:rsidRPr="00E474CC">
        <w:rPr>
          <w:rFonts w:ascii="Arial" w:hAnsi="Arial" w:cs="Arial"/>
          <w:szCs w:val="22"/>
        </w:rPr>
        <w:t>Board Qualified (</w:t>
      </w:r>
      <w:r w:rsidR="00D71F89" w:rsidRPr="00E474CC">
        <w:rPr>
          <w:rFonts w:ascii="Arial" w:hAnsi="Arial" w:cs="Arial"/>
          <w:szCs w:val="22"/>
        </w:rPr>
        <w:t>B/Q</w:t>
      </w:r>
      <w:r w:rsidR="0077127C" w:rsidRPr="00E474CC">
        <w:rPr>
          <w:rFonts w:ascii="Arial" w:hAnsi="Arial" w:cs="Arial"/>
          <w:szCs w:val="22"/>
        </w:rPr>
        <w:t>)</w:t>
      </w:r>
      <w:r w:rsidR="00582D8E" w:rsidRPr="00E474CC">
        <w:rPr>
          <w:rFonts w:ascii="Arial" w:hAnsi="Arial" w:cs="Arial"/>
          <w:szCs w:val="22"/>
        </w:rPr>
        <w:t xml:space="preserve"> </w:t>
      </w:r>
      <w:r w:rsidR="000E59C5" w:rsidRPr="00E474CC">
        <w:rPr>
          <w:rFonts w:ascii="Arial" w:hAnsi="Arial" w:cs="Arial"/>
          <w:szCs w:val="22"/>
        </w:rPr>
        <w:t>neurosurgeons</w:t>
      </w:r>
      <w:r w:rsidR="00582D8E" w:rsidRPr="00E474CC">
        <w:rPr>
          <w:rFonts w:ascii="Arial" w:hAnsi="Arial" w:cs="Arial"/>
          <w:szCs w:val="22"/>
        </w:rPr>
        <w:t xml:space="preserve"> </w:t>
      </w:r>
      <w:r w:rsidR="000E59C5" w:rsidRPr="00E474CC">
        <w:rPr>
          <w:rFonts w:ascii="Arial" w:hAnsi="Arial" w:cs="Arial"/>
          <w:szCs w:val="22"/>
        </w:rPr>
        <w:t>cover</w:t>
      </w:r>
      <w:r w:rsidR="00582D8E" w:rsidRPr="00E474CC">
        <w:rPr>
          <w:rFonts w:ascii="Arial" w:hAnsi="Arial" w:cs="Arial"/>
          <w:szCs w:val="22"/>
        </w:rPr>
        <w:t xml:space="preserve"> </w:t>
      </w:r>
      <w:r w:rsidR="000E59C5" w:rsidRPr="00E474CC">
        <w:rPr>
          <w:rFonts w:ascii="Arial" w:hAnsi="Arial" w:cs="Arial"/>
          <w:szCs w:val="22"/>
        </w:rPr>
        <w:t>trauma</w:t>
      </w:r>
      <w:r w:rsidR="00582D8E" w:rsidRPr="00E474CC">
        <w:rPr>
          <w:rFonts w:ascii="Arial" w:hAnsi="Arial" w:cs="Arial"/>
          <w:szCs w:val="22"/>
        </w:rPr>
        <w:t xml:space="preserve"> </w:t>
      </w:r>
      <w:proofErr w:type="gramStart"/>
      <w:r w:rsidR="000E59C5" w:rsidRPr="00E474CC">
        <w:rPr>
          <w:rFonts w:ascii="Arial" w:hAnsi="Arial" w:cs="Arial"/>
          <w:szCs w:val="22"/>
        </w:rPr>
        <w:t>call</w:t>
      </w:r>
      <w:proofErr w:type="gramEnd"/>
      <w:r w:rsidR="000E59C5" w:rsidRPr="00E474CC">
        <w:rPr>
          <w:rFonts w:ascii="Arial" w:hAnsi="Arial" w:cs="Arial"/>
          <w:szCs w:val="22"/>
        </w:rPr>
        <w:t>?</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format w:val="FIRST CAPITAL"/>
            </w:textInput>
          </w:ffData>
        </w:fldChar>
      </w:r>
      <w:r w:rsidR="000E59C5"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0E59C5" w:rsidRPr="00E474CC">
        <w:rPr>
          <w:rFonts w:ascii="Arial" w:hAnsi="Arial" w:cs="Arial"/>
          <w:noProof/>
          <w:szCs w:val="22"/>
          <w:u w:val="words"/>
        </w:rPr>
        <w:t> </w:t>
      </w:r>
      <w:r w:rsidR="000E59C5" w:rsidRPr="00E474CC">
        <w:rPr>
          <w:rFonts w:ascii="Arial" w:hAnsi="Arial" w:cs="Arial"/>
          <w:noProof/>
          <w:szCs w:val="22"/>
          <w:u w:val="words"/>
        </w:rPr>
        <w:t> </w:t>
      </w:r>
      <w:r w:rsidR="000E59C5" w:rsidRPr="00E474CC">
        <w:rPr>
          <w:rFonts w:ascii="Arial" w:hAnsi="Arial" w:cs="Arial"/>
          <w:noProof/>
          <w:szCs w:val="22"/>
          <w:u w:val="words"/>
        </w:rPr>
        <w:t> </w:t>
      </w:r>
      <w:r w:rsidR="000E59C5" w:rsidRPr="00E474CC">
        <w:rPr>
          <w:rFonts w:ascii="Arial" w:hAnsi="Arial" w:cs="Arial"/>
          <w:noProof/>
          <w:szCs w:val="22"/>
          <w:u w:val="words"/>
        </w:rPr>
        <w:t> </w:t>
      </w:r>
      <w:r w:rsidR="000E59C5" w:rsidRPr="00E474CC">
        <w:rPr>
          <w:rFonts w:ascii="Arial" w:hAnsi="Arial" w:cs="Arial"/>
          <w:noProof/>
          <w:szCs w:val="22"/>
          <w:u w:val="words"/>
        </w:rPr>
        <w:t> </w:t>
      </w:r>
      <w:r w:rsidR="000D66B7" w:rsidRPr="00E474CC">
        <w:rPr>
          <w:rFonts w:ascii="Arial" w:hAnsi="Arial" w:cs="Arial"/>
          <w:szCs w:val="22"/>
          <w:u w:val="words"/>
        </w:rPr>
        <w:fldChar w:fldCharType="end"/>
      </w:r>
      <w:r w:rsidR="00582D8E" w:rsidRPr="00E474CC">
        <w:rPr>
          <w:rFonts w:ascii="Arial" w:hAnsi="Arial" w:cs="Arial"/>
          <w:szCs w:val="22"/>
        </w:rPr>
        <w:t xml:space="preserve"> </w:t>
      </w:r>
    </w:p>
    <w:p w14:paraId="4E21F3AD" w14:textId="77777777" w:rsidR="00302B30" w:rsidRPr="00E474CC" w:rsidRDefault="00302B30" w:rsidP="00D71F89">
      <w:pPr>
        <w:widowControl w:val="0"/>
        <w:ind w:left="1440" w:hanging="1440"/>
        <w:rPr>
          <w:rFonts w:ascii="Arial" w:hAnsi="Arial" w:cs="Arial"/>
          <w:szCs w:val="22"/>
        </w:rPr>
      </w:pPr>
    </w:p>
    <w:p w14:paraId="078E21FF" w14:textId="77777777" w:rsidR="00302B30" w:rsidRPr="00E474CC" w:rsidRDefault="008403F3" w:rsidP="008403F3">
      <w:pPr>
        <w:widowControl w:val="0"/>
        <w:ind w:left="1890" w:hanging="1890"/>
        <w:rPr>
          <w:rFonts w:ascii="Arial" w:hAnsi="Arial" w:cs="Arial"/>
          <w:szCs w:val="22"/>
          <w:u w:val="words"/>
        </w:rPr>
      </w:pPr>
      <w:r w:rsidRPr="00E474CC">
        <w:rPr>
          <w:rFonts w:ascii="Arial" w:hAnsi="Arial" w:cs="Arial"/>
          <w:b/>
          <w:szCs w:val="22"/>
        </w:rPr>
        <w:t xml:space="preserve">Section </w:t>
      </w:r>
      <w:r w:rsidR="00111180" w:rsidRPr="00E474CC">
        <w:rPr>
          <w:rFonts w:ascii="Arial" w:hAnsi="Arial" w:cs="Arial"/>
          <w:b/>
          <w:szCs w:val="22"/>
        </w:rPr>
        <w:t>Item 40:</w:t>
      </w:r>
      <w:r w:rsidR="00111180" w:rsidRPr="00E474CC">
        <w:rPr>
          <w:rFonts w:ascii="Arial" w:hAnsi="Arial" w:cs="Arial"/>
          <w:szCs w:val="22"/>
        </w:rPr>
        <w:t xml:space="preserve"> </w:t>
      </w:r>
      <w:r w:rsidR="000E59C5" w:rsidRPr="00E474CC">
        <w:rPr>
          <w:rFonts w:ascii="Arial" w:hAnsi="Arial" w:cs="Arial"/>
          <w:szCs w:val="22"/>
        </w:rPr>
        <w:t>How</w:t>
      </w:r>
      <w:r w:rsidR="00582D8E" w:rsidRPr="00E474CC">
        <w:rPr>
          <w:rFonts w:ascii="Arial" w:hAnsi="Arial" w:cs="Arial"/>
          <w:szCs w:val="22"/>
        </w:rPr>
        <w:t xml:space="preserve"> </w:t>
      </w:r>
      <w:r w:rsidR="000E59C5" w:rsidRPr="00E474CC">
        <w:rPr>
          <w:rFonts w:ascii="Arial" w:hAnsi="Arial" w:cs="Arial"/>
          <w:szCs w:val="22"/>
        </w:rPr>
        <w:t>many</w:t>
      </w:r>
      <w:r w:rsidR="00582D8E" w:rsidRPr="00E474CC">
        <w:rPr>
          <w:rFonts w:ascii="Arial" w:hAnsi="Arial" w:cs="Arial"/>
          <w:szCs w:val="22"/>
        </w:rPr>
        <w:t xml:space="preserve"> </w:t>
      </w:r>
      <w:r w:rsidR="000E59C5" w:rsidRPr="00E474CC">
        <w:rPr>
          <w:rFonts w:ascii="Arial" w:hAnsi="Arial" w:cs="Arial"/>
          <w:szCs w:val="22"/>
        </w:rPr>
        <w:t>neurosurgeons</w:t>
      </w:r>
      <w:r w:rsidR="00582D8E" w:rsidRPr="00E474CC">
        <w:rPr>
          <w:rFonts w:ascii="Arial" w:hAnsi="Arial" w:cs="Arial"/>
          <w:szCs w:val="22"/>
        </w:rPr>
        <w:t xml:space="preserve"> </w:t>
      </w:r>
      <w:r w:rsidR="000E59C5" w:rsidRPr="00E474CC">
        <w:rPr>
          <w:rFonts w:ascii="Arial" w:hAnsi="Arial" w:cs="Arial"/>
          <w:szCs w:val="22"/>
        </w:rPr>
        <w:t>who</w:t>
      </w:r>
      <w:r w:rsidR="00582D8E" w:rsidRPr="00E474CC">
        <w:rPr>
          <w:rFonts w:ascii="Arial" w:hAnsi="Arial" w:cs="Arial"/>
          <w:szCs w:val="22"/>
        </w:rPr>
        <w:t xml:space="preserve"> </w:t>
      </w:r>
      <w:r w:rsidR="000E59C5" w:rsidRPr="00E474CC">
        <w:rPr>
          <w:rFonts w:ascii="Arial" w:hAnsi="Arial" w:cs="Arial"/>
          <w:szCs w:val="22"/>
        </w:rPr>
        <w:t>provide</w:t>
      </w:r>
      <w:r w:rsidR="00582D8E" w:rsidRPr="00E474CC">
        <w:rPr>
          <w:rFonts w:ascii="Arial" w:hAnsi="Arial" w:cs="Arial"/>
          <w:szCs w:val="22"/>
        </w:rPr>
        <w:t xml:space="preserve"> </w:t>
      </w:r>
      <w:r w:rsidR="000E59C5" w:rsidRPr="00E474CC">
        <w:rPr>
          <w:rFonts w:ascii="Arial" w:hAnsi="Arial" w:cs="Arial"/>
          <w:szCs w:val="22"/>
        </w:rPr>
        <w:t>trauma</w:t>
      </w:r>
      <w:r w:rsidR="00582D8E" w:rsidRPr="00E474CC">
        <w:rPr>
          <w:rFonts w:ascii="Arial" w:hAnsi="Arial" w:cs="Arial"/>
          <w:szCs w:val="22"/>
        </w:rPr>
        <w:t xml:space="preserve"> </w:t>
      </w:r>
      <w:r w:rsidR="000E59C5" w:rsidRPr="00E474CC">
        <w:rPr>
          <w:rFonts w:ascii="Arial" w:hAnsi="Arial" w:cs="Arial"/>
          <w:szCs w:val="22"/>
        </w:rPr>
        <w:t>call</w:t>
      </w:r>
      <w:r w:rsidR="00582D8E" w:rsidRPr="00E474CC">
        <w:rPr>
          <w:rFonts w:ascii="Arial" w:hAnsi="Arial" w:cs="Arial"/>
          <w:szCs w:val="22"/>
        </w:rPr>
        <w:t xml:space="preserve"> </w:t>
      </w:r>
      <w:r w:rsidR="000E59C5" w:rsidRPr="00E474CC">
        <w:rPr>
          <w:rFonts w:ascii="Arial" w:hAnsi="Arial" w:cs="Arial"/>
          <w:szCs w:val="22"/>
        </w:rPr>
        <w:t>are</w:t>
      </w:r>
      <w:r w:rsidR="00582D8E" w:rsidRPr="00E474CC">
        <w:rPr>
          <w:rFonts w:ascii="Arial" w:hAnsi="Arial" w:cs="Arial"/>
          <w:szCs w:val="22"/>
        </w:rPr>
        <w:t xml:space="preserve"> </w:t>
      </w:r>
      <w:r w:rsidR="000E59C5" w:rsidRPr="00E474CC">
        <w:rPr>
          <w:rFonts w:ascii="Arial" w:hAnsi="Arial" w:cs="Arial"/>
          <w:szCs w:val="22"/>
        </w:rPr>
        <w:t>not</w:t>
      </w:r>
      <w:r w:rsidR="00582D8E" w:rsidRPr="00E474CC">
        <w:rPr>
          <w:rFonts w:ascii="Arial" w:hAnsi="Arial" w:cs="Arial"/>
          <w:szCs w:val="22"/>
        </w:rPr>
        <w:t xml:space="preserve"> </w:t>
      </w:r>
      <w:r w:rsidR="000E59C5" w:rsidRPr="00E474CC">
        <w:rPr>
          <w:rFonts w:ascii="Arial" w:hAnsi="Arial" w:cs="Arial"/>
          <w:szCs w:val="22"/>
        </w:rPr>
        <w:t>B/C</w:t>
      </w:r>
      <w:r w:rsidR="00582D8E" w:rsidRPr="00E474CC">
        <w:rPr>
          <w:rFonts w:ascii="Arial" w:hAnsi="Arial" w:cs="Arial"/>
          <w:szCs w:val="22"/>
        </w:rPr>
        <w:t xml:space="preserve"> </w:t>
      </w:r>
      <w:r w:rsidR="000E59C5" w:rsidRPr="00E474CC">
        <w:rPr>
          <w:rFonts w:ascii="Arial" w:hAnsi="Arial" w:cs="Arial"/>
          <w:szCs w:val="22"/>
        </w:rPr>
        <w:t>or</w:t>
      </w:r>
      <w:r w:rsidR="00582D8E" w:rsidRPr="00E474CC">
        <w:rPr>
          <w:rFonts w:ascii="Arial" w:hAnsi="Arial" w:cs="Arial"/>
          <w:szCs w:val="22"/>
        </w:rPr>
        <w:t xml:space="preserve"> </w:t>
      </w:r>
      <w:r w:rsidR="000E59C5" w:rsidRPr="00E474CC">
        <w:rPr>
          <w:rFonts w:ascii="Arial" w:hAnsi="Arial" w:cs="Arial"/>
          <w:szCs w:val="22"/>
        </w:rPr>
        <w:t>B/Q</w:t>
      </w:r>
      <w:r w:rsidR="00582D8E" w:rsidRPr="00E474CC">
        <w:rPr>
          <w:rFonts w:ascii="Arial" w:hAnsi="Arial" w:cs="Arial"/>
          <w:szCs w:val="22"/>
        </w:rPr>
        <w:t xml:space="preserve"> </w:t>
      </w:r>
      <w:r w:rsidR="000E59C5" w:rsidRPr="00E474CC">
        <w:rPr>
          <w:rFonts w:ascii="Arial" w:hAnsi="Arial" w:cs="Arial"/>
          <w:szCs w:val="22"/>
        </w:rPr>
        <w:t>in</w:t>
      </w:r>
      <w:r w:rsidR="00582D8E" w:rsidRPr="00E474CC">
        <w:rPr>
          <w:rFonts w:ascii="Arial" w:hAnsi="Arial" w:cs="Arial"/>
          <w:szCs w:val="22"/>
        </w:rPr>
        <w:t xml:space="preserve"> </w:t>
      </w:r>
      <w:r w:rsidR="000E59C5" w:rsidRPr="00E474CC">
        <w:rPr>
          <w:rFonts w:ascii="Arial" w:hAnsi="Arial" w:cs="Arial"/>
          <w:szCs w:val="22"/>
        </w:rPr>
        <w:t>neurosurgery?</w:t>
      </w:r>
      <w:r w:rsidR="00D71F89"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format w:val="FIRST CAPITAL"/>
            </w:textInput>
          </w:ffData>
        </w:fldChar>
      </w:r>
      <w:r w:rsidR="000E59C5"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0E59C5" w:rsidRPr="00E474CC">
        <w:rPr>
          <w:rFonts w:ascii="Arial" w:hAnsi="Arial" w:cs="Arial"/>
          <w:noProof/>
          <w:szCs w:val="22"/>
          <w:u w:val="words"/>
        </w:rPr>
        <w:t> </w:t>
      </w:r>
      <w:r w:rsidR="000E59C5" w:rsidRPr="00E474CC">
        <w:rPr>
          <w:rFonts w:ascii="Arial" w:hAnsi="Arial" w:cs="Arial"/>
          <w:noProof/>
          <w:szCs w:val="22"/>
          <w:u w:val="words"/>
        </w:rPr>
        <w:t> </w:t>
      </w:r>
      <w:r w:rsidR="000E59C5" w:rsidRPr="00E474CC">
        <w:rPr>
          <w:rFonts w:ascii="Arial" w:hAnsi="Arial" w:cs="Arial"/>
          <w:noProof/>
          <w:szCs w:val="22"/>
          <w:u w:val="words"/>
        </w:rPr>
        <w:t> </w:t>
      </w:r>
      <w:r w:rsidR="000E59C5" w:rsidRPr="00E474CC">
        <w:rPr>
          <w:rFonts w:ascii="Arial" w:hAnsi="Arial" w:cs="Arial"/>
          <w:noProof/>
          <w:szCs w:val="22"/>
          <w:u w:val="words"/>
        </w:rPr>
        <w:t> </w:t>
      </w:r>
      <w:r w:rsidR="000E59C5" w:rsidRPr="00E474CC">
        <w:rPr>
          <w:rFonts w:ascii="Arial" w:hAnsi="Arial" w:cs="Arial"/>
          <w:noProof/>
          <w:szCs w:val="22"/>
          <w:u w:val="words"/>
        </w:rPr>
        <w:t> </w:t>
      </w:r>
      <w:r w:rsidR="000D66B7" w:rsidRPr="00E474CC">
        <w:rPr>
          <w:rFonts w:ascii="Arial" w:hAnsi="Arial" w:cs="Arial"/>
          <w:szCs w:val="22"/>
          <w:u w:val="words"/>
        </w:rPr>
        <w:fldChar w:fldCharType="end"/>
      </w:r>
    </w:p>
    <w:p w14:paraId="72BAE78F" w14:textId="77777777" w:rsidR="00A73ACF" w:rsidRPr="00E474CC" w:rsidRDefault="00A73ACF" w:rsidP="00A73ACF">
      <w:pPr>
        <w:widowControl w:val="0"/>
        <w:ind w:left="1440" w:hanging="1440"/>
        <w:rPr>
          <w:rFonts w:ascii="Arial" w:hAnsi="Arial" w:cs="Arial"/>
          <w:szCs w:val="22"/>
        </w:rPr>
      </w:pPr>
    </w:p>
    <w:p w14:paraId="0752546F" w14:textId="44A90535" w:rsidR="00A73ACF" w:rsidRPr="00E474CC" w:rsidRDefault="008403F3" w:rsidP="008403F3">
      <w:pPr>
        <w:widowControl w:val="0"/>
        <w:ind w:left="3510" w:hanging="3510"/>
        <w:rPr>
          <w:rFonts w:ascii="Arial" w:hAnsi="Arial" w:cs="Arial"/>
          <w:szCs w:val="22"/>
        </w:rPr>
      </w:pPr>
      <w:r w:rsidRPr="00E474CC">
        <w:rPr>
          <w:rFonts w:ascii="Arial" w:hAnsi="Arial" w:cs="Arial"/>
          <w:b/>
          <w:szCs w:val="22"/>
        </w:rPr>
        <w:t xml:space="preserve">Section </w:t>
      </w:r>
      <w:r w:rsidR="00111180" w:rsidRPr="00E474CC">
        <w:rPr>
          <w:rFonts w:ascii="Arial" w:hAnsi="Arial" w:cs="Arial"/>
          <w:b/>
          <w:szCs w:val="22"/>
        </w:rPr>
        <w:t>Item 41:</w:t>
      </w:r>
      <w:r w:rsidR="00111180" w:rsidRPr="00E474CC">
        <w:rPr>
          <w:rFonts w:ascii="Arial" w:hAnsi="Arial" w:cs="Arial"/>
          <w:szCs w:val="22"/>
        </w:rPr>
        <w:t xml:space="preserve"> </w:t>
      </w:r>
      <w:sdt>
        <w:sdtPr>
          <w:rPr>
            <w:rFonts w:ascii="Arial" w:hAnsi="Arial" w:cs="Arial"/>
            <w:szCs w:val="22"/>
          </w:rPr>
          <w:id w:val="1809578575"/>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A73ACF" w:rsidRPr="00E474CC">
        <w:rPr>
          <w:rFonts w:ascii="Arial" w:hAnsi="Arial" w:cs="Arial"/>
          <w:szCs w:val="22"/>
        </w:rPr>
        <w:t xml:space="preserve"> Yes  </w:t>
      </w:r>
      <w:sdt>
        <w:sdtPr>
          <w:rPr>
            <w:rFonts w:ascii="Arial" w:hAnsi="Arial" w:cs="Arial"/>
            <w:szCs w:val="22"/>
          </w:rPr>
          <w:id w:val="1853990146"/>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A73ACF" w:rsidRPr="00E474CC">
        <w:rPr>
          <w:rFonts w:ascii="Arial" w:hAnsi="Arial" w:cs="Arial"/>
          <w:szCs w:val="22"/>
        </w:rPr>
        <w:t xml:space="preserve"> </w:t>
      </w:r>
      <w:proofErr w:type="gramStart"/>
      <w:r w:rsidR="00A73ACF" w:rsidRPr="00E474CC">
        <w:rPr>
          <w:rFonts w:ascii="Arial" w:hAnsi="Arial" w:cs="Arial"/>
          <w:szCs w:val="22"/>
        </w:rPr>
        <w:t>No  Are</w:t>
      </w:r>
      <w:proofErr w:type="gramEnd"/>
      <w:r w:rsidR="00A73ACF" w:rsidRPr="00E474CC">
        <w:rPr>
          <w:rFonts w:ascii="Arial" w:hAnsi="Arial" w:cs="Arial"/>
          <w:szCs w:val="22"/>
        </w:rPr>
        <w:t xml:space="preserve"> neurosurgeons provided compensation for taking trauma call? </w:t>
      </w:r>
    </w:p>
    <w:p w14:paraId="7C7DE6FC" w14:textId="77777777" w:rsidR="00302B30" w:rsidRPr="00E474CC" w:rsidRDefault="00DE7201" w:rsidP="00D71F89">
      <w:pPr>
        <w:widowControl w:val="0"/>
        <w:ind w:left="1440" w:hanging="1440"/>
        <w:rPr>
          <w:rFonts w:ascii="Arial" w:hAnsi="Arial" w:cs="Arial"/>
          <w:szCs w:val="22"/>
        </w:rPr>
      </w:pPr>
      <w:r w:rsidRPr="00E474CC">
        <w:rPr>
          <w:rFonts w:ascii="Arial" w:hAnsi="Arial" w:cs="Arial"/>
          <w:szCs w:val="22"/>
        </w:rPr>
        <w:t xml:space="preserve"> </w:t>
      </w:r>
    </w:p>
    <w:p w14:paraId="05134863" w14:textId="3524681E" w:rsidR="00A73ACF" w:rsidRPr="00E474CC" w:rsidRDefault="008403F3" w:rsidP="008403F3">
      <w:pPr>
        <w:widowControl w:val="0"/>
        <w:ind w:left="3600" w:hanging="3600"/>
        <w:rPr>
          <w:rFonts w:ascii="Arial" w:hAnsi="Arial" w:cs="Arial"/>
          <w:szCs w:val="22"/>
        </w:rPr>
      </w:pPr>
      <w:r w:rsidRPr="00E474CC">
        <w:rPr>
          <w:rFonts w:ascii="Arial" w:hAnsi="Arial" w:cs="Arial"/>
          <w:b/>
          <w:szCs w:val="22"/>
        </w:rPr>
        <w:t xml:space="preserve">Section </w:t>
      </w:r>
      <w:r w:rsidR="00111180" w:rsidRPr="00E474CC">
        <w:rPr>
          <w:rFonts w:ascii="Arial" w:hAnsi="Arial" w:cs="Arial"/>
          <w:b/>
          <w:szCs w:val="22"/>
        </w:rPr>
        <w:t>Item 42:</w:t>
      </w:r>
      <w:r w:rsidR="00111180" w:rsidRPr="00E474CC">
        <w:rPr>
          <w:rFonts w:ascii="Arial" w:hAnsi="Arial" w:cs="Arial"/>
          <w:szCs w:val="22"/>
        </w:rPr>
        <w:t xml:space="preserve"> </w:t>
      </w:r>
      <w:sdt>
        <w:sdtPr>
          <w:rPr>
            <w:rFonts w:ascii="Arial" w:hAnsi="Arial" w:cs="Arial"/>
            <w:szCs w:val="22"/>
          </w:rPr>
          <w:id w:val="2072765630"/>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A73ACF" w:rsidRPr="00E474CC">
        <w:rPr>
          <w:rFonts w:ascii="Arial" w:hAnsi="Arial" w:cs="Arial"/>
          <w:szCs w:val="22"/>
        </w:rPr>
        <w:t xml:space="preserve"> Yes </w:t>
      </w:r>
      <w:sdt>
        <w:sdtPr>
          <w:rPr>
            <w:rFonts w:ascii="Arial" w:hAnsi="Arial" w:cs="Arial"/>
            <w:szCs w:val="22"/>
          </w:rPr>
          <w:id w:val="398723161"/>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A73ACF" w:rsidRPr="00E474CC">
        <w:rPr>
          <w:rFonts w:ascii="Arial" w:hAnsi="Arial" w:cs="Arial"/>
          <w:szCs w:val="22"/>
        </w:rPr>
        <w:t xml:space="preserve"> </w:t>
      </w:r>
      <w:proofErr w:type="gramStart"/>
      <w:r w:rsidR="00A73ACF" w:rsidRPr="00E474CC">
        <w:rPr>
          <w:rFonts w:ascii="Arial" w:hAnsi="Arial" w:cs="Arial"/>
          <w:szCs w:val="22"/>
        </w:rPr>
        <w:t>No  Do</w:t>
      </w:r>
      <w:proofErr w:type="gramEnd"/>
      <w:r w:rsidR="00A73ACF" w:rsidRPr="00E474CC">
        <w:rPr>
          <w:rFonts w:ascii="Arial" w:hAnsi="Arial" w:cs="Arial"/>
          <w:szCs w:val="22"/>
        </w:rPr>
        <w:t xml:space="preserve"> neurosurgeons perform elective surgery at this hospital when on trauma call? </w:t>
      </w:r>
    </w:p>
    <w:p w14:paraId="4FCCB4BD" w14:textId="77777777" w:rsidR="00C56EF6" w:rsidRPr="00E474CC" w:rsidRDefault="00C56EF6" w:rsidP="00C56EF6">
      <w:pPr>
        <w:pStyle w:val="ListParagraph"/>
        <w:rPr>
          <w:rFonts w:ascii="Arial" w:hAnsi="Arial" w:cs="Arial"/>
          <w:szCs w:val="22"/>
        </w:rPr>
      </w:pPr>
    </w:p>
    <w:p w14:paraId="7B3E8807" w14:textId="77777777" w:rsidR="00C56EF6" w:rsidRPr="00E474CC" w:rsidRDefault="008403F3" w:rsidP="00AD259C">
      <w:pPr>
        <w:widowControl w:val="0"/>
        <w:rPr>
          <w:rFonts w:ascii="Arial" w:hAnsi="Arial" w:cs="Arial"/>
          <w:szCs w:val="22"/>
        </w:rPr>
      </w:pPr>
      <w:r w:rsidRPr="00E474CC">
        <w:rPr>
          <w:rFonts w:ascii="Arial" w:hAnsi="Arial" w:cs="Arial"/>
          <w:b/>
          <w:szCs w:val="22"/>
        </w:rPr>
        <w:t xml:space="preserve">Section </w:t>
      </w:r>
      <w:r w:rsidR="00AD259C" w:rsidRPr="00E474CC">
        <w:rPr>
          <w:rFonts w:ascii="Arial" w:hAnsi="Arial" w:cs="Arial"/>
          <w:b/>
          <w:szCs w:val="22"/>
        </w:rPr>
        <w:t>Item 43:</w:t>
      </w:r>
      <w:r w:rsidR="00AD259C" w:rsidRPr="00E474CC">
        <w:rPr>
          <w:rFonts w:ascii="Arial" w:hAnsi="Arial" w:cs="Arial"/>
          <w:szCs w:val="22"/>
        </w:rPr>
        <w:t xml:space="preserve"> </w:t>
      </w:r>
      <w:r w:rsidR="00C56EF6" w:rsidRPr="00E474CC">
        <w:rPr>
          <w:rFonts w:ascii="Arial" w:hAnsi="Arial" w:cs="Arial"/>
          <w:szCs w:val="22"/>
        </w:rPr>
        <w:t xml:space="preserve">If Item </w:t>
      </w:r>
      <w:r w:rsidR="00CF1BD5" w:rsidRPr="00E474CC">
        <w:rPr>
          <w:rFonts w:ascii="Arial" w:hAnsi="Arial" w:cs="Arial"/>
          <w:szCs w:val="22"/>
        </w:rPr>
        <w:t>42</w:t>
      </w:r>
      <w:r w:rsidR="00C56EF6" w:rsidRPr="00E474CC">
        <w:rPr>
          <w:rFonts w:ascii="Arial" w:hAnsi="Arial" w:cs="Arial"/>
          <w:szCs w:val="22"/>
        </w:rPr>
        <w:t xml:space="preserve"> is Yes, explain: (limit response to </w:t>
      </w:r>
      <w:r w:rsidR="006B1E4E" w:rsidRPr="00E474CC">
        <w:rPr>
          <w:rFonts w:ascii="Arial" w:hAnsi="Arial" w:cs="Arial"/>
          <w:szCs w:val="22"/>
        </w:rPr>
        <w:t>5</w:t>
      </w:r>
      <w:r w:rsidR="00C56EF6" w:rsidRPr="00E474CC">
        <w:rPr>
          <w:rFonts w:ascii="Arial" w:hAnsi="Arial" w:cs="Arial"/>
          <w:szCs w:val="22"/>
        </w:rPr>
        <w:t xml:space="preserve">00 characters):  </w:t>
      </w:r>
      <w:r w:rsidR="006B1E4E" w:rsidRPr="00E474CC">
        <w:rPr>
          <w:rFonts w:ascii="Arial" w:hAnsi="Arial" w:cs="Arial"/>
          <w:szCs w:val="22"/>
          <w:u w:val="words"/>
        </w:rPr>
        <w:fldChar w:fldCharType="begin">
          <w:ffData>
            <w:name w:val=""/>
            <w:enabled/>
            <w:calcOnExit w:val="0"/>
            <w:textInput>
              <w:maxLength w:val="500"/>
              <w:format w:val="FIRST CAPITAL"/>
            </w:textInput>
          </w:ffData>
        </w:fldChar>
      </w:r>
      <w:r w:rsidR="006B1E4E" w:rsidRPr="00E474CC">
        <w:rPr>
          <w:rFonts w:ascii="Arial" w:hAnsi="Arial" w:cs="Arial"/>
          <w:szCs w:val="22"/>
          <w:u w:val="words"/>
        </w:rPr>
        <w:instrText xml:space="preserve"> FORMTEXT </w:instrText>
      </w:r>
      <w:r w:rsidR="006B1E4E" w:rsidRPr="00E474CC">
        <w:rPr>
          <w:rFonts w:ascii="Arial" w:hAnsi="Arial" w:cs="Arial"/>
          <w:szCs w:val="22"/>
          <w:u w:val="words"/>
        </w:rPr>
      </w:r>
      <w:r w:rsidR="006B1E4E" w:rsidRPr="00E474CC">
        <w:rPr>
          <w:rFonts w:ascii="Arial" w:hAnsi="Arial" w:cs="Arial"/>
          <w:szCs w:val="22"/>
          <w:u w:val="words"/>
        </w:rPr>
        <w:fldChar w:fldCharType="separate"/>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szCs w:val="22"/>
          <w:u w:val="words"/>
        </w:rPr>
        <w:fldChar w:fldCharType="end"/>
      </w:r>
    </w:p>
    <w:p w14:paraId="28F57ECA" w14:textId="77777777" w:rsidR="00C56EF6" w:rsidRPr="00E474CC" w:rsidRDefault="00C56EF6" w:rsidP="008403F3">
      <w:pPr>
        <w:widowControl w:val="0"/>
        <w:ind w:left="3510" w:hanging="3510"/>
        <w:rPr>
          <w:rFonts w:ascii="Arial" w:hAnsi="Arial" w:cs="Arial"/>
          <w:szCs w:val="22"/>
        </w:rPr>
      </w:pPr>
    </w:p>
    <w:p w14:paraId="6D0DC3CD" w14:textId="2BF1F5B7" w:rsidR="00C56EF6" w:rsidRPr="00E474CC" w:rsidRDefault="008403F3" w:rsidP="008403F3">
      <w:pPr>
        <w:widowControl w:val="0"/>
        <w:ind w:left="3510" w:hanging="3510"/>
        <w:rPr>
          <w:rFonts w:ascii="Arial" w:hAnsi="Arial" w:cs="Arial"/>
          <w:szCs w:val="22"/>
        </w:rPr>
      </w:pPr>
      <w:r w:rsidRPr="00E474CC">
        <w:rPr>
          <w:rFonts w:ascii="Arial" w:hAnsi="Arial" w:cs="Arial"/>
          <w:b/>
          <w:szCs w:val="22"/>
        </w:rPr>
        <w:t xml:space="preserve">Section </w:t>
      </w:r>
      <w:r w:rsidR="00AD259C" w:rsidRPr="00E474CC">
        <w:rPr>
          <w:rFonts w:ascii="Arial" w:hAnsi="Arial" w:cs="Arial"/>
          <w:b/>
          <w:szCs w:val="22"/>
        </w:rPr>
        <w:t>Item 44:</w:t>
      </w:r>
      <w:r w:rsidR="00AD259C" w:rsidRPr="00E474CC">
        <w:rPr>
          <w:rFonts w:ascii="Arial" w:hAnsi="Arial" w:cs="Arial"/>
          <w:szCs w:val="22"/>
        </w:rPr>
        <w:t xml:space="preserve"> </w:t>
      </w:r>
      <w:sdt>
        <w:sdtPr>
          <w:rPr>
            <w:rFonts w:ascii="Arial" w:hAnsi="Arial" w:cs="Arial"/>
            <w:szCs w:val="22"/>
          </w:rPr>
          <w:id w:val="-1449385133"/>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C56EF6" w:rsidRPr="00E474CC">
        <w:rPr>
          <w:rFonts w:ascii="Arial" w:hAnsi="Arial" w:cs="Arial"/>
          <w:szCs w:val="22"/>
        </w:rPr>
        <w:t xml:space="preserve"> Yes  </w:t>
      </w:r>
      <w:sdt>
        <w:sdtPr>
          <w:rPr>
            <w:rFonts w:ascii="Arial" w:hAnsi="Arial" w:cs="Arial"/>
            <w:szCs w:val="22"/>
          </w:rPr>
          <w:id w:val="-736012030"/>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C56EF6" w:rsidRPr="00E474CC">
        <w:rPr>
          <w:rFonts w:ascii="Arial" w:hAnsi="Arial" w:cs="Arial"/>
          <w:szCs w:val="22"/>
        </w:rPr>
        <w:t xml:space="preserve"> </w:t>
      </w:r>
      <w:proofErr w:type="gramStart"/>
      <w:r w:rsidR="00C56EF6" w:rsidRPr="00E474CC">
        <w:rPr>
          <w:rFonts w:ascii="Arial" w:hAnsi="Arial" w:cs="Arial"/>
          <w:szCs w:val="22"/>
        </w:rPr>
        <w:t>No  Do</w:t>
      </w:r>
      <w:proofErr w:type="gramEnd"/>
      <w:r w:rsidR="00C56EF6" w:rsidRPr="00E474CC">
        <w:rPr>
          <w:rFonts w:ascii="Arial" w:hAnsi="Arial" w:cs="Arial"/>
          <w:szCs w:val="22"/>
        </w:rPr>
        <w:t xml:space="preserve"> neurosurgeons perform elective surgery at another facility when on trauma call? </w:t>
      </w:r>
    </w:p>
    <w:p w14:paraId="441D870F" w14:textId="77777777" w:rsidR="00C56EF6" w:rsidRPr="00E474CC" w:rsidRDefault="00C56EF6" w:rsidP="008403F3">
      <w:pPr>
        <w:pStyle w:val="ListParagraph"/>
        <w:ind w:left="3510" w:hanging="3510"/>
        <w:rPr>
          <w:rFonts w:ascii="Arial" w:hAnsi="Arial" w:cs="Arial"/>
          <w:szCs w:val="22"/>
        </w:rPr>
      </w:pPr>
    </w:p>
    <w:p w14:paraId="3BD32064" w14:textId="77777777" w:rsidR="00C56EF6" w:rsidRPr="00E474CC" w:rsidRDefault="008403F3" w:rsidP="008403F3">
      <w:pPr>
        <w:widowControl w:val="0"/>
        <w:ind w:left="3510" w:hanging="3510"/>
        <w:rPr>
          <w:rFonts w:ascii="Arial" w:hAnsi="Arial" w:cs="Arial"/>
          <w:szCs w:val="22"/>
        </w:rPr>
      </w:pPr>
      <w:r w:rsidRPr="00E474CC">
        <w:rPr>
          <w:rFonts w:ascii="Arial" w:hAnsi="Arial" w:cs="Arial"/>
          <w:b/>
          <w:szCs w:val="22"/>
        </w:rPr>
        <w:t xml:space="preserve">Section </w:t>
      </w:r>
      <w:r w:rsidR="00AD259C" w:rsidRPr="00E474CC">
        <w:rPr>
          <w:rFonts w:ascii="Arial" w:hAnsi="Arial" w:cs="Arial"/>
          <w:b/>
          <w:szCs w:val="22"/>
        </w:rPr>
        <w:t>Item 45:</w:t>
      </w:r>
      <w:r w:rsidR="00AD259C" w:rsidRPr="00E474CC">
        <w:rPr>
          <w:rFonts w:ascii="Arial" w:hAnsi="Arial" w:cs="Arial"/>
          <w:szCs w:val="22"/>
        </w:rPr>
        <w:t xml:space="preserve"> </w:t>
      </w:r>
      <w:r w:rsidR="00C56EF6" w:rsidRPr="00E474CC">
        <w:rPr>
          <w:rFonts w:ascii="Arial" w:hAnsi="Arial" w:cs="Arial"/>
          <w:szCs w:val="22"/>
        </w:rPr>
        <w:t xml:space="preserve">If Item </w:t>
      </w:r>
      <w:r w:rsidR="00CF1BD5" w:rsidRPr="00E474CC">
        <w:rPr>
          <w:rFonts w:ascii="Arial" w:hAnsi="Arial" w:cs="Arial"/>
          <w:szCs w:val="22"/>
        </w:rPr>
        <w:t>44</w:t>
      </w:r>
      <w:r w:rsidR="00C56EF6" w:rsidRPr="00E474CC">
        <w:rPr>
          <w:rFonts w:ascii="Arial" w:hAnsi="Arial" w:cs="Arial"/>
          <w:szCs w:val="22"/>
        </w:rPr>
        <w:t xml:space="preserve"> is Yes, explain: (limit response to </w:t>
      </w:r>
      <w:r w:rsidR="006B1E4E" w:rsidRPr="00E474CC">
        <w:rPr>
          <w:rFonts w:ascii="Arial" w:hAnsi="Arial" w:cs="Arial"/>
          <w:szCs w:val="22"/>
        </w:rPr>
        <w:t>5</w:t>
      </w:r>
      <w:r w:rsidR="00C56EF6" w:rsidRPr="00E474CC">
        <w:rPr>
          <w:rFonts w:ascii="Arial" w:hAnsi="Arial" w:cs="Arial"/>
          <w:szCs w:val="22"/>
        </w:rPr>
        <w:t xml:space="preserve">00 characters):  </w:t>
      </w:r>
      <w:r w:rsidR="006B1E4E" w:rsidRPr="00E474CC">
        <w:rPr>
          <w:rFonts w:ascii="Arial" w:hAnsi="Arial" w:cs="Arial"/>
          <w:szCs w:val="22"/>
          <w:u w:val="words"/>
        </w:rPr>
        <w:fldChar w:fldCharType="begin">
          <w:ffData>
            <w:name w:val=""/>
            <w:enabled/>
            <w:calcOnExit w:val="0"/>
            <w:textInput>
              <w:maxLength w:val="500"/>
              <w:format w:val="FIRST CAPITAL"/>
            </w:textInput>
          </w:ffData>
        </w:fldChar>
      </w:r>
      <w:r w:rsidR="006B1E4E" w:rsidRPr="00E474CC">
        <w:rPr>
          <w:rFonts w:ascii="Arial" w:hAnsi="Arial" w:cs="Arial"/>
          <w:szCs w:val="22"/>
          <w:u w:val="words"/>
        </w:rPr>
        <w:instrText xml:space="preserve"> FORMTEXT </w:instrText>
      </w:r>
      <w:r w:rsidR="006B1E4E" w:rsidRPr="00E474CC">
        <w:rPr>
          <w:rFonts w:ascii="Arial" w:hAnsi="Arial" w:cs="Arial"/>
          <w:szCs w:val="22"/>
          <w:u w:val="words"/>
        </w:rPr>
      </w:r>
      <w:r w:rsidR="006B1E4E" w:rsidRPr="00E474CC">
        <w:rPr>
          <w:rFonts w:ascii="Arial" w:hAnsi="Arial" w:cs="Arial"/>
          <w:szCs w:val="22"/>
          <w:u w:val="words"/>
        </w:rPr>
        <w:fldChar w:fldCharType="separate"/>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szCs w:val="22"/>
          <w:u w:val="words"/>
        </w:rPr>
        <w:fldChar w:fldCharType="end"/>
      </w:r>
    </w:p>
    <w:p w14:paraId="2D8E8348" w14:textId="77777777" w:rsidR="00A73ACF" w:rsidRPr="00E474CC" w:rsidRDefault="00A73ACF" w:rsidP="008403F3">
      <w:pPr>
        <w:widowControl w:val="0"/>
        <w:ind w:left="3510" w:hanging="3510"/>
        <w:rPr>
          <w:rFonts w:ascii="Arial" w:hAnsi="Arial" w:cs="Arial"/>
          <w:szCs w:val="22"/>
        </w:rPr>
      </w:pPr>
    </w:p>
    <w:p w14:paraId="4F4F2AA9" w14:textId="1D3962F7" w:rsidR="000E59C5" w:rsidRPr="00E474CC" w:rsidRDefault="008403F3" w:rsidP="008403F3">
      <w:pPr>
        <w:widowControl w:val="0"/>
        <w:ind w:left="3510" w:hanging="3510"/>
        <w:rPr>
          <w:rFonts w:ascii="Arial" w:hAnsi="Arial" w:cs="Arial"/>
          <w:szCs w:val="22"/>
        </w:rPr>
      </w:pPr>
      <w:r w:rsidRPr="00E474CC">
        <w:rPr>
          <w:rFonts w:ascii="Arial" w:hAnsi="Arial" w:cs="Arial"/>
          <w:b/>
          <w:szCs w:val="22"/>
        </w:rPr>
        <w:t xml:space="preserve">Section </w:t>
      </w:r>
      <w:r w:rsidR="00AD259C" w:rsidRPr="00E474CC">
        <w:rPr>
          <w:rFonts w:ascii="Arial" w:hAnsi="Arial" w:cs="Arial"/>
          <w:b/>
          <w:szCs w:val="22"/>
        </w:rPr>
        <w:t>Item 46:</w:t>
      </w:r>
      <w:r w:rsidR="00AD259C" w:rsidRPr="00E474CC">
        <w:rPr>
          <w:rFonts w:ascii="Arial" w:hAnsi="Arial" w:cs="Arial"/>
          <w:szCs w:val="22"/>
        </w:rPr>
        <w:t xml:space="preserve"> </w:t>
      </w:r>
      <w:sdt>
        <w:sdtPr>
          <w:rPr>
            <w:rFonts w:ascii="Arial" w:hAnsi="Arial" w:cs="Arial"/>
            <w:szCs w:val="22"/>
          </w:rPr>
          <w:id w:val="-443155072"/>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073E1C" w:rsidRPr="00E474CC">
        <w:rPr>
          <w:rFonts w:ascii="Arial" w:hAnsi="Arial" w:cs="Arial"/>
          <w:szCs w:val="22"/>
        </w:rPr>
        <w:t xml:space="preserve"> Yes </w:t>
      </w:r>
      <w:sdt>
        <w:sdtPr>
          <w:rPr>
            <w:rFonts w:ascii="Arial" w:hAnsi="Arial" w:cs="Arial"/>
            <w:szCs w:val="22"/>
          </w:rPr>
          <w:id w:val="-2081279783"/>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302B30" w:rsidRPr="00E474CC">
        <w:rPr>
          <w:rFonts w:ascii="Arial" w:hAnsi="Arial" w:cs="Arial"/>
          <w:szCs w:val="22"/>
        </w:rPr>
        <w:t xml:space="preserve"> </w:t>
      </w:r>
      <w:proofErr w:type="gramStart"/>
      <w:r w:rsidR="00073E1C" w:rsidRPr="00E474CC">
        <w:rPr>
          <w:rFonts w:ascii="Arial" w:hAnsi="Arial" w:cs="Arial"/>
          <w:szCs w:val="22"/>
        </w:rPr>
        <w:t>No</w:t>
      </w:r>
      <w:r w:rsidR="00D71F89" w:rsidRPr="00E474CC">
        <w:rPr>
          <w:rFonts w:ascii="Arial" w:hAnsi="Arial" w:cs="Arial"/>
          <w:szCs w:val="22"/>
        </w:rPr>
        <w:t xml:space="preserve">  </w:t>
      </w:r>
      <w:r w:rsidR="000E59C5" w:rsidRPr="00E474CC">
        <w:rPr>
          <w:rFonts w:ascii="Arial" w:hAnsi="Arial" w:cs="Arial"/>
          <w:szCs w:val="22"/>
        </w:rPr>
        <w:t>When</w:t>
      </w:r>
      <w:proofErr w:type="gramEnd"/>
      <w:r w:rsidR="00582D8E" w:rsidRPr="00E474CC">
        <w:rPr>
          <w:rFonts w:ascii="Arial" w:hAnsi="Arial" w:cs="Arial"/>
          <w:szCs w:val="22"/>
        </w:rPr>
        <w:t xml:space="preserve"> </w:t>
      </w:r>
      <w:r w:rsidR="000E59C5" w:rsidRPr="00E474CC">
        <w:rPr>
          <w:rFonts w:ascii="Arial" w:hAnsi="Arial" w:cs="Arial"/>
          <w:szCs w:val="22"/>
        </w:rPr>
        <w:t>on</w:t>
      </w:r>
      <w:r w:rsidR="00582D8E" w:rsidRPr="00E474CC">
        <w:rPr>
          <w:rFonts w:ascii="Arial" w:hAnsi="Arial" w:cs="Arial"/>
          <w:szCs w:val="22"/>
        </w:rPr>
        <w:t xml:space="preserve"> </w:t>
      </w:r>
      <w:r w:rsidR="000E59C5" w:rsidRPr="00E474CC">
        <w:rPr>
          <w:rFonts w:ascii="Arial" w:hAnsi="Arial" w:cs="Arial"/>
          <w:szCs w:val="22"/>
        </w:rPr>
        <w:t>trauma</w:t>
      </w:r>
      <w:r w:rsidR="00582D8E" w:rsidRPr="00E474CC">
        <w:rPr>
          <w:rFonts w:ascii="Arial" w:hAnsi="Arial" w:cs="Arial"/>
          <w:szCs w:val="22"/>
        </w:rPr>
        <w:t xml:space="preserve"> </w:t>
      </w:r>
      <w:r w:rsidR="000E59C5" w:rsidRPr="00E474CC">
        <w:rPr>
          <w:rFonts w:ascii="Arial" w:hAnsi="Arial" w:cs="Arial"/>
          <w:szCs w:val="22"/>
        </w:rPr>
        <w:t>call,</w:t>
      </w:r>
      <w:r w:rsidR="00582D8E" w:rsidRPr="00E474CC">
        <w:rPr>
          <w:rFonts w:ascii="Arial" w:hAnsi="Arial" w:cs="Arial"/>
          <w:szCs w:val="22"/>
        </w:rPr>
        <w:t xml:space="preserve"> </w:t>
      </w:r>
      <w:r w:rsidR="00302B30" w:rsidRPr="00E474CC">
        <w:rPr>
          <w:rFonts w:ascii="Arial" w:hAnsi="Arial" w:cs="Arial"/>
          <w:szCs w:val="22"/>
        </w:rPr>
        <w:t>i</w:t>
      </w:r>
      <w:r w:rsidR="005040E0" w:rsidRPr="00E474CC">
        <w:rPr>
          <w:rFonts w:ascii="Arial" w:hAnsi="Arial" w:cs="Arial"/>
          <w:szCs w:val="22"/>
        </w:rPr>
        <w:t>s</w:t>
      </w:r>
      <w:r w:rsidR="00582D8E" w:rsidRPr="00E474CC">
        <w:rPr>
          <w:rFonts w:ascii="Arial" w:hAnsi="Arial" w:cs="Arial"/>
          <w:szCs w:val="22"/>
        </w:rPr>
        <w:t xml:space="preserve"> </w:t>
      </w:r>
      <w:r w:rsidR="00D71F89" w:rsidRPr="00E474CC">
        <w:rPr>
          <w:rFonts w:ascii="Arial" w:hAnsi="Arial" w:cs="Arial"/>
          <w:szCs w:val="22"/>
        </w:rPr>
        <w:t>the</w:t>
      </w:r>
      <w:r w:rsidR="00582D8E" w:rsidRPr="00E474CC">
        <w:rPr>
          <w:rFonts w:ascii="Arial" w:hAnsi="Arial" w:cs="Arial"/>
          <w:szCs w:val="22"/>
        </w:rPr>
        <w:t xml:space="preserve"> </w:t>
      </w:r>
      <w:r w:rsidR="000E59C5" w:rsidRPr="00E474CC">
        <w:rPr>
          <w:rFonts w:ascii="Arial" w:hAnsi="Arial" w:cs="Arial"/>
          <w:szCs w:val="22"/>
        </w:rPr>
        <w:t>neurosurgeon</w:t>
      </w:r>
      <w:r w:rsidR="00582D8E" w:rsidRPr="00E474CC">
        <w:rPr>
          <w:rFonts w:ascii="Arial" w:hAnsi="Arial" w:cs="Arial"/>
          <w:szCs w:val="22"/>
        </w:rPr>
        <w:t xml:space="preserve"> </w:t>
      </w:r>
      <w:r w:rsidR="000E59C5" w:rsidRPr="00E474CC">
        <w:rPr>
          <w:rFonts w:ascii="Arial" w:hAnsi="Arial" w:cs="Arial"/>
          <w:szCs w:val="22"/>
        </w:rPr>
        <w:t>able</w:t>
      </w:r>
      <w:r w:rsidR="00582D8E" w:rsidRPr="00E474CC">
        <w:rPr>
          <w:rFonts w:ascii="Arial" w:hAnsi="Arial" w:cs="Arial"/>
          <w:szCs w:val="22"/>
        </w:rPr>
        <w:t xml:space="preserve"> </w:t>
      </w:r>
      <w:r w:rsidR="000E59C5" w:rsidRPr="00E474CC">
        <w:rPr>
          <w:rFonts w:ascii="Arial" w:hAnsi="Arial" w:cs="Arial"/>
          <w:szCs w:val="22"/>
        </w:rPr>
        <w:t>to</w:t>
      </w:r>
      <w:r w:rsidR="00582D8E" w:rsidRPr="00E474CC">
        <w:rPr>
          <w:rFonts w:ascii="Arial" w:hAnsi="Arial" w:cs="Arial"/>
          <w:szCs w:val="22"/>
        </w:rPr>
        <w:t xml:space="preserve"> </w:t>
      </w:r>
      <w:r w:rsidR="000E59C5" w:rsidRPr="00E474CC">
        <w:rPr>
          <w:rFonts w:ascii="Arial" w:hAnsi="Arial" w:cs="Arial"/>
          <w:szCs w:val="22"/>
        </w:rPr>
        <w:t>respond</w:t>
      </w:r>
      <w:r w:rsidR="00582D8E" w:rsidRPr="00E474CC">
        <w:rPr>
          <w:rFonts w:ascii="Arial" w:hAnsi="Arial" w:cs="Arial"/>
          <w:szCs w:val="22"/>
        </w:rPr>
        <w:t xml:space="preserve"> </w:t>
      </w:r>
      <w:r w:rsidR="000E59C5" w:rsidRPr="00E474CC">
        <w:rPr>
          <w:rFonts w:ascii="Arial" w:hAnsi="Arial" w:cs="Arial"/>
          <w:szCs w:val="22"/>
        </w:rPr>
        <w:t>to</w:t>
      </w:r>
      <w:r w:rsidR="00582D8E" w:rsidRPr="00E474CC">
        <w:rPr>
          <w:rFonts w:ascii="Arial" w:hAnsi="Arial" w:cs="Arial"/>
          <w:szCs w:val="22"/>
        </w:rPr>
        <w:t xml:space="preserve"> </w:t>
      </w:r>
      <w:r w:rsidR="000E59C5" w:rsidRPr="00E474CC">
        <w:rPr>
          <w:rFonts w:ascii="Arial" w:hAnsi="Arial" w:cs="Arial"/>
          <w:szCs w:val="22"/>
        </w:rPr>
        <w:t>the</w:t>
      </w:r>
      <w:r w:rsidR="00582D8E" w:rsidRPr="00E474CC">
        <w:rPr>
          <w:rFonts w:ascii="Arial" w:hAnsi="Arial" w:cs="Arial"/>
          <w:szCs w:val="22"/>
        </w:rPr>
        <w:t xml:space="preserve"> </w:t>
      </w:r>
      <w:r w:rsidR="000E59C5" w:rsidRPr="00E474CC">
        <w:rPr>
          <w:rFonts w:ascii="Arial" w:hAnsi="Arial" w:cs="Arial"/>
          <w:szCs w:val="22"/>
        </w:rPr>
        <w:t>ED</w:t>
      </w:r>
      <w:r w:rsidR="00582D8E" w:rsidRPr="00E474CC">
        <w:rPr>
          <w:rFonts w:ascii="Arial" w:hAnsi="Arial" w:cs="Arial"/>
          <w:szCs w:val="22"/>
        </w:rPr>
        <w:t xml:space="preserve"> </w:t>
      </w:r>
      <w:r w:rsidR="000E59C5" w:rsidRPr="00E474CC">
        <w:rPr>
          <w:rFonts w:ascii="Arial" w:hAnsi="Arial" w:cs="Arial"/>
          <w:szCs w:val="22"/>
        </w:rPr>
        <w:t>within</w:t>
      </w:r>
      <w:r w:rsidR="00582D8E" w:rsidRPr="00E474CC">
        <w:rPr>
          <w:rFonts w:ascii="Arial" w:hAnsi="Arial" w:cs="Arial"/>
          <w:szCs w:val="22"/>
        </w:rPr>
        <w:t xml:space="preserve"> </w:t>
      </w:r>
      <w:r w:rsidR="00EA2540" w:rsidRPr="00E474CC">
        <w:rPr>
          <w:rFonts w:ascii="Arial" w:hAnsi="Arial" w:cs="Arial"/>
          <w:szCs w:val="22"/>
        </w:rPr>
        <w:t>the WAC specified timeframe</w:t>
      </w:r>
      <w:r w:rsidR="000E59C5" w:rsidRPr="00E474CC">
        <w:rPr>
          <w:rFonts w:ascii="Arial" w:hAnsi="Arial" w:cs="Arial"/>
          <w:szCs w:val="22"/>
        </w:rPr>
        <w:t>?</w:t>
      </w:r>
      <w:r w:rsidR="00582D8E" w:rsidRPr="00E474CC">
        <w:rPr>
          <w:rFonts w:ascii="Arial" w:hAnsi="Arial" w:cs="Arial"/>
          <w:szCs w:val="22"/>
        </w:rPr>
        <w:t xml:space="preserve"> </w:t>
      </w:r>
    </w:p>
    <w:p w14:paraId="2B247681" w14:textId="77777777" w:rsidR="00A73ACF" w:rsidRPr="00E474CC" w:rsidRDefault="00A73ACF" w:rsidP="008403F3">
      <w:pPr>
        <w:widowControl w:val="0"/>
        <w:ind w:left="3510" w:hanging="3510"/>
        <w:rPr>
          <w:rFonts w:ascii="Arial" w:hAnsi="Arial" w:cs="Arial"/>
          <w:szCs w:val="22"/>
        </w:rPr>
      </w:pPr>
    </w:p>
    <w:p w14:paraId="30E2F5ED" w14:textId="77777777" w:rsidR="00A73ACF" w:rsidRPr="00E474CC" w:rsidRDefault="008403F3" w:rsidP="008403F3">
      <w:pPr>
        <w:pStyle w:val="ListParagraph"/>
        <w:widowControl w:val="0"/>
        <w:ind w:left="3510" w:hanging="3510"/>
        <w:rPr>
          <w:rFonts w:ascii="Arial" w:hAnsi="Arial" w:cs="Arial"/>
          <w:szCs w:val="22"/>
          <w:u w:val="words"/>
        </w:rPr>
      </w:pPr>
      <w:r w:rsidRPr="00E474CC">
        <w:rPr>
          <w:rFonts w:ascii="Arial" w:hAnsi="Arial" w:cs="Arial"/>
          <w:b/>
          <w:szCs w:val="22"/>
        </w:rPr>
        <w:t xml:space="preserve">Section </w:t>
      </w:r>
      <w:r w:rsidR="00AD259C" w:rsidRPr="00E474CC">
        <w:rPr>
          <w:rFonts w:ascii="Arial" w:hAnsi="Arial" w:cs="Arial"/>
          <w:b/>
          <w:szCs w:val="22"/>
        </w:rPr>
        <w:t>Item 47:</w:t>
      </w:r>
      <w:r w:rsidR="00AD259C" w:rsidRPr="00E474CC">
        <w:rPr>
          <w:rFonts w:ascii="Arial" w:hAnsi="Arial" w:cs="Arial"/>
          <w:szCs w:val="22"/>
        </w:rPr>
        <w:t xml:space="preserve"> </w:t>
      </w:r>
      <w:r w:rsidR="00A73ACF" w:rsidRPr="00E474CC">
        <w:rPr>
          <w:rFonts w:ascii="Arial" w:hAnsi="Arial" w:cs="Arial"/>
          <w:szCs w:val="22"/>
        </w:rPr>
        <w:t xml:space="preserve">If Item </w:t>
      </w:r>
      <w:r w:rsidR="00CF1BD5" w:rsidRPr="00E474CC">
        <w:rPr>
          <w:rFonts w:ascii="Arial" w:hAnsi="Arial" w:cs="Arial"/>
          <w:szCs w:val="22"/>
        </w:rPr>
        <w:t>46</w:t>
      </w:r>
      <w:r w:rsidR="00A73ACF" w:rsidRPr="00E474CC">
        <w:rPr>
          <w:rFonts w:ascii="Arial" w:hAnsi="Arial" w:cs="Arial"/>
          <w:szCs w:val="22"/>
        </w:rPr>
        <w:t xml:space="preserve"> is No, explain: (limit response to </w:t>
      </w:r>
      <w:r w:rsidR="006B1E4E" w:rsidRPr="00E474CC">
        <w:rPr>
          <w:rFonts w:ascii="Arial" w:hAnsi="Arial" w:cs="Arial"/>
          <w:szCs w:val="22"/>
        </w:rPr>
        <w:t>5</w:t>
      </w:r>
      <w:r w:rsidR="00A73ACF" w:rsidRPr="00E474CC">
        <w:rPr>
          <w:rFonts w:ascii="Arial" w:hAnsi="Arial" w:cs="Arial"/>
          <w:szCs w:val="22"/>
        </w:rPr>
        <w:t xml:space="preserve">00 characters):  </w:t>
      </w:r>
      <w:r w:rsidR="006B1E4E" w:rsidRPr="00E474CC">
        <w:rPr>
          <w:rFonts w:ascii="Arial" w:hAnsi="Arial" w:cs="Arial"/>
          <w:szCs w:val="22"/>
          <w:u w:val="words"/>
        </w:rPr>
        <w:fldChar w:fldCharType="begin">
          <w:ffData>
            <w:name w:val=""/>
            <w:enabled/>
            <w:calcOnExit w:val="0"/>
            <w:textInput>
              <w:maxLength w:val="500"/>
              <w:format w:val="FIRST CAPITAL"/>
            </w:textInput>
          </w:ffData>
        </w:fldChar>
      </w:r>
      <w:r w:rsidR="006B1E4E" w:rsidRPr="00E474CC">
        <w:rPr>
          <w:rFonts w:ascii="Arial" w:hAnsi="Arial" w:cs="Arial"/>
          <w:szCs w:val="22"/>
          <w:u w:val="words"/>
        </w:rPr>
        <w:instrText xml:space="preserve"> FORMTEXT </w:instrText>
      </w:r>
      <w:r w:rsidR="006B1E4E" w:rsidRPr="00E474CC">
        <w:rPr>
          <w:rFonts w:ascii="Arial" w:hAnsi="Arial" w:cs="Arial"/>
          <w:szCs w:val="22"/>
          <w:u w:val="words"/>
        </w:rPr>
      </w:r>
      <w:r w:rsidR="006B1E4E" w:rsidRPr="00E474CC">
        <w:rPr>
          <w:rFonts w:ascii="Arial" w:hAnsi="Arial" w:cs="Arial"/>
          <w:szCs w:val="22"/>
          <w:u w:val="words"/>
        </w:rPr>
        <w:fldChar w:fldCharType="separate"/>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szCs w:val="22"/>
          <w:u w:val="words"/>
        </w:rPr>
        <w:fldChar w:fldCharType="end"/>
      </w:r>
    </w:p>
    <w:p w14:paraId="0E014E62" w14:textId="77777777" w:rsidR="00A73ACF" w:rsidRPr="00E474CC" w:rsidRDefault="00A73ACF" w:rsidP="008403F3">
      <w:pPr>
        <w:pStyle w:val="ListParagraph"/>
        <w:ind w:left="3510" w:hanging="3510"/>
        <w:rPr>
          <w:rFonts w:ascii="Arial" w:hAnsi="Arial" w:cs="Arial"/>
          <w:szCs w:val="22"/>
          <w:u w:val="words"/>
        </w:rPr>
      </w:pPr>
    </w:p>
    <w:p w14:paraId="6328AB70" w14:textId="0C91E3DD" w:rsidR="00A73ACF" w:rsidRPr="00E474CC" w:rsidRDefault="008403F3" w:rsidP="008403F3">
      <w:pPr>
        <w:pStyle w:val="ListParagraph"/>
        <w:widowControl w:val="0"/>
        <w:ind w:left="3510" w:hanging="3510"/>
        <w:rPr>
          <w:rFonts w:ascii="Arial" w:hAnsi="Arial" w:cs="Arial"/>
          <w:szCs w:val="22"/>
        </w:rPr>
      </w:pPr>
      <w:r w:rsidRPr="00E474CC">
        <w:rPr>
          <w:rFonts w:ascii="Arial" w:hAnsi="Arial" w:cs="Arial"/>
          <w:b/>
          <w:szCs w:val="22"/>
        </w:rPr>
        <w:t xml:space="preserve">Section </w:t>
      </w:r>
      <w:r w:rsidR="00AD259C" w:rsidRPr="00E474CC">
        <w:rPr>
          <w:rFonts w:ascii="Arial" w:hAnsi="Arial" w:cs="Arial"/>
          <w:b/>
          <w:szCs w:val="22"/>
        </w:rPr>
        <w:t>Item 48:</w:t>
      </w:r>
      <w:r w:rsidR="00AD259C" w:rsidRPr="00E474CC">
        <w:rPr>
          <w:rFonts w:ascii="Arial" w:hAnsi="Arial" w:cs="Arial"/>
          <w:szCs w:val="22"/>
        </w:rPr>
        <w:t xml:space="preserve"> </w:t>
      </w:r>
      <w:sdt>
        <w:sdtPr>
          <w:rPr>
            <w:rFonts w:ascii="Arial" w:hAnsi="Arial" w:cs="Arial"/>
            <w:szCs w:val="22"/>
          </w:rPr>
          <w:id w:val="-575123233"/>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A73ACF" w:rsidRPr="00E474CC">
        <w:rPr>
          <w:rFonts w:ascii="Arial" w:hAnsi="Arial" w:cs="Arial"/>
          <w:szCs w:val="22"/>
        </w:rPr>
        <w:t xml:space="preserve"> Yes  </w:t>
      </w:r>
      <w:sdt>
        <w:sdtPr>
          <w:rPr>
            <w:rFonts w:ascii="Arial" w:hAnsi="Arial" w:cs="Arial"/>
            <w:szCs w:val="22"/>
          </w:rPr>
          <w:id w:val="231195659"/>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A73ACF" w:rsidRPr="00E474CC">
        <w:rPr>
          <w:rFonts w:ascii="Arial" w:hAnsi="Arial" w:cs="Arial"/>
          <w:szCs w:val="22"/>
        </w:rPr>
        <w:t xml:space="preserve"> </w:t>
      </w:r>
      <w:proofErr w:type="gramStart"/>
      <w:r w:rsidR="00A73ACF" w:rsidRPr="00E474CC">
        <w:rPr>
          <w:rFonts w:ascii="Arial" w:hAnsi="Arial" w:cs="Arial"/>
          <w:szCs w:val="22"/>
        </w:rPr>
        <w:t>No  D</w:t>
      </w:r>
      <w:r w:rsidR="00C56EF6" w:rsidRPr="00E474CC">
        <w:rPr>
          <w:rFonts w:ascii="Arial" w:hAnsi="Arial" w:cs="Arial"/>
          <w:szCs w:val="22"/>
        </w:rPr>
        <w:t>oes</w:t>
      </w:r>
      <w:proofErr w:type="gramEnd"/>
      <w:r w:rsidR="00C56EF6" w:rsidRPr="00E474CC">
        <w:rPr>
          <w:rFonts w:ascii="Arial" w:hAnsi="Arial" w:cs="Arial"/>
          <w:szCs w:val="22"/>
        </w:rPr>
        <w:t xml:space="preserve"> the neuro</w:t>
      </w:r>
      <w:r w:rsidR="00A73ACF" w:rsidRPr="00E474CC">
        <w:rPr>
          <w:rFonts w:ascii="Arial" w:hAnsi="Arial" w:cs="Arial"/>
          <w:szCs w:val="22"/>
        </w:rPr>
        <w:t xml:space="preserve">surgeon respond to the ED </w:t>
      </w:r>
      <w:r w:rsidR="00C56EF6" w:rsidRPr="00E474CC">
        <w:rPr>
          <w:rFonts w:ascii="Arial" w:hAnsi="Arial" w:cs="Arial"/>
          <w:szCs w:val="22"/>
        </w:rPr>
        <w:t>within 3</w:t>
      </w:r>
      <w:r w:rsidR="00A73ACF" w:rsidRPr="00E474CC">
        <w:rPr>
          <w:rFonts w:ascii="Arial" w:hAnsi="Arial" w:cs="Arial"/>
          <w:szCs w:val="22"/>
        </w:rPr>
        <w:t>0 minute</w:t>
      </w:r>
      <w:r w:rsidR="00C56EF6" w:rsidRPr="00E474CC">
        <w:rPr>
          <w:rFonts w:ascii="Arial" w:hAnsi="Arial" w:cs="Arial"/>
          <w:szCs w:val="22"/>
        </w:rPr>
        <w:t>s</w:t>
      </w:r>
      <w:r w:rsidR="00A73ACF" w:rsidRPr="00E474CC">
        <w:rPr>
          <w:rFonts w:ascii="Arial" w:hAnsi="Arial" w:cs="Arial"/>
          <w:szCs w:val="22"/>
        </w:rPr>
        <w:t xml:space="preserve"> </w:t>
      </w:r>
      <w:r w:rsidR="00C56EF6" w:rsidRPr="00E474CC">
        <w:rPr>
          <w:rFonts w:ascii="Arial" w:hAnsi="Arial" w:cs="Arial"/>
          <w:szCs w:val="22"/>
        </w:rPr>
        <w:t>of trauma team leader’s request when</w:t>
      </w:r>
      <w:r w:rsidR="00A73ACF" w:rsidRPr="00E474CC">
        <w:rPr>
          <w:rFonts w:ascii="Arial" w:hAnsi="Arial" w:cs="Arial"/>
          <w:szCs w:val="22"/>
        </w:rPr>
        <w:t xml:space="preserve"> a PGY </w:t>
      </w:r>
      <w:r w:rsidR="000E2730" w:rsidRPr="00E474CC">
        <w:rPr>
          <w:rFonts w:ascii="Arial" w:hAnsi="Arial" w:cs="Arial"/>
          <w:szCs w:val="22"/>
        </w:rPr>
        <w:t>f</w:t>
      </w:r>
      <w:r w:rsidR="00C01AA1" w:rsidRPr="00E474CC">
        <w:rPr>
          <w:rFonts w:ascii="Arial" w:hAnsi="Arial" w:cs="Arial"/>
          <w:szCs w:val="22"/>
        </w:rPr>
        <w:t>our-</w:t>
      </w:r>
      <w:r w:rsidR="00A73ACF" w:rsidRPr="00E474CC">
        <w:rPr>
          <w:rFonts w:ascii="Arial" w:hAnsi="Arial" w:cs="Arial"/>
          <w:szCs w:val="22"/>
        </w:rPr>
        <w:t xml:space="preserve">year or higher </w:t>
      </w:r>
      <w:r w:rsidR="00C56EF6" w:rsidRPr="00E474CC">
        <w:rPr>
          <w:rFonts w:ascii="Arial" w:hAnsi="Arial" w:cs="Arial"/>
          <w:szCs w:val="22"/>
        </w:rPr>
        <w:t>neuro</w:t>
      </w:r>
      <w:r w:rsidR="00A73ACF" w:rsidRPr="00E474CC">
        <w:rPr>
          <w:rFonts w:ascii="Arial" w:hAnsi="Arial" w:cs="Arial"/>
          <w:szCs w:val="22"/>
        </w:rPr>
        <w:t xml:space="preserve">surgical resident initiates evaluation and treatment? </w:t>
      </w:r>
    </w:p>
    <w:p w14:paraId="2A45DD7A" w14:textId="77777777" w:rsidR="00C56EF6" w:rsidRPr="00E474CC" w:rsidRDefault="00C56EF6" w:rsidP="00C56EF6">
      <w:pPr>
        <w:pStyle w:val="ListParagraph"/>
        <w:rPr>
          <w:rFonts w:ascii="Arial" w:hAnsi="Arial" w:cs="Arial"/>
          <w:szCs w:val="22"/>
        </w:rPr>
      </w:pPr>
    </w:p>
    <w:p w14:paraId="554E597A" w14:textId="77777777" w:rsidR="00C56EF6" w:rsidRPr="00E474CC" w:rsidRDefault="008403F3" w:rsidP="00AD259C">
      <w:pPr>
        <w:pStyle w:val="ListParagraph"/>
        <w:widowControl w:val="0"/>
        <w:ind w:left="0"/>
        <w:rPr>
          <w:rFonts w:ascii="Arial" w:hAnsi="Arial" w:cs="Arial"/>
          <w:szCs w:val="22"/>
        </w:rPr>
      </w:pPr>
      <w:r w:rsidRPr="00E474CC">
        <w:rPr>
          <w:rFonts w:ascii="Arial" w:hAnsi="Arial" w:cs="Arial"/>
          <w:b/>
          <w:szCs w:val="22"/>
        </w:rPr>
        <w:t xml:space="preserve">Section </w:t>
      </w:r>
      <w:r w:rsidR="00AD259C" w:rsidRPr="00E474CC">
        <w:rPr>
          <w:rFonts w:ascii="Arial" w:hAnsi="Arial" w:cs="Arial"/>
          <w:b/>
          <w:szCs w:val="22"/>
        </w:rPr>
        <w:t>Item 49:</w:t>
      </w:r>
      <w:r w:rsidR="00AD259C" w:rsidRPr="00E474CC">
        <w:rPr>
          <w:rFonts w:ascii="Arial" w:hAnsi="Arial" w:cs="Arial"/>
          <w:szCs w:val="22"/>
        </w:rPr>
        <w:t xml:space="preserve"> </w:t>
      </w:r>
      <w:r w:rsidR="00C56EF6" w:rsidRPr="00E474CC">
        <w:rPr>
          <w:rFonts w:ascii="Arial" w:hAnsi="Arial" w:cs="Arial"/>
          <w:szCs w:val="22"/>
        </w:rPr>
        <w:t xml:space="preserve">If Item </w:t>
      </w:r>
      <w:r w:rsidR="00CF1BD5" w:rsidRPr="00E474CC">
        <w:rPr>
          <w:rFonts w:ascii="Arial" w:hAnsi="Arial" w:cs="Arial"/>
          <w:szCs w:val="22"/>
        </w:rPr>
        <w:t>48</w:t>
      </w:r>
      <w:r w:rsidR="00C56EF6" w:rsidRPr="00E474CC">
        <w:rPr>
          <w:rFonts w:ascii="Arial" w:hAnsi="Arial" w:cs="Arial"/>
          <w:szCs w:val="22"/>
        </w:rPr>
        <w:t xml:space="preserve"> is No, explain (limit response to </w:t>
      </w:r>
      <w:r w:rsidR="006B1E4E" w:rsidRPr="00E474CC">
        <w:rPr>
          <w:rFonts w:ascii="Arial" w:hAnsi="Arial" w:cs="Arial"/>
          <w:szCs w:val="22"/>
        </w:rPr>
        <w:t>5</w:t>
      </w:r>
      <w:r w:rsidR="00C56EF6" w:rsidRPr="00E474CC">
        <w:rPr>
          <w:rFonts w:ascii="Arial" w:hAnsi="Arial" w:cs="Arial"/>
          <w:szCs w:val="22"/>
        </w:rPr>
        <w:t xml:space="preserve">00 characters): </w:t>
      </w:r>
      <w:r w:rsidR="006B1E4E" w:rsidRPr="00E474CC">
        <w:rPr>
          <w:rFonts w:ascii="Arial" w:hAnsi="Arial" w:cs="Arial"/>
          <w:szCs w:val="22"/>
          <w:u w:val="words"/>
        </w:rPr>
        <w:fldChar w:fldCharType="begin">
          <w:ffData>
            <w:name w:val=""/>
            <w:enabled/>
            <w:calcOnExit w:val="0"/>
            <w:textInput>
              <w:maxLength w:val="500"/>
              <w:format w:val="FIRST CAPITAL"/>
            </w:textInput>
          </w:ffData>
        </w:fldChar>
      </w:r>
      <w:r w:rsidR="006B1E4E" w:rsidRPr="00E474CC">
        <w:rPr>
          <w:rFonts w:ascii="Arial" w:hAnsi="Arial" w:cs="Arial"/>
          <w:szCs w:val="22"/>
          <w:u w:val="words"/>
        </w:rPr>
        <w:instrText xml:space="preserve"> FORMTEXT </w:instrText>
      </w:r>
      <w:r w:rsidR="006B1E4E" w:rsidRPr="00E474CC">
        <w:rPr>
          <w:rFonts w:ascii="Arial" w:hAnsi="Arial" w:cs="Arial"/>
          <w:szCs w:val="22"/>
          <w:u w:val="words"/>
        </w:rPr>
      </w:r>
      <w:r w:rsidR="006B1E4E" w:rsidRPr="00E474CC">
        <w:rPr>
          <w:rFonts w:ascii="Arial" w:hAnsi="Arial" w:cs="Arial"/>
          <w:szCs w:val="22"/>
          <w:u w:val="words"/>
        </w:rPr>
        <w:fldChar w:fldCharType="separate"/>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szCs w:val="22"/>
          <w:u w:val="words"/>
        </w:rPr>
        <w:fldChar w:fldCharType="end"/>
      </w:r>
    </w:p>
    <w:p w14:paraId="39CB7417" w14:textId="77777777" w:rsidR="00A73ACF" w:rsidRPr="00E474CC" w:rsidRDefault="00A73ACF" w:rsidP="00A73ACF">
      <w:pPr>
        <w:widowControl w:val="0"/>
        <w:rPr>
          <w:rFonts w:ascii="Arial" w:hAnsi="Arial" w:cs="Arial"/>
          <w:szCs w:val="22"/>
        </w:rPr>
      </w:pPr>
    </w:p>
    <w:p w14:paraId="4D3156DE" w14:textId="7C41683A" w:rsidR="00A73ACF" w:rsidRPr="00E474CC" w:rsidRDefault="008403F3" w:rsidP="008403F3">
      <w:pPr>
        <w:widowControl w:val="0"/>
        <w:ind w:left="3420" w:hanging="3420"/>
        <w:rPr>
          <w:rFonts w:ascii="Arial" w:hAnsi="Arial" w:cs="Arial"/>
          <w:szCs w:val="22"/>
        </w:rPr>
      </w:pPr>
      <w:r w:rsidRPr="00E474CC">
        <w:rPr>
          <w:rFonts w:ascii="Arial" w:hAnsi="Arial" w:cs="Arial"/>
          <w:b/>
          <w:szCs w:val="22"/>
        </w:rPr>
        <w:t xml:space="preserve">Section </w:t>
      </w:r>
      <w:r w:rsidR="00AD259C" w:rsidRPr="00E474CC">
        <w:rPr>
          <w:rFonts w:ascii="Arial" w:hAnsi="Arial" w:cs="Arial"/>
          <w:b/>
          <w:szCs w:val="22"/>
        </w:rPr>
        <w:t>Item 50:</w:t>
      </w:r>
      <w:r w:rsidR="00AD259C" w:rsidRPr="00E474CC">
        <w:rPr>
          <w:rFonts w:ascii="Arial" w:hAnsi="Arial" w:cs="Arial"/>
          <w:szCs w:val="22"/>
        </w:rPr>
        <w:t xml:space="preserve"> </w:t>
      </w:r>
      <w:sdt>
        <w:sdtPr>
          <w:rPr>
            <w:rFonts w:ascii="Arial" w:hAnsi="Arial" w:cs="Arial"/>
            <w:szCs w:val="22"/>
          </w:rPr>
          <w:id w:val="1867021778"/>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A73ACF" w:rsidRPr="00E474CC">
        <w:rPr>
          <w:rFonts w:ascii="Arial" w:hAnsi="Arial" w:cs="Arial"/>
          <w:szCs w:val="22"/>
        </w:rPr>
        <w:t xml:space="preserve"> Yes </w:t>
      </w:r>
      <w:sdt>
        <w:sdtPr>
          <w:rPr>
            <w:rFonts w:ascii="Arial" w:hAnsi="Arial" w:cs="Arial"/>
            <w:szCs w:val="22"/>
          </w:rPr>
          <w:id w:val="2028754862"/>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A73ACF" w:rsidRPr="00E474CC">
        <w:rPr>
          <w:rFonts w:ascii="Arial" w:hAnsi="Arial" w:cs="Arial"/>
          <w:szCs w:val="22"/>
        </w:rPr>
        <w:t xml:space="preserve"> No   Is </w:t>
      </w:r>
      <w:r w:rsidR="00C56EF6" w:rsidRPr="00E474CC">
        <w:rPr>
          <w:rFonts w:ascii="Arial" w:hAnsi="Arial" w:cs="Arial"/>
          <w:szCs w:val="22"/>
        </w:rPr>
        <w:t>neuro</w:t>
      </w:r>
      <w:r w:rsidR="00A73ACF" w:rsidRPr="00E474CC">
        <w:rPr>
          <w:rFonts w:ascii="Arial" w:hAnsi="Arial" w:cs="Arial"/>
          <w:szCs w:val="22"/>
        </w:rPr>
        <w:t xml:space="preserve">surgeon compliance to the 5 minute and </w:t>
      </w:r>
      <w:proofErr w:type="gramStart"/>
      <w:r w:rsidR="00C56EF6" w:rsidRPr="00E474CC">
        <w:rPr>
          <w:rFonts w:ascii="Arial" w:hAnsi="Arial" w:cs="Arial"/>
          <w:szCs w:val="22"/>
        </w:rPr>
        <w:t>3</w:t>
      </w:r>
      <w:r w:rsidR="00A73ACF" w:rsidRPr="00E474CC">
        <w:rPr>
          <w:rFonts w:ascii="Arial" w:hAnsi="Arial" w:cs="Arial"/>
          <w:szCs w:val="22"/>
        </w:rPr>
        <w:t>0 minute</w:t>
      </w:r>
      <w:proofErr w:type="gramEnd"/>
      <w:r w:rsidR="00A73ACF" w:rsidRPr="00E474CC">
        <w:rPr>
          <w:rFonts w:ascii="Arial" w:hAnsi="Arial" w:cs="Arial"/>
          <w:szCs w:val="22"/>
        </w:rPr>
        <w:t xml:space="preserve"> response requirements monitored in the Trauma QI Program?</w:t>
      </w:r>
    </w:p>
    <w:p w14:paraId="78DE6B8B" w14:textId="77777777" w:rsidR="00302B30" w:rsidRPr="00E474CC" w:rsidRDefault="00302B30" w:rsidP="00D71F89">
      <w:pPr>
        <w:widowControl w:val="0"/>
        <w:ind w:left="1440" w:hanging="1440"/>
        <w:rPr>
          <w:rFonts w:ascii="Arial" w:hAnsi="Arial" w:cs="Arial"/>
          <w:szCs w:val="22"/>
        </w:rPr>
      </w:pPr>
    </w:p>
    <w:p w14:paraId="07D0BF17" w14:textId="77777777" w:rsidR="00EF5B27" w:rsidRPr="00E474CC" w:rsidRDefault="008403F3" w:rsidP="008403F3">
      <w:pPr>
        <w:widowControl w:val="0"/>
        <w:ind w:left="1980" w:hanging="1980"/>
        <w:rPr>
          <w:rFonts w:ascii="Arial" w:hAnsi="Arial" w:cs="Arial"/>
          <w:szCs w:val="22"/>
        </w:rPr>
      </w:pPr>
      <w:r w:rsidRPr="00E474CC">
        <w:rPr>
          <w:rFonts w:ascii="Arial" w:hAnsi="Arial" w:cs="Arial"/>
          <w:b/>
          <w:szCs w:val="22"/>
        </w:rPr>
        <w:t xml:space="preserve">Section </w:t>
      </w:r>
      <w:r w:rsidR="00AD259C" w:rsidRPr="00E474CC">
        <w:rPr>
          <w:rFonts w:ascii="Arial" w:hAnsi="Arial" w:cs="Arial"/>
          <w:b/>
          <w:szCs w:val="22"/>
        </w:rPr>
        <w:t>Item 51:</w:t>
      </w:r>
      <w:r w:rsidR="00AD259C" w:rsidRPr="00E474CC">
        <w:rPr>
          <w:rFonts w:ascii="Arial" w:hAnsi="Arial" w:cs="Arial"/>
          <w:szCs w:val="22"/>
        </w:rPr>
        <w:t xml:space="preserve"> </w:t>
      </w:r>
      <w:r w:rsidR="000E59C5" w:rsidRPr="00E474CC">
        <w:rPr>
          <w:rFonts w:ascii="Arial" w:hAnsi="Arial" w:cs="Arial"/>
          <w:szCs w:val="22"/>
        </w:rPr>
        <w:t>If</w:t>
      </w:r>
      <w:r w:rsidR="00582D8E" w:rsidRPr="00E474CC">
        <w:rPr>
          <w:rFonts w:ascii="Arial" w:hAnsi="Arial" w:cs="Arial"/>
          <w:szCs w:val="22"/>
        </w:rPr>
        <w:t xml:space="preserve"> </w:t>
      </w:r>
      <w:r w:rsidR="000E59C5" w:rsidRPr="00E474CC">
        <w:rPr>
          <w:rFonts w:ascii="Arial" w:hAnsi="Arial" w:cs="Arial"/>
          <w:szCs w:val="22"/>
        </w:rPr>
        <w:t>Item</w:t>
      </w:r>
      <w:r w:rsidR="00582D8E" w:rsidRPr="00E474CC">
        <w:rPr>
          <w:rFonts w:ascii="Arial" w:hAnsi="Arial" w:cs="Arial"/>
          <w:szCs w:val="22"/>
        </w:rPr>
        <w:t xml:space="preserve"> </w:t>
      </w:r>
      <w:r w:rsidR="00CF1BD5" w:rsidRPr="00E474CC">
        <w:rPr>
          <w:rFonts w:ascii="Arial" w:hAnsi="Arial" w:cs="Arial"/>
          <w:szCs w:val="22"/>
        </w:rPr>
        <w:t>50</w:t>
      </w:r>
      <w:r w:rsidR="00582D8E" w:rsidRPr="00E474CC">
        <w:rPr>
          <w:rFonts w:ascii="Arial" w:hAnsi="Arial" w:cs="Arial"/>
          <w:szCs w:val="22"/>
        </w:rPr>
        <w:t xml:space="preserve"> </w:t>
      </w:r>
      <w:r w:rsidR="000E59C5"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0E59C5" w:rsidRPr="00E474CC">
        <w:rPr>
          <w:rFonts w:ascii="Arial" w:hAnsi="Arial" w:cs="Arial"/>
          <w:szCs w:val="22"/>
        </w:rPr>
        <w:t>o,</w:t>
      </w:r>
      <w:r w:rsidR="00582D8E" w:rsidRPr="00E474CC">
        <w:rPr>
          <w:rFonts w:ascii="Arial" w:hAnsi="Arial" w:cs="Arial"/>
          <w:szCs w:val="22"/>
        </w:rPr>
        <w:t xml:space="preserve"> </w:t>
      </w:r>
      <w:r w:rsidR="000E59C5" w:rsidRPr="00E474CC">
        <w:rPr>
          <w:rFonts w:ascii="Arial" w:hAnsi="Arial" w:cs="Arial"/>
          <w:szCs w:val="22"/>
        </w:rPr>
        <w:t>explain</w:t>
      </w:r>
      <w:r w:rsidR="00582D8E" w:rsidRPr="00E474CC">
        <w:rPr>
          <w:rFonts w:ascii="Arial" w:hAnsi="Arial" w:cs="Arial"/>
          <w:szCs w:val="22"/>
        </w:rPr>
        <w:t xml:space="preserve"> </w:t>
      </w:r>
      <w:r w:rsidR="000E59C5" w:rsidRPr="00E474CC">
        <w:rPr>
          <w:rFonts w:ascii="Arial" w:hAnsi="Arial" w:cs="Arial"/>
          <w:szCs w:val="22"/>
        </w:rPr>
        <w:t>how</w:t>
      </w:r>
      <w:r w:rsidR="00582D8E" w:rsidRPr="00E474CC">
        <w:rPr>
          <w:rFonts w:ascii="Arial" w:hAnsi="Arial" w:cs="Arial"/>
          <w:szCs w:val="22"/>
        </w:rPr>
        <w:t xml:space="preserve"> </w:t>
      </w:r>
      <w:r w:rsidR="000E59C5" w:rsidRPr="00E474CC">
        <w:rPr>
          <w:rFonts w:ascii="Arial" w:hAnsi="Arial" w:cs="Arial"/>
          <w:szCs w:val="22"/>
        </w:rPr>
        <w:t>the</w:t>
      </w:r>
      <w:r w:rsidR="00582D8E" w:rsidRPr="00E474CC">
        <w:rPr>
          <w:rFonts w:ascii="Arial" w:hAnsi="Arial" w:cs="Arial"/>
          <w:szCs w:val="22"/>
        </w:rPr>
        <w:t xml:space="preserve"> </w:t>
      </w:r>
      <w:r w:rsidR="000E59C5" w:rsidRPr="00E474CC">
        <w:rPr>
          <w:rFonts w:ascii="Arial" w:hAnsi="Arial" w:cs="Arial"/>
          <w:szCs w:val="22"/>
        </w:rPr>
        <w:t>trauma</w:t>
      </w:r>
      <w:r w:rsidR="00582D8E" w:rsidRPr="00E474CC">
        <w:rPr>
          <w:rFonts w:ascii="Arial" w:hAnsi="Arial" w:cs="Arial"/>
          <w:szCs w:val="22"/>
        </w:rPr>
        <w:t xml:space="preserve"> </w:t>
      </w:r>
      <w:r w:rsidR="000E59C5" w:rsidRPr="00E474CC">
        <w:rPr>
          <w:rFonts w:ascii="Arial" w:hAnsi="Arial" w:cs="Arial"/>
          <w:szCs w:val="22"/>
        </w:rPr>
        <w:t>service</w:t>
      </w:r>
      <w:r w:rsidR="00582D8E" w:rsidRPr="00E474CC">
        <w:rPr>
          <w:rFonts w:ascii="Arial" w:hAnsi="Arial" w:cs="Arial"/>
          <w:szCs w:val="22"/>
        </w:rPr>
        <w:t xml:space="preserve"> </w:t>
      </w:r>
      <w:r w:rsidR="000E59C5" w:rsidRPr="00E474CC">
        <w:rPr>
          <w:rFonts w:ascii="Arial" w:hAnsi="Arial" w:cs="Arial"/>
          <w:szCs w:val="22"/>
        </w:rPr>
        <w:t>ensures</w:t>
      </w:r>
      <w:r w:rsidR="00582D8E" w:rsidRPr="00E474CC">
        <w:rPr>
          <w:rFonts w:ascii="Arial" w:hAnsi="Arial" w:cs="Arial"/>
          <w:szCs w:val="22"/>
        </w:rPr>
        <w:t xml:space="preserve"> </w:t>
      </w:r>
      <w:r w:rsidR="002479A2" w:rsidRPr="00E474CC">
        <w:rPr>
          <w:rFonts w:ascii="Arial" w:hAnsi="Arial" w:cs="Arial"/>
          <w:szCs w:val="22"/>
        </w:rPr>
        <w:t>neurosurge</w:t>
      </w:r>
      <w:r w:rsidR="00546DD7" w:rsidRPr="00E474CC">
        <w:rPr>
          <w:rFonts w:ascii="Arial" w:hAnsi="Arial" w:cs="Arial"/>
          <w:szCs w:val="22"/>
        </w:rPr>
        <w:t>ons are available</w:t>
      </w:r>
      <w:r w:rsidR="00DC4884" w:rsidRPr="00E474CC">
        <w:rPr>
          <w:rFonts w:ascii="Arial" w:hAnsi="Arial" w:cs="Arial"/>
          <w:szCs w:val="22"/>
        </w:rPr>
        <w:t xml:space="preserve"> within the </w:t>
      </w:r>
      <w:r w:rsidR="00F447B9" w:rsidRPr="00E474CC">
        <w:rPr>
          <w:rFonts w:ascii="Arial" w:hAnsi="Arial" w:cs="Arial"/>
          <w:szCs w:val="22"/>
        </w:rPr>
        <w:t xml:space="preserve">WAC required timeframe </w:t>
      </w:r>
      <w:r w:rsidR="00B14019" w:rsidRPr="00E474CC">
        <w:rPr>
          <w:rFonts w:ascii="Arial" w:hAnsi="Arial" w:cs="Arial"/>
          <w:szCs w:val="22"/>
        </w:rPr>
        <w:t>(limit</w:t>
      </w:r>
      <w:r w:rsidR="00582D8E" w:rsidRPr="00E474CC">
        <w:rPr>
          <w:rFonts w:ascii="Arial" w:hAnsi="Arial" w:cs="Arial"/>
          <w:szCs w:val="22"/>
        </w:rPr>
        <w:t xml:space="preserve"> </w:t>
      </w:r>
      <w:r w:rsidR="00B14019" w:rsidRPr="00E474CC">
        <w:rPr>
          <w:rFonts w:ascii="Arial" w:hAnsi="Arial" w:cs="Arial"/>
          <w:szCs w:val="22"/>
        </w:rPr>
        <w:t>response</w:t>
      </w:r>
      <w:r w:rsidR="00582D8E" w:rsidRPr="00E474CC">
        <w:rPr>
          <w:rFonts w:ascii="Arial" w:hAnsi="Arial" w:cs="Arial"/>
          <w:szCs w:val="22"/>
        </w:rPr>
        <w:t xml:space="preserve"> </w:t>
      </w:r>
      <w:r w:rsidR="00B14019" w:rsidRPr="00E474CC">
        <w:rPr>
          <w:rFonts w:ascii="Arial" w:hAnsi="Arial" w:cs="Arial"/>
          <w:szCs w:val="22"/>
        </w:rPr>
        <w:t>to</w:t>
      </w:r>
      <w:r w:rsidR="00582D8E" w:rsidRPr="00E474CC">
        <w:rPr>
          <w:rFonts w:ascii="Arial" w:hAnsi="Arial" w:cs="Arial"/>
          <w:szCs w:val="22"/>
        </w:rPr>
        <w:t xml:space="preserve"> </w:t>
      </w:r>
      <w:r w:rsidR="006B1E4E" w:rsidRPr="00E474CC">
        <w:rPr>
          <w:rFonts w:ascii="Arial" w:hAnsi="Arial" w:cs="Arial"/>
          <w:szCs w:val="22"/>
        </w:rPr>
        <w:t>5</w:t>
      </w:r>
      <w:r w:rsidR="00B14019" w:rsidRPr="00E474CC">
        <w:rPr>
          <w:rFonts w:ascii="Arial" w:hAnsi="Arial" w:cs="Arial"/>
          <w:szCs w:val="22"/>
        </w:rPr>
        <w:t>00</w:t>
      </w:r>
      <w:r w:rsidR="00582D8E" w:rsidRPr="00E474CC">
        <w:rPr>
          <w:rFonts w:ascii="Arial" w:hAnsi="Arial" w:cs="Arial"/>
          <w:szCs w:val="22"/>
        </w:rPr>
        <w:t xml:space="preserve"> </w:t>
      </w:r>
      <w:r w:rsidR="00B14019" w:rsidRPr="00E474CC">
        <w:rPr>
          <w:rFonts w:ascii="Arial" w:hAnsi="Arial" w:cs="Arial"/>
          <w:szCs w:val="22"/>
        </w:rPr>
        <w:t>characters)</w:t>
      </w:r>
      <w:r w:rsidR="00582D8E" w:rsidRPr="00E474CC">
        <w:rPr>
          <w:rFonts w:ascii="Arial" w:hAnsi="Arial" w:cs="Arial"/>
          <w:szCs w:val="22"/>
        </w:rPr>
        <w:t xml:space="preserve"> </w:t>
      </w:r>
      <w:r w:rsidR="006B1E4E" w:rsidRPr="00E474CC">
        <w:rPr>
          <w:rFonts w:ascii="Arial" w:hAnsi="Arial" w:cs="Arial"/>
          <w:szCs w:val="22"/>
          <w:u w:val="words"/>
        </w:rPr>
        <w:fldChar w:fldCharType="begin">
          <w:ffData>
            <w:name w:val=""/>
            <w:enabled/>
            <w:calcOnExit w:val="0"/>
            <w:textInput>
              <w:maxLength w:val="500"/>
              <w:format w:val="FIRST CAPITAL"/>
            </w:textInput>
          </w:ffData>
        </w:fldChar>
      </w:r>
      <w:r w:rsidR="006B1E4E" w:rsidRPr="00E474CC">
        <w:rPr>
          <w:rFonts w:ascii="Arial" w:hAnsi="Arial" w:cs="Arial"/>
          <w:szCs w:val="22"/>
          <w:u w:val="words"/>
        </w:rPr>
        <w:instrText xml:space="preserve"> FORMTEXT </w:instrText>
      </w:r>
      <w:r w:rsidR="006B1E4E" w:rsidRPr="00E474CC">
        <w:rPr>
          <w:rFonts w:ascii="Arial" w:hAnsi="Arial" w:cs="Arial"/>
          <w:szCs w:val="22"/>
          <w:u w:val="words"/>
        </w:rPr>
      </w:r>
      <w:r w:rsidR="006B1E4E" w:rsidRPr="00E474CC">
        <w:rPr>
          <w:rFonts w:ascii="Arial" w:hAnsi="Arial" w:cs="Arial"/>
          <w:szCs w:val="22"/>
          <w:u w:val="words"/>
        </w:rPr>
        <w:fldChar w:fldCharType="separate"/>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szCs w:val="22"/>
          <w:u w:val="words"/>
        </w:rPr>
        <w:fldChar w:fldCharType="end"/>
      </w:r>
      <w:r w:rsidR="000E59C5" w:rsidRPr="00E474CC">
        <w:rPr>
          <w:rFonts w:ascii="Arial" w:hAnsi="Arial" w:cs="Arial"/>
          <w:szCs w:val="22"/>
        </w:rPr>
        <w:t>.</w:t>
      </w:r>
    </w:p>
    <w:p w14:paraId="6E3F981D" w14:textId="77777777" w:rsidR="00EF5B27" w:rsidRPr="00E474CC" w:rsidRDefault="00EF5B27" w:rsidP="00EF5B27">
      <w:pPr>
        <w:pStyle w:val="ListParagraph"/>
        <w:rPr>
          <w:rFonts w:ascii="Arial" w:hAnsi="Arial" w:cs="Arial"/>
          <w:szCs w:val="22"/>
        </w:rPr>
      </w:pPr>
    </w:p>
    <w:p w14:paraId="18BB8AAC" w14:textId="3D0A5931" w:rsidR="00EF5B27" w:rsidRPr="00E474CC" w:rsidRDefault="008403F3" w:rsidP="00AD259C">
      <w:pPr>
        <w:widowControl w:val="0"/>
        <w:rPr>
          <w:rFonts w:ascii="Arial" w:hAnsi="Arial" w:cs="Arial"/>
          <w:szCs w:val="22"/>
        </w:rPr>
      </w:pPr>
      <w:r w:rsidRPr="00E474CC">
        <w:rPr>
          <w:rFonts w:ascii="Arial" w:hAnsi="Arial" w:cs="Arial"/>
          <w:b/>
          <w:szCs w:val="22"/>
        </w:rPr>
        <w:t xml:space="preserve">Section </w:t>
      </w:r>
      <w:r w:rsidR="00AD259C" w:rsidRPr="00E474CC">
        <w:rPr>
          <w:rFonts w:ascii="Arial" w:hAnsi="Arial" w:cs="Arial"/>
          <w:b/>
          <w:szCs w:val="22"/>
        </w:rPr>
        <w:t>Item 52:</w:t>
      </w:r>
      <w:r w:rsidR="00AD259C" w:rsidRPr="00E474CC">
        <w:rPr>
          <w:rFonts w:ascii="Arial" w:hAnsi="Arial" w:cs="Arial"/>
          <w:szCs w:val="22"/>
        </w:rPr>
        <w:t xml:space="preserve"> </w:t>
      </w:r>
      <w:sdt>
        <w:sdtPr>
          <w:rPr>
            <w:rFonts w:ascii="Arial" w:hAnsi="Arial" w:cs="Arial"/>
            <w:szCs w:val="22"/>
          </w:rPr>
          <w:id w:val="1583875914"/>
          <w14:checkbox>
            <w14:checked w14:val="0"/>
            <w14:checkedState w14:val="2612" w14:font="MS Gothic"/>
            <w14:uncheckedState w14:val="2610" w14:font="MS Gothic"/>
          </w14:checkbox>
        </w:sdtPr>
        <w:sdtEndPr/>
        <w:sdtContent>
          <w:r w:rsidR="00AA0183">
            <w:rPr>
              <w:rFonts w:ascii="MS Gothic" w:eastAsia="MS Gothic" w:hAnsi="MS Gothic" w:cs="Arial" w:hint="eastAsia"/>
              <w:szCs w:val="22"/>
            </w:rPr>
            <w:t>☐</w:t>
          </w:r>
        </w:sdtContent>
      </w:sdt>
      <w:r w:rsidR="00EF5B27" w:rsidRPr="00E474CC">
        <w:rPr>
          <w:rFonts w:ascii="Arial" w:hAnsi="Arial" w:cs="Arial"/>
          <w:szCs w:val="22"/>
        </w:rPr>
        <w:t xml:space="preserve"> Yes  </w:t>
      </w:r>
      <w:sdt>
        <w:sdtPr>
          <w:rPr>
            <w:rFonts w:ascii="Arial" w:hAnsi="Arial" w:cs="Arial"/>
            <w:szCs w:val="22"/>
          </w:rPr>
          <w:id w:val="-206954622"/>
          <w14:checkbox>
            <w14:checked w14:val="0"/>
            <w14:checkedState w14:val="2612" w14:font="MS Gothic"/>
            <w14:uncheckedState w14:val="2610" w14:font="MS Gothic"/>
          </w14:checkbox>
        </w:sdtPr>
        <w:sdtEndPr/>
        <w:sdtContent>
          <w:r w:rsidR="00317732">
            <w:rPr>
              <w:rFonts w:ascii="MS Gothic" w:eastAsia="MS Gothic" w:hAnsi="MS Gothic" w:cs="Arial" w:hint="eastAsia"/>
              <w:szCs w:val="22"/>
            </w:rPr>
            <w:t>☐</w:t>
          </w:r>
        </w:sdtContent>
      </w:sdt>
      <w:r w:rsidR="00EF5B27" w:rsidRPr="00E474CC">
        <w:rPr>
          <w:rFonts w:ascii="Arial" w:hAnsi="Arial" w:cs="Arial"/>
          <w:szCs w:val="22"/>
        </w:rPr>
        <w:t xml:space="preserve"> </w:t>
      </w:r>
      <w:proofErr w:type="gramStart"/>
      <w:r w:rsidR="00EF5B27" w:rsidRPr="00E474CC">
        <w:rPr>
          <w:rFonts w:ascii="Arial" w:hAnsi="Arial" w:cs="Arial"/>
          <w:szCs w:val="22"/>
        </w:rPr>
        <w:t>No  Do</w:t>
      </w:r>
      <w:proofErr w:type="gramEnd"/>
      <w:r w:rsidR="00EF5B27" w:rsidRPr="00E474CC">
        <w:rPr>
          <w:rFonts w:ascii="Arial" w:hAnsi="Arial" w:cs="Arial"/>
          <w:szCs w:val="22"/>
        </w:rPr>
        <w:t xml:space="preserve"> neurosurgeons take call at other facilities?</w:t>
      </w:r>
    </w:p>
    <w:p w14:paraId="6DC39EF4" w14:textId="77777777" w:rsidR="00EF5B27" w:rsidRPr="00E474CC" w:rsidRDefault="00EF5B27" w:rsidP="00EF5B27">
      <w:pPr>
        <w:pStyle w:val="ListParagraph"/>
        <w:rPr>
          <w:rFonts w:ascii="Arial" w:hAnsi="Arial" w:cs="Arial"/>
          <w:szCs w:val="22"/>
        </w:rPr>
      </w:pPr>
    </w:p>
    <w:p w14:paraId="04B5F8DF" w14:textId="77777777" w:rsidR="00EF5B27" w:rsidRPr="00E474CC" w:rsidRDefault="008403F3" w:rsidP="00AD259C">
      <w:pPr>
        <w:widowControl w:val="0"/>
        <w:ind w:left="900" w:hanging="900"/>
        <w:rPr>
          <w:rFonts w:ascii="Arial" w:hAnsi="Arial" w:cs="Arial"/>
          <w:szCs w:val="22"/>
        </w:rPr>
      </w:pPr>
      <w:r w:rsidRPr="00E474CC">
        <w:rPr>
          <w:rFonts w:ascii="Arial" w:hAnsi="Arial" w:cs="Arial"/>
          <w:b/>
          <w:szCs w:val="22"/>
        </w:rPr>
        <w:t xml:space="preserve">Section </w:t>
      </w:r>
      <w:r w:rsidR="00AD259C" w:rsidRPr="00E474CC">
        <w:rPr>
          <w:rFonts w:ascii="Arial" w:hAnsi="Arial" w:cs="Arial"/>
          <w:b/>
          <w:szCs w:val="22"/>
        </w:rPr>
        <w:t>Item 53:</w:t>
      </w:r>
      <w:r w:rsidR="00AD259C" w:rsidRPr="00E474CC">
        <w:rPr>
          <w:rFonts w:ascii="Arial" w:hAnsi="Arial" w:cs="Arial"/>
          <w:szCs w:val="22"/>
        </w:rPr>
        <w:t xml:space="preserve"> </w:t>
      </w:r>
      <w:r w:rsidR="00EF5B27" w:rsidRPr="00E474CC">
        <w:rPr>
          <w:rFonts w:ascii="Arial" w:hAnsi="Arial" w:cs="Arial"/>
          <w:szCs w:val="22"/>
        </w:rPr>
        <w:t xml:space="preserve">If Item </w:t>
      </w:r>
      <w:r w:rsidR="00CF1BD5" w:rsidRPr="00E474CC">
        <w:rPr>
          <w:rFonts w:ascii="Arial" w:hAnsi="Arial" w:cs="Arial"/>
          <w:szCs w:val="22"/>
        </w:rPr>
        <w:t>52</w:t>
      </w:r>
      <w:r w:rsidR="00EF5B27" w:rsidRPr="00E474CC">
        <w:rPr>
          <w:rFonts w:ascii="Arial" w:hAnsi="Arial" w:cs="Arial"/>
          <w:szCs w:val="22"/>
        </w:rPr>
        <w:t xml:space="preserve"> is Yes, explain: (limit response to </w:t>
      </w:r>
      <w:r w:rsidR="006B1E4E" w:rsidRPr="00E474CC">
        <w:rPr>
          <w:rFonts w:ascii="Arial" w:hAnsi="Arial" w:cs="Arial"/>
          <w:szCs w:val="22"/>
        </w:rPr>
        <w:t>5</w:t>
      </w:r>
      <w:r w:rsidR="00EF5B27" w:rsidRPr="00E474CC">
        <w:rPr>
          <w:rFonts w:ascii="Arial" w:hAnsi="Arial" w:cs="Arial"/>
          <w:szCs w:val="22"/>
        </w:rPr>
        <w:t xml:space="preserve">00 characters):  </w:t>
      </w:r>
      <w:r w:rsidR="006B1E4E" w:rsidRPr="00E474CC">
        <w:rPr>
          <w:rFonts w:ascii="Arial" w:hAnsi="Arial" w:cs="Arial"/>
          <w:szCs w:val="22"/>
          <w:u w:val="words"/>
        </w:rPr>
        <w:fldChar w:fldCharType="begin">
          <w:ffData>
            <w:name w:val=""/>
            <w:enabled/>
            <w:calcOnExit w:val="0"/>
            <w:textInput>
              <w:maxLength w:val="500"/>
              <w:format w:val="FIRST CAPITAL"/>
            </w:textInput>
          </w:ffData>
        </w:fldChar>
      </w:r>
      <w:r w:rsidR="006B1E4E" w:rsidRPr="00E474CC">
        <w:rPr>
          <w:rFonts w:ascii="Arial" w:hAnsi="Arial" w:cs="Arial"/>
          <w:szCs w:val="22"/>
          <w:u w:val="words"/>
        </w:rPr>
        <w:instrText xml:space="preserve"> FORMTEXT </w:instrText>
      </w:r>
      <w:r w:rsidR="006B1E4E" w:rsidRPr="00E474CC">
        <w:rPr>
          <w:rFonts w:ascii="Arial" w:hAnsi="Arial" w:cs="Arial"/>
          <w:szCs w:val="22"/>
          <w:u w:val="words"/>
        </w:rPr>
      </w:r>
      <w:r w:rsidR="006B1E4E" w:rsidRPr="00E474CC">
        <w:rPr>
          <w:rFonts w:ascii="Arial" w:hAnsi="Arial" w:cs="Arial"/>
          <w:szCs w:val="22"/>
          <w:u w:val="words"/>
        </w:rPr>
        <w:fldChar w:fldCharType="separate"/>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noProof/>
          <w:szCs w:val="22"/>
          <w:u w:val="words"/>
        </w:rPr>
        <w:t> </w:t>
      </w:r>
      <w:r w:rsidR="006B1E4E" w:rsidRPr="00E474CC">
        <w:rPr>
          <w:rFonts w:ascii="Arial" w:hAnsi="Arial" w:cs="Arial"/>
          <w:szCs w:val="22"/>
          <w:u w:val="words"/>
        </w:rPr>
        <w:fldChar w:fldCharType="end"/>
      </w:r>
    </w:p>
    <w:p w14:paraId="54192ACC" w14:textId="77777777" w:rsidR="00A73ACF" w:rsidRPr="00E474CC" w:rsidRDefault="00DE7201" w:rsidP="00EF5B27">
      <w:pPr>
        <w:widowControl w:val="0"/>
        <w:ind w:left="360"/>
        <w:rPr>
          <w:rFonts w:ascii="Arial" w:hAnsi="Arial" w:cs="Arial"/>
          <w:szCs w:val="22"/>
        </w:rPr>
      </w:pPr>
      <w:r w:rsidRPr="00E474CC">
        <w:rPr>
          <w:rFonts w:ascii="Arial" w:hAnsi="Arial" w:cs="Arial"/>
          <w:szCs w:val="22"/>
        </w:rPr>
        <w:t xml:space="preserve"> </w:t>
      </w:r>
    </w:p>
    <w:p w14:paraId="648BBF41" w14:textId="77777777" w:rsidR="00B14019" w:rsidRPr="00E474CC" w:rsidRDefault="00B14019" w:rsidP="00B14019">
      <w:pPr>
        <w:widowControl w:val="0"/>
        <w:ind w:left="360"/>
        <w:rPr>
          <w:rFonts w:ascii="Arial" w:hAnsi="Arial" w:cs="Arial"/>
          <w:szCs w:val="22"/>
        </w:rPr>
      </w:pPr>
    </w:p>
    <w:p w14:paraId="60351713" w14:textId="77777777" w:rsidR="008403F3" w:rsidRPr="00E474CC" w:rsidRDefault="008403F3" w:rsidP="00635004">
      <w:pPr>
        <w:widowControl w:val="0"/>
        <w:rPr>
          <w:rFonts w:ascii="Arial" w:hAnsi="Arial" w:cs="Arial"/>
          <w:szCs w:val="22"/>
        </w:rPr>
      </w:pPr>
    </w:p>
    <w:p w14:paraId="6FC31468" w14:textId="77777777" w:rsidR="00B359ED" w:rsidRPr="00E474CC" w:rsidRDefault="00B14019" w:rsidP="00E86F6B">
      <w:pPr>
        <w:widowControl w:val="0"/>
        <w:rPr>
          <w:rFonts w:ascii="Arial Black" w:hAnsi="Arial Black" w:cs="Arial"/>
          <w:sz w:val="24"/>
          <w:szCs w:val="24"/>
        </w:rPr>
      </w:pPr>
      <w:r w:rsidRPr="00E474CC">
        <w:rPr>
          <w:rFonts w:ascii="Arial Black" w:hAnsi="Arial Black" w:cs="Arial"/>
          <w:sz w:val="24"/>
          <w:szCs w:val="24"/>
        </w:rPr>
        <w:t>Other</w:t>
      </w:r>
      <w:r w:rsidR="00582D8E" w:rsidRPr="00E474CC">
        <w:rPr>
          <w:rFonts w:ascii="Arial Black" w:hAnsi="Arial Black" w:cs="Arial"/>
          <w:sz w:val="24"/>
          <w:szCs w:val="24"/>
        </w:rPr>
        <w:t xml:space="preserve"> </w:t>
      </w:r>
      <w:r w:rsidRPr="00E474CC">
        <w:rPr>
          <w:rFonts w:ascii="Arial Black" w:hAnsi="Arial Black" w:cs="Arial"/>
          <w:sz w:val="24"/>
          <w:szCs w:val="24"/>
        </w:rPr>
        <w:t>Surgical</w:t>
      </w:r>
      <w:r w:rsidR="00582D8E" w:rsidRPr="00E474CC">
        <w:rPr>
          <w:rFonts w:ascii="Arial Black" w:hAnsi="Arial Black" w:cs="Arial"/>
          <w:sz w:val="24"/>
          <w:szCs w:val="24"/>
        </w:rPr>
        <w:t xml:space="preserve"> </w:t>
      </w:r>
      <w:r w:rsidRPr="00E474CC">
        <w:rPr>
          <w:rFonts w:ascii="Arial Black" w:hAnsi="Arial Black" w:cs="Arial"/>
          <w:sz w:val="24"/>
          <w:szCs w:val="24"/>
        </w:rPr>
        <w:t>Services</w:t>
      </w:r>
      <w:r w:rsidR="00582D8E" w:rsidRPr="00E474CC">
        <w:rPr>
          <w:rFonts w:ascii="Arial Black" w:hAnsi="Arial Black" w:cs="Arial"/>
          <w:sz w:val="24"/>
          <w:szCs w:val="24"/>
        </w:rPr>
        <w:t xml:space="preserve"> </w:t>
      </w:r>
    </w:p>
    <w:p w14:paraId="29F2D830" w14:textId="77777777" w:rsidR="00302B30" w:rsidRPr="00E474CC" w:rsidRDefault="00302B30" w:rsidP="00302B30">
      <w:pPr>
        <w:widowControl w:val="0"/>
        <w:rPr>
          <w:rFonts w:ascii="Arial" w:hAnsi="Arial" w:cs="Arial"/>
          <w:szCs w:val="22"/>
        </w:rPr>
      </w:pPr>
    </w:p>
    <w:tbl>
      <w:tblPr>
        <w:tblW w:w="0" w:type="auto"/>
        <w:tblLook w:val="04A0" w:firstRow="1" w:lastRow="0" w:firstColumn="1" w:lastColumn="0" w:noHBand="0" w:noVBand="1"/>
      </w:tblPr>
      <w:tblGrid>
        <w:gridCol w:w="6025"/>
        <w:gridCol w:w="1710"/>
        <w:gridCol w:w="1615"/>
      </w:tblGrid>
      <w:tr w:rsidR="002F10D1" w:rsidRPr="00E474CC" w14:paraId="6D9764EA" w14:textId="77777777" w:rsidTr="009B3CFE">
        <w:tc>
          <w:tcPr>
            <w:tcW w:w="6025" w:type="dxa"/>
            <w:shd w:val="clear" w:color="auto" w:fill="auto"/>
          </w:tcPr>
          <w:p w14:paraId="645C6D65" w14:textId="77777777" w:rsidR="002F10D1" w:rsidRPr="00E474CC" w:rsidRDefault="002F10D1" w:rsidP="007154F4">
            <w:pPr>
              <w:rPr>
                <w:rFonts w:ascii="Arial" w:hAnsi="Arial" w:cs="Arial"/>
              </w:rPr>
            </w:pPr>
            <w:r w:rsidRPr="00E474CC">
              <w:rPr>
                <w:rFonts w:ascii="Arial" w:hAnsi="Arial" w:cs="Arial"/>
                <w:b/>
              </w:rPr>
              <w:t xml:space="preserve">Section Item 54: </w:t>
            </w:r>
            <w:r w:rsidRPr="00E474CC">
              <w:rPr>
                <w:rFonts w:ascii="Arial" w:hAnsi="Arial" w:cs="Arial"/>
              </w:rPr>
              <w:t xml:space="preserve">Check all services on-call and available </w:t>
            </w:r>
            <w:r w:rsidR="005415FE" w:rsidRPr="00E474CC">
              <w:rPr>
                <w:rFonts w:ascii="Arial" w:hAnsi="Arial" w:cs="Arial"/>
              </w:rPr>
              <w:t>at the</w:t>
            </w:r>
            <w:r w:rsidRPr="00E474CC">
              <w:rPr>
                <w:rFonts w:ascii="Arial" w:hAnsi="Arial" w:cs="Arial"/>
              </w:rPr>
              <w:t xml:space="preserve"> trauma team leader's request (bedside response) and </w:t>
            </w:r>
            <w:r w:rsidR="00BD11D0" w:rsidRPr="00E474CC">
              <w:rPr>
                <w:rFonts w:ascii="Arial" w:hAnsi="Arial" w:cs="Arial"/>
              </w:rPr>
              <w:t>all</w:t>
            </w:r>
            <w:r w:rsidRPr="00E474CC">
              <w:rPr>
                <w:rFonts w:ascii="Arial" w:hAnsi="Arial" w:cs="Arial"/>
              </w:rPr>
              <w:t xml:space="preserve"> the services on-call for consultation or management (no bedside response required) at the t</w:t>
            </w:r>
            <w:r w:rsidR="00610E69" w:rsidRPr="00E474CC">
              <w:rPr>
                <w:rFonts w:ascii="Arial" w:hAnsi="Arial" w:cs="Arial"/>
              </w:rPr>
              <w:t>rauma team leaders request 24/7</w:t>
            </w:r>
            <w:r w:rsidRPr="00E474CC">
              <w:rPr>
                <w:rFonts w:ascii="Arial" w:hAnsi="Arial" w:cs="Arial"/>
              </w:rPr>
              <w:t>:</w:t>
            </w:r>
          </w:p>
          <w:p w14:paraId="48DDB23A" w14:textId="77777777" w:rsidR="002F10D1" w:rsidRPr="00E474CC" w:rsidRDefault="002F10D1" w:rsidP="007154F4">
            <w:pPr>
              <w:rPr>
                <w:rFonts w:ascii="Arial" w:hAnsi="Arial" w:cs="Arial"/>
              </w:rPr>
            </w:pPr>
          </w:p>
        </w:tc>
        <w:tc>
          <w:tcPr>
            <w:tcW w:w="1710" w:type="dxa"/>
            <w:shd w:val="clear" w:color="auto" w:fill="auto"/>
          </w:tcPr>
          <w:p w14:paraId="7C0B428B" w14:textId="77777777" w:rsidR="002F10D1" w:rsidRPr="00E474CC" w:rsidRDefault="002F10D1" w:rsidP="009B3CFE">
            <w:pPr>
              <w:jc w:val="center"/>
              <w:rPr>
                <w:rFonts w:ascii="Arial" w:hAnsi="Arial" w:cs="Arial"/>
              </w:rPr>
            </w:pPr>
            <w:r w:rsidRPr="00E474CC">
              <w:rPr>
                <w:rFonts w:ascii="Arial" w:hAnsi="Arial" w:cs="Arial"/>
              </w:rPr>
              <w:t>On-call and available for patient management (bedside response)</w:t>
            </w:r>
          </w:p>
        </w:tc>
        <w:tc>
          <w:tcPr>
            <w:tcW w:w="1615" w:type="dxa"/>
            <w:shd w:val="clear" w:color="auto" w:fill="auto"/>
          </w:tcPr>
          <w:p w14:paraId="5704C8C7" w14:textId="77777777" w:rsidR="002F10D1" w:rsidRPr="00E474CC" w:rsidRDefault="002F10D1" w:rsidP="009B3CFE">
            <w:pPr>
              <w:jc w:val="center"/>
              <w:rPr>
                <w:rFonts w:ascii="Arial" w:hAnsi="Arial" w:cs="Arial"/>
              </w:rPr>
            </w:pPr>
            <w:r w:rsidRPr="00E474CC">
              <w:rPr>
                <w:rFonts w:ascii="Arial" w:hAnsi="Arial" w:cs="Arial"/>
              </w:rPr>
              <w:t>On-call and available for consult (no bedside response required)</w:t>
            </w:r>
          </w:p>
        </w:tc>
      </w:tr>
      <w:tr w:rsidR="002F10D1" w:rsidRPr="00E474CC" w14:paraId="6109B0E7" w14:textId="77777777" w:rsidTr="009B3CFE">
        <w:tc>
          <w:tcPr>
            <w:tcW w:w="6025" w:type="dxa"/>
            <w:shd w:val="clear" w:color="auto" w:fill="auto"/>
          </w:tcPr>
          <w:p w14:paraId="6407510D" w14:textId="77777777" w:rsidR="002F10D1" w:rsidRPr="00E474CC" w:rsidRDefault="002F10D1" w:rsidP="007154F4">
            <w:pPr>
              <w:rPr>
                <w:rFonts w:ascii="Arial" w:hAnsi="Arial" w:cs="Arial"/>
              </w:rPr>
            </w:pPr>
            <w:r w:rsidRPr="00E474CC">
              <w:rPr>
                <w:rFonts w:ascii="Arial" w:hAnsi="Arial" w:cs="Arial"/>
              </w:rPr>
              <w:t xml:space="preserve">Cardiac surgery, number who take trauma call </w:t>
            </w:r>
            <w:r w:rsidRPr="00E474CC">
              <w:rPr>
                <w:rFonts w:ascii="Arial" w:hAnsi="Arial" w:cs="Arial"/>
                <w:u w:val="words"/>
              </w:rPr>
              <w:fldChar w:fldCharType="begin">
                <w:ffData>
                  <w:name w:val=""/>
                  <w:enabled/>
                  <w:calcOnExit w:val="0"/>
                  <w:textInput>
                    <w:maxLength w:val="3"/>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 xml:space="preserve">. </w:t>
            </w:r>
          </w:p>
          <w:p w14:paraId="07BD5D3B" w14:textId="77777777" w:rsidR="002F10D1" w:rsidRPr="00E474CC" w:rsidRDefault="002F10D1" w:rsidP="007154F4">
            <w:pPr>
              <w:rPr>
                <w:rFonts w:ascii="Arial" w:hAnsi="Arial" w:cs="Arial"/>
              </w:rPr>
            </w:pPr>
            <w:r w:rsidRPr="00E474CC">
              <w:rPr>
                <w:rFonts w:ascii="Arial" w:hAnsi="Arial" w:cs="Arial"/>
              </w:rPr>
              <w:t xml:space="preserve">If not 24/7, explain (limit response to 200 characters): </w:t>
            </w:r>
            <w:r w:rsidRPr="00E474CC">
              <w:rPr>
                <w:rFonts w:ascii="Arial" w:hAnsi="Arial" w:cs="Arial"/>
                <w:u w:val="words"/>
              </w:rPr>
              <w:fldChar w:fldCharType="begin">
                <w:ffData>
                  <w:name w:val=""/>
                  <w:enabled/>
                  <w:calcOnExit w:val="0"/>
                  <w:textInput>
                    <w:maxLength w:val="200"/>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06AE5D6E" w14:textId="01A137CE" w:rsidR="002F10D1" w:rsidRPr="00E474CC" w:rsidRDefault="00264156" w:rsidP="0030640E">
            <w:pPr>
              <w:ind w:left="180"/>
              <w:rPr>
                <w:rFonts w:ascii="Arial" w:hAnsi="Arial" w:cs="Arial"/>
              </w:rPr>
            </w:pPr>
            <w:sdt>
              <w:sdtPr>
                <w:rPr>
                  <w:rFonts w:ascii="Arial" w:hAnsi="Arial" w:cs="Arial"/>
                </w:rPr>
                <w:id w:val="-155450201"/>
                <w14:checkbox>
                  <w14:checked w14:val="0"/>
                  <w14:checkedState w14:val="2612" w14:font="MS Gothic"/>
                  <w14:uncheckedState w14:val="2610" w14:font="MS Gothic"/>
                </w14:checkbox>
              </w:sdtPr>
              <w:sdtEndPr/>
              <w:sdtContent>
                <w:r w:rsidR="00350EDE">
                  <w:rPr>
                    <w:rFonts w:ascii="MS Gothic" w:eastAsia="MS Gothic" w:hAnsi="MS Gothic" w:cs="Arial" w:hint="eastAsia"/>
                  </w:rPr>
                  <w:t>☐</w:t>
                </w:r>
              </w:sdtContent>
            </w:sdt>
            <w:r w:rsidR="002F10D1" w:rsidRPr="00E474CC">
              <w:rPr>
                <w:rFonts w:ascii="Arial" w:hAnsi="Arial" w:cs="Arial"/>
              </w:rPr>
              <w:t xml:space="preserve"> N/A</w:t>
            </w:r>
          </w:p>
        </w:tc>
        <w:tc>
          <w:tcPr>
            <w:tcW w:w="1710" w:type="dxa"/>
            <w:shd w:val="clear" w:color="auto" w:fill="auto"/>
            <w:vAlign w:val="center"/>
          </w:tcPr>
          <w:sdt>
            <w:sdtPr>
              <w:rPr>
                <w:rFonts w:ascii="Arial" w:hAnsi="Arial" w:cs="Arial"/>
                <w:sz w:val="32"/>
                <w:szCs w:val="32"/>
              </w:rPr>
              <w:id w:val="913443009"/>
              <w14:checkbox>
                <w14:checked w14:val="0"/>
                <w14:checkedState w14:val="2612" w14:font="MS Gothic"/>
                <w14:uncheckedState w14:val="2610" w14:font="MS Gothic"/>
              </w14:checkbox>
            </w:sdtPr>
            <w:sdtEndPr/>
            <w:sdtContent>
              <w:p w14:paraId="6A42F2E4" w14:textId="3148CB0F" w:rsidR="002F10D1" w:rsidRPr="00E474CC" w:rsidRDefault="00AA0183" w:rsidP="009B3CFE">
                <w:pPr>
                  <w:jc w:val="center"/>
                  <w:rPr>
                    <w:rFonts w:ascii="Arial" w:hAnsi="Arial" w:cs="Arial"/>
                  </w:rPr>
                </w:pPr>
                <w:r w:rsidRPr="005C58DA">
                  <w:rPr>
                    <w:rFonts w:ascii="MS Gothic" w:eastAsia="MS Gothic" w:hAnsi="MS Gothic" w:cs="Arial" w:hint="eastAsia"/>
                    <w:sz w:val="32"/>
                    <w:szCs w:val="32"/>
                  </w:rPr>
                  <w:t>☐</w:t>
                </w:r>
              </w:p>
            </w:sdtContent>
          </w:sdt>
        </w:tc>
        <w:tc>
          <w:tcPr>
            <w:tcW w:w="1615" w:type="dxa"/>
            <w:shd w:val="clear" w:color="auto" w:fill="auto"/>
            <w:vAlign w:val="center"/>
          </w:tcPr>
          <w:sdt>
            <w:sdtPr>
              <w:rPr>
                <w:rFonts w:ascii="Arial" w:hAnsi="Arial" w:cs="Arial"/>
                <w:sz w:val="32"/>
                <w:szCs w:val="32"/>
              </w:rPr>
              <w:id w:val="792782971"/>
              <w14:checkbox>
                <w14:checked w14:val="0"/>
                <w14:checkedState w14:val="2612" w14:font="MS Gothic"/>
                <w14:uncheckedState w14:val="2610" w14:font="MS Gothic"/>
              </w14:checkbox>
            </w:sdtPr>
            <w:sdtEndPr/>
            <w:sdtContent>
              <w:p w14:paraId="256CFBEE" w14:textId="13AEF9FE" w:rsidR="002F10D1" w:rsidRPr="005C58DA" w:rsidRDefault="005C58DA" w:rsidP="009B3CFE">
                <w:pPr>
                  <w:jc w:val="center"/>
                  <w:rPr>
                    <w:rFonts w:ascii="Arial" w:hAnsi="Arial" w:cs="Arial"/>
                    <w:sz w:val="32"/>
                    <w:szCs w:val="32"/>
                  </w:rPr>
                </w:pPr>
                <w:r>
                  <w:rPr>
                    <w:rFonts w:ascii="MS Gothic" w:eastAsia="MS Gothic" w:hAnsi="MS Gothic" w:cs="Arial" w:hint="eastAsia"/>
                    <w:sz w:val="32"/>
                    <w:szCs w:val="32"/>
                  </w:rPr>
                  <w:t>☐</w:t>
                </w:r>
              </w:p>
            </w:sdtContent>
          </w:sdt>
        </w:tc>
      </w:tr>
      <w:tr w:rsidR="002F10D1" w:rsidRPr="00E474CC" w14:paraId="679B082E" w14:textId="77777777" w:rsidTr="009B3CFE">
        <w:tc>
          <w:tcPr>
            <w:tcW w:w="6025" w:type="dxa"/>
            <w:shd w:val="clear" w:color="auto" w:fill="auto"/>
          </w:tcPr>
          <w:p w14:paraId="4BD466C8" w14:textId="77777777" w:rsidR="002F10D1" w:rsidRPr="00E474CC" w:rsidRDefault="002F10D1" w:rsidP="007154F4">
            <w:pPr>
              <w:rPr>
                <w:rFonts w:ascii="Arial" w:hAnsi="Arial" w:cs="Arial"/>
              </w:rPr>
            </w:pPr>
            <w:r w:rsidRPr="00E474CC">
              <w:rPr>
                <w:rFonts w:ascii="Arial" w:hAnsi="Arial" w:cs="Arial"/>
              </w:rPr>
              <w:t xml:space="preserve">Microsurgery, number who take trauma call </w:t>
            </w:r>
            <w:r w:rsidRPr="00E474CC">
              <w:rPr>
                <w:rFonts w:ascii="Arial" w:hAnsi="Arial" w:cs="Arial"/>
                <w:u w:val="words"/>
              </w:rPr>
              <w:fldChar w:fldCharType="begin">
                <w:ffData>
                  <w:name w:val=""/>
                  <w:enabled/>
                  <w:calcOnExit w:val="0"/>
                  <w:textInput>
                    <w:maxLength w:val="3"/>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 xml:space="preserve">. </w:t>
            </w:r>
          </w:p>
          <w:p w14:paraId="2E77F0D5" w14:textId="77777777" w:rsidR="002F10D1" w:rsidRPr="00E474CC" w:rsidRDefault="002F10D1" w:rsidP="007154F4">
            <w:pPr>
              <w:rPr>
                <w:rFonts w:ascii="Arial" w:hAnsi="Arial" w:cs="Arial"/>
              </w:rPr>
            </w:pPr>
            <w:r w:rsidRPr="00E474CC">
              <w:rPr>
                <w:rFonts w:ascii="Arial" w:hAnsi="Arial" w:cs="Arial"/>
              </w:rPr>
              <w:t xml:space="preserve">If not 24/7, explain (limit response to 200 characters): </w:t>
            </w:r>
            <w:r w:rsidRPr="00E474CC">
              <w:rPr>
                <w:rFonts w:ascii="Arial" w:hAnsi="Arial" w:cs="Arial"/>
                <w:u w:val="words"/>
              </w:rPr>
              <w:fldChar w:fldCharType="begin">
                <w:ffData>
                  <w:name w:val=""/>
                  <w:enabled/>
                  <w:calcOnExit w:val="0"/>
                  <w:textInput>
                    <w:maxLength w:val="200"/>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00610E69" w:rsidRPr="00E474CC">
              <w:rPr>
                <w:rFonts w:ascii="Arial" w:hAnsi="Arial" w:cs="Arial"/>
                <w:u w:val="words"/>
              </w:rPr>
              <w:t> </w:t>
            </w:r>
            <w:r w:rsidR="00610E69" w:rsidRPr="00E474CC">
              <w:rPr>
                <w:rFonts w:ascii="Arial" w:hAnsi="Arial" w:cs="Arial"/>
                <w:u w:val="words"/>
              </w:rPr>
              <w:t> </w:t>
            </w:r>
            <w:r w:rsidR="00610E69" w:rsidRPr="00E474CC">
              <w:rPr>
                <w:rFonts w:ascii="Arial" w:hAnsi="Arial" w:cs="Arial"/>
                <w:u w:val="words"/>
              </w:rPr>
              <w:t> </w:t>
            </w:r>
            <w:r w:rsidR="00610E69" w:rsidRPr="00E474CC">
              <w:rPr>
                <w:rFonts w:ascii="Arial" w:hAnsi="Arial" w:cs="Arial"/>
                <w:u w:val="words"/>
              </w:rPr>
              <w:t> </w:t>
            </w:r>
            <w:r w:rsidR="00610E69"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4A5EDD9D" w14:textId="77777777" w:rsidR="002F10D1" w:rsidRPr="00E474CC" w:rsidRDefault="002F10D1" w:rsidP="007154F4">
            <w:pPr>
              <w:rPr>
                <w:rFonts w:ascii="Arial" w:hAnsi="Arial" w:cs="Arial"/>
              </w:rPr>
            </w:pPr>
            <w:r w:rsidRPr="00E474CC">
              <w:rPr>
                <w:rFonts w:ascii="Arial" w:hAnsi="Arial" w:cs="Arial"/>
              </w:rPr>
              <w:t>[Microsurgery includes surgical reattachment or replantation of an amputated part such as a digit or extremity,]</w:t>
            </w:r>
          </w:p>
          <w:p w14:paraId="3468BFC1" w14:textId="75BE2D80" w:rsidR="002F10D1" w:rsidRPr="00E474CC" w:rsidRDefault="00264156" w:rsidP="0030640E">
            <w:pPr>
              <w:ind w:left="180"/>
              <w:rPr>
                <w:rFonts w:ascii="Arial" w:hAnsi="Arial" w:cs="Arial"/>
              </w:rPr>
            </w:pPr>
            <w:sdt>
              <w:sdtPr>
                <w:rPr>
                  <w:rFonts w:ascii="Arial" w:hAnsi="Arial" w:cs="Arial"/>
                </w:rPr>
                <w:id w:val="-475445407"/>
                <w14:checkbox>
                  <w14:checked w14:val="0"/>
                  <w14:checkedState w14:val="2612" w14:font="MS Gothic"/>
                  <w14:uncheckedState w14:val="2610" w14:font="MS Gothic"/>
                </w14:checkbox>
              </w:sdtPr>
              <w:sdtEndPr/>
              <w:sdtContent>
                <w:r w:rsidR="00350EDE">
                  <w:rPr>
                    <w:rFonts w:ascii="MS Gothic" w:eastAsia="MS Gothic" w:hAnsi="MS Gothic" w:cs="Arial" w:hint="eastAsia"/>
                  </w:rPr>
                  <w:t>☐</w:t>
                </w:r>
              </w:sdtContent>
            </w:sdt>
            <w:r w:rsidR="002F10D1" w:rsidRPr="00E474CC">
              <w:rPr>
                <w:rFonts w:ascii="Arial" w:hAnsi="Arial" w:cs="Arial"/>
              </w:rPr>
              <w:t xml:space="preserve"> N/A</w:t>
            </w:r>
          </w:p>
        </w:tc>
        <w:tc>
          <w:tcPr>
            <w:tcW w:w="1710" w:type="dxa"/>
            <w:shd w:val="clear" w:color="auto" w:fill="auto"/>
            <w:vAlign w:val="center"/>
          </w:tcPr>
          <w:sdt>
            <w:sdtPr>
              <w:rPr>
                <w:rFonts w:ascii="Arial" w:hAnsi="Arial" w:cs="Arial"/>
                <w:sz w:val="32"/>
                <w:szCs w:val="32"/>
              </w:rPr>
              <w:id w:val="1786306637"/>
              <w14:checkbox>
                <w14:checked w14:val="0"/>
                <w14:checkedState w14:val="2612" w14:font="MS Gothic"/>
                <w14:uncheckedState w14:val="2610" w14:font="MS Gothic"/>
              </w14:checkbox>
            </w:sdtPr>
            <w:sdtEndPr/>
            <w:sdtContent>
              <w:p w14:paraId="31912249" w14:textId="1E8EEAAA" w:rsidR="002F10D1" w:rsidRPr="005C58DA" w:rsidRDefault="005C58DA" w:rsidP="009B3CFE">
                <w:pPr>
                  <w:jc w:val="center"/>
                  <w:rPr>
                    <w:rFonts w:ascii="Arial" w:hAnsi="Arial" w:cs="Arial"/>
                    <w:sz w:val="32"/>
                    <w:szCs w:val="32"/>
                  </w:rPr>
                </w:pPr>
                <w:r>
                  <w:rPr>
                    <w:rFonts w:ascii="MS Gothic" w:eastAsia="MS Gothic" w:hAnsi="MS Gothic" w:cs="Arial" w:hint="eastAsia"/>
                    <w:sz w:val="32"/>
                    <w:szCs w:val="32"/>
                  </w:rPr>
                  <w:t>☐</w:t>
                </w:r>
              </w:p>
            </w:sdtContent>
          </w:sdt>
        </w:tc>
        <w:tc>
          <w:tcPr>
            <w:tcW w:w="1615" w:type="dxa"/>
            <w:shd w:val="clear" w:color="auto" w:fill="auto"/>
            <w:vAlign w:val="center"/>
          </w:tcPr>
          <w:sdt>
            <w:sdtPr>
              <w:rPr>
                <w:rFonts w:ascii="Arial" w:hAnsi="Arial" w:cs="Arial"/>
                <w:sz w:val="32"/>
                <w:szCs w:val="32"/>
              </w:rPr>
              <w:id w:val="2137139657"/>
              <w14:checkbox>
                <w14:checked w14:val="0"/>
                <w14:checkedState w14:val="2612" w14:font="MS Gothic"/>
                <w14:uncheckedState w14:val="2610" w14:font="MS Gothic"/>
              </w14:checkbox>
            </w:sdtPr>
            <w:sdtEndPr/>
            <w:sdtContent>
              <w:p w14:paraId="27DD15D3" w14:textId="3B6813DC" w:rsidR="002F10D1" w:rsidRPr="005C58DA" w:rsidRDefault="005C58DA" w:rsidP="009B3CFE">
                <w:pPr>
                  <w:jc w:val="center"/>
                  <w:rPr>
                    <w:rFonts w:ascii="Arial" w:hAnsi="Arial" w:cs="Arial"/>
                    <w:sz w:val="32"/>
                    <w:szCs w:val="32"/>
                  </w:rPr>
                </w:pPr>
                <w:r>
                  <w:rPr>
                    <w:rFonts w:ascii="MS Gothic" w:eastAsia="MS Gothic" w:hAnsi="MS Gothic" w:cs="Arial" w:hint="eastAsia"/>
                    <w:sz w:val="32"/>
                    <w:szCs w:val="32"/>
                  </w:rPr>
                  <w:t>☐</w:t>
                </w:r>
              </w:p>
            </w:sdtContent>
          </w:sdt>
        </w:tc>
      </w:tr>
      <w:tr w:rsidR="002F10D1" w:rsidRPr="00E474CC" w14:paraId="656B81DE" w14:textId="77777777" w:rsidTr="009B3CFE">
        <w:tc>
          <w:tcPr>
            <w:tcW w:w="6025" w:type="dxa"/>
            <w:shd w:val="clear" w:color="auto" w:fill="auto"/>
          </w:tcPr>
          <w:p w14:paraId="791CCC38" w14:textId="3DEA876E" w:rsidR="002F10D1" w:rsidRPr="00E474CC" w:rsidRDefault="002F10D1" w:rsidP="00162695">
            <w:pPr>
              <w:rPr>
                <w:rFonts w:ascii="Arial" w:hAnsi="Arial" w:cs="Arial"/>
              </w:rPr>
            </w:pPr>
            <w:r w:rsidRPr="00E474CC">
              <w:rPr>
                <w:rFonts w:ascii="Arial" w:hAnsi="Arial" w:cs="Arial"/>
              </w:rPr>
              <w:t xml:space="preserve">Obstetric surgery, number who take trauma call </w:t>
            </w:r>
            <w:r w:rsidRPr="00E474CC">
              <w:rPr>
                <w:rFonts w:ascii="Arial" w:hAnsi="Arial" w:cs="Arial"/>
                <w:u w:val="words"/>
              </w:rPr>
              <w:fldChar w:fldCharType="begin">
                <w:ffData>
                  <w:name w:val=""/>
                  <w:enabled/>
                  <w:calcOnExit w:val="0"/>
                  <w:textInput>
                    <w:maxLength w:val="3"/>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 xml:space="preserve">. </w:t>
            </w:r>
            <w:r w:rsidR="00162695">
              <w:rPr>
                <w:rFonts w:ascii="Arial" w:hAnsi="Arial" w:cs="Arial"/>
              </w:rPr>
              <w:t xml:space="preserve">         </w:t>
            </w:r>
            <w:r w:rsidRPr="00E474CC">
              <w:rPr>
                <w:rFonts w:ascii="Arial" w:hAnsi="Arial" w:cs="Arial"/>
              </w:rPr>
              <w:t xml:space="preserve">If not 24/7, explain (limit response to 200 characters): </w:t>
            </w:r>
            <w:r w:rsidRPr="00E474CC">
              <w:rPr>
                <w:rFonts w:ascii="Arial" w:hAnsi="Arial" w:cs="Arial"/>
                <w:u w:val="words"/>
              </w:rPr>
              <w:fldChar w:fldCharType="begin">
                <w:ffData>
                  <w:name w:val=""/>
                  <w:enabled/>
                  <w:calcOnExit w:val="0"/>
                  <w:textInput>
                    <w:maxLength w:val="200"/>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r w:rsidR="00162695">
              <w:rPr>
                <w:rFonts w:ascii="Arial" w:hAnsi="Arial" w:cs="Arial"/>
              </w:rPr>
              <w:t xml:space="preserve">    </w:t>
            </w:r>
            <w:r w:rsidR="000A1490">
              <w:rPr>
                <w:rFonts w:ascii="Arial" w:hAnsi="Arial" w:cs="Arial"/>
              </w:rPr>
              <w:t xml:space="preserve">                       </w:t>
            </w:r>
            <w:sdt>
              <w:sdtPr>
                <w:rPr>
                  <w:rFonts w:ascii="Arial" w:hAnsi="Arial" w:cs="Arial"/>
                </w:rPr>
                <w:id w:val="1384992450"/>
                <w14:checkbox>
                  <w14:checked w14:val="0"/>
                  <w14:checkedState w14:val="2612" w14:font="MS Gothic"/>
                  <w14:uncheckedState w14:val="2610" w14:font="MS Gothic"/>
                </w14:checkbox>
              </w:sdtPr>
              <w:sdtEndPr/>
              <w:sdtContent>
                <w:r w:rsidR="00162695">
                  <w:rPr>
                    <w:rFonts w:ascii="MS Gothic" w:eastAsia="MS Gothic" w:hAnsi="MS Gothic" w:cs="Arial" w:hint="eastAsia"/>
                  </w:rPr>
                  <w:t>☐</w:t>
                </w:r>
              </w:sdtContent>
            </w:sdt>
            <w:r w:rsidR="00162695" w:rsidRPr="00E474CC">
              <w:rPr>
                <w:rFonts w:ascii="Arial" w:hAnsi="Arial" w:cs="Arial"/>
              </w:rPr>
              <w:t xml:space="preserve"> N/A</w:t>
            </w:r>
          </w:p>
        </w:tc>
        <w:tc>
          <w:tcPr>
            <w:tcW w:w="1710" w:type="dxa"/>
            <w:shd w:val="clear" w:color="auto" w:fill="auto"/>
            <w:vAlign w:val="center"/>
          </w:tcPr>
          <w:sdt>
            <w:sdtPr>
              <w:rPr>
                <w:rFonts w:ascii="Arial" w:hAnsi="Arial" w:cs="Arial"/>
                <w:sz w:val="32"/>
                <w:szCs w:val="32"/>
              </w:rPr>
              <w:id w:val="477434078"/>
              <w14:checkbox>
                <w14:checked w14:val="0"/>
                <w14:checkedState w14:val="2612" w14:font="MS Gothic"/>
                <w14:uncheckedState w14:val="2610" w14:font="MS Gothic"/>
              </w14:checkbox>
            </w:sdtPr>
            <w:sdtEndPr/>
            <w:sdtContent>
              <w:p w14:paraId="60D37A53" w14:textId="5C4450A2" w:rsidR="002F10D1" w:rsidRPr="005C58DA" w:rsidRDefault="00AA0183"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c>
          <w:tcPr>
            <w:tcW w:w="1615" w:type="dxa"/>
            <w:shd w:val="clear" w:color="auto" w:fill="auto"/>
            <w:vAlign w:val="center"/>
          </w:tcPr>
          <w:sdt>
            <w:sdtPr>
              <w:rPr>
                <w:rFonts w:ascii="Arial" w:hAnsi="Arial" w:cs="Arial"/>
                <w:sz w:val="32"/>
                <w:szCs w:val="32"/>
              </w:rPr>
              <w:id w:val="-1394498506"/>
              <w14:checkbox>
                <w14:checked w14:val="0"/>
                <w14:checkedState w14:val="2612" w14:font="MS Gothic"/>
                <w14:uncheckedState w14:val="2610" w14:font="MS Gothic"/>
              </w14:checkbox>
            </w:sdtPr>
            <w:sdtEndPr/>
            <w:sdtContent>
              <w:p w14:paraId="2C08B744" w14:textId="126F701E" w:rsidR="002F10D1" w:rsidRPr="005C58DA" w:rsidRDefault="00AA0183"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r>
      <w:tr w:rsidR="002F10D1" w:rsidRPr="00E474CC" w14:paraId="06123B41" w14:textId="77777777" w:rsidTr="009B3CFE">
        <w:tc>
          <w:tcPr>
            <w:tcW w:w="6025" w:type="dxa"/>
            <w:shd w:val="clear" w:color="auto" w:fill="auto"/>
          </w:tcPr>
          <w:p w14:paraId="68621D81" w14:textId="77777777" w:rsidR="002F10D1" w:rsidRPr="00E474CC" w:rsidRDefault="002F10D1" w:rsidP="007154F4">
            <w:pPr>
              <w:rPr>
                <w:rFonts w:ascii="Arial" w:hAnsi="Arial" w:cs="Arial"/>
              </w:rPr>
            </w:pPr>
            <w:r w:rsidRPr="00E474CC">
              <w:rPr>
                <w:rFonts w:ascii="Arial" w:hAnsi="Arial" w:cs="Arial"/>
              </w:rPr>
              <w:t xml:space="preserve">Thoracic surgery, number who take trauma call </w:t>
            </w:r>
            <w:r w:rsidRPr="00E474CC">
              <w:rPr>
                <w:rFonts w:ascii="Arial" w:hAnsi="Arial" w:cs="Arial"/>
                <w:u w:val="words"/>
              </w:rPr>
              <w:fldChar w:fldCharType="begin">
                <w:ffData>
                  <w:name w:val=""/>
                  <w:enabled/>
                  <w:calcOnExit w:val="0"/>
                  <w:textInput>
                    <w:maxLength w:val="3"/>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 xml:space="preserve">. </w:t>
            </w:r>
          </w:p>
          <w:p w14:paraId="1712C15F" w14:textId="77777777" w:rsidR="002F10D1" w:rsidRPr="00E474CC" w:rsidRDefault="002F10D1" w:rsidP="007154F4">
            <w:pPr>
              <w:rPr>
                <w:rFonts w:ascii="Arial" w:hAnsi="Arial" w:cs="Arial"/>
              </w:rPr>
            </w:pPr>
            <w:r w:rsidRPr="00E474CC">
              <w:rPr>
                <w:rFonts w:ascii="Arial" w:hAnsi="Arial" w:cs="Arial"/>
              </w:rPr>
              <w:t xml:space="preserve">If not 24/7, explain (limit response to 200 characters): </w:t>
            </w:r>
            <w:r w:rsidRPr="00E474CC">
              <w:rPr>
                <w:rFonts w:ascii="Arial" w:hAnsi="Arial" w:cs="Arial"/>
                <w:u w:val="words"/>
              </w:rPr>
              <w:fldChar w:fldCharType="begin">
                <w:ffData>
                  <w:name w:val=""/>
                  <w:enabled/>
                  <w:calcOnExit w:val="0"/>
                  <w:textInput>
                    <w:maxLength w:val="200"/>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45911561" w14:textId="7892CCF1" w:rsidR="002F10D1" w:rsidRPr="00E474CC" w:rsidRDefault="00264156" w:rsidP="0030640E">
            <w:pPr>
              <w:ind w:left="180"/>
              <w:rPr>
                <w:rFonts w:ascii="Arial" w:hAnsi="Arial" w:cs="Arial"/>
              </w:rPr>
            </w:pPr>
            <w:sdt>
              <w:sdtPr>
                <w:rPr>
                  <w:rFonts w:ascii="Arial" w:hAnsi="Arial" w:cs="Arial"/>
                </w:rPr>
                <w:id w:val="-2083284148"/>
                <w14:checkbox>
                  <w14:checked w14:val="0"/>
                  <w14:checkedState w14:val="2612" w14:font="MS Gothic"/>
                  <w14:uncheckedState w14:val="2610" w14:font="MS Gothic"/>
                </w14:checkbox>
              </w:sdtPr>
              <w:sdtEndPr/>
              <w:sdtContent>
                <w:r w:rsidR="000A1490">
                  <w:rPr>
                    <w:rFonts w:ascii="MS Gothic" w:eastAsia="MS Gothic" w:hAnsi="MS Gothic" w:cs="Arial" w:hint="eastAsia"/>
                  </w:rPr>
                  <w:t>☐</w:t>
                </w:r>
              </w:sdtContent>
            </w:sdt>
            <w:r w:rsidR="002F10D1" w:rsidRPr="00E474CC">
              <w:rPr>
                <w:rFonts w:ascii="Arial" w:hAnsi="Arial" w:cs="Arial"/>
              </w:rPr>
              <w:t xml:space="preserve"> N/A</w:t>
            </w:r>
          </w:p>
        </w:tc>
        <w:tc>
          <w:tcPr>
            <w:tcW w:w="1710" w:type="dxa"/>
            <w:shd w:val="clear" w:color="auto" w:fill="auto"/>
            <w:vAlign w:val="center"/>
          </w:tcPr>
          <w:sdt>
            <w:sdtPr>
              <w:rPr>
                <w:rFonts w:ascii="Arial" w:hAnsi="Arial" w:cs="Arial"/>
                <w:sz w:val="32"/>
                <w:szCs w:val="32"/>
              </w:rPr>
              <w:id w:val="51819329"/>
              <w14:checkbox>
                <w14:checked w14:val="0"/>
                <w14:checkedState w14:val="2612" w14:font="MS Gothic"/>
                <w14:uncheckedState w14:val="2610" w14:font="MS Gothic"/>
              </w14:checkbox>
            </w:sdtPr>
            <w:sdtEndPr/>
            <w:sdtContent>
              <w:p w14:paraId="69EE0918" w14:textId="7F625121"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c>
          <w:tcPr>
            <w:tcW w:w="1615" w:type="dxa"/>
            <w:shd w:val="clear" w:color="auto" w:fill="auto"/>
            <w:vAlign w:val="center"/>
          </w:tcPr>
          <w:sdt>
            <w:sdtPr>
              <w:rPr>
                <w:rFonts w:ascii="Arial" w:hAnsi="Arial" w:cs="Arial"/>
                <w:sz w:val="32"/>
                <w:szCs w:val="32"/>
              </w:rPr>
              <w:id w:val="927775476"/>
              <w14:checkbox>
                <w14:checked w14:val="0"/>
                <w14:checkedState w14:val="2612" w14:font="MS Gothic"/>
                <w14:uncheckedState w14:val="2610" w14:font="MS Gothic"/>
              </w14:checkbox>
            </w:sdtPr>
            <w:sdtEndPr/>
            <w:sdtContent>
              <w:p w14:paraId="6BDFDC45" w14:textId="2AC25391"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r>
      <w:tr w:rsidR="002F10D1" w:rsidRPr="00E474CC" w14:paraId="17705976" w14:textId="77777777" w:rsidTr="009B3CFE">
        <w:tc>
          <w:tcPr>
            <w:tcW w:w="6025" w:type="dxa"/>
            <w:shd w:val="clear" w:color="auto" w:fill="auto"/>
          </w:tcPr>
          <w:p w14:paraId="0477ED94" w14:textId="77777777" w:rsidR="002F10D1" w:rsidRPr="00E474CC" w:rsidRDefault="002F10D1" w:rsidP="007154F4">
            <w:pPr>
              <w:rPr>
                <w:rFonts w:ascii="Arial" w:hAnsi="Arial" w:cs="Arial"/>
              </w:rPr>
            </w:pPr>
            <w:r w:rsidRPr="00E474CC">
              <w:rPr>
                <w:rFonts w:ascii="Arial" w:hAnsi="Arial" w:cs="Arial"/>
              </w:rPr>
              <w:t xml:space="preserve">Urologic surgery, number who take trauma call </w:t>
            </w:r>
            <w:r w:rsidRPr="00E474CC">
              <w:rPr>
                <w:rFonts w:ascii="Arial" w:hAnsi="Arial" w:cs="Arial"/>
                <w:u w:val="words"/>
              </w:rPr>
              <w:fldChar w:fldCharType="begin">
                <w:ffData>
                  <w:name w:val=""/>
                  <w:enabled/>
                  <w:calcOnExit w:val="0"/>
                  <w:textInput>
                    <w:maxLength w:val="3"/>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 xml:space="preserve">. </w:t>
            </w:r>
          </w:p>
          <w:p w14:paraId="07E20CC1" w14:textId="77777777" w:rsidR="002F10D1" w:rsidRPr="00E474CC" w:rsidRDefault="002F10D1" w:rsidP="007154F4">
            <w:pPr>
              <w:rPr>
                <w:rFonts w:ascii="Arial" w:hAnsi="Arial" w:cs="Arial"/>
              </w:rPr>
            </w:pPr>
            <w:r w:rsidRPr="00E474CC">
              <w:rPr>
                <w:rFonts w:ascii="Arial" w:hAnsi="Arial" w:cs="Arial"/>
              </w:rPr>
              <w:t xml:space="preserve">If not 24/7, explain (limit response to 200 characters): </w:t>
            </w:r>
            <w:r w:rsidRPr="00E474CC">
              <w:rPr>
                <w:rFonts w:ascii="Arial" w:hAnsi="Arial" w:cs="Arial"/>
                <w:u w:val="words"/>
              </w:rPr>
              <w:fldChar w:fldCharType="begin">
                <w:ffData>
                  <w:name w:val=""/>
                  <w:enabled/>
                  <w:calcOnExit w:val="0"/>
                  <w:textInput>
                    <w:maxLength w:val="200"/>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060FEE41" w14:textId="6458A277" w:rsidR="002F10D1" w:rsidRPr="00E474CC" w:rsidRDefault="00264156" w:rsidP="0030640E">
            <w:pPr>
              <w:ind w:left="180"/>
              <w:rPr>
                <w:rFonts w:ascii="Arial" w:hAnsi="Arial" w:cs="Arial"/>
              </w:rPr>
            </w:pPr>
            <w:sdt>
              <w:sdtPr>
                <w:rPr>
                  <w:rFonts w:ascii="Arial" w:hAnsi="Arial" w:cs="Arial"/>
                </w:rPr>
                <w:id w:val="1158269496"/>
                <w14:checkbox>
                  <w14:checked w14:val="0"/>
                  <w14:checkedState w14:val="2612" w14:font="MS Gothic"/>
                  <w14:uncheckedState w14:val="2610" w14:font="MS Gothic"/>
                </w14:checkbox>
              </w:sdtPr>
              <w:sdtEndPr/>
              <w:sdtContent>
                <w:r w:rsidR="000A1490">
                  <w:rPr>
                    <w:rFonts w:ascii="MS Gothic" w:eastAsia="MS Gothic" w:hAnsi="MS Gothic" w:cs="Arial" w:hint="eastAsia"/>
                  </w:rPr>
                  <w:t>☐</w:t>
                </w:r>
              </w:sdtContent>
            </w:sdt>
            <w:r w:rsidR="002F10D1" w:rsidRPr="00E474CC">
              <w:rPr>
                <w:rFonts w:ascii="Arial" w:hAnsi="Arial" w:cs="Arial"/>
              </w:rPr>
              <w:t xml:space="preserve"> N/A</w:t>
            </w:r>
          </w:p>
        </w:tc>
        <w:tc>
          <w:tcPr>
            <w:tcW w:w="1710" w:type="dxa"/>
            <w:shd w:val="clear" w:color="auto" w:fill="auto"/>
            <w:vAlign w:val="center"/>
          </w:tcPr>
          <w:sdt>
            <w:sdtPr>
              <w:rPr>
                <w:rFonts w:ascii="Arial" w:hAnsi="Arial" w:cs="Arial"/>
                <w:sz w:val="32"/>
                <w:szCs w:val="32"/>
              </w:rPr>
              <w:id w:val="1685328660"/>
              <w14:checkbox>
                <w14:checked w14:val="0"/>
                <w14:checkedState w14:val="2612" w14:font="MS Gothic"/>
                <w14:uncheckedState w14:val="2610" w14:font="MS Gothic"/>
              </w14:checkbox>
            </w:sdtPr>
            <w:sdtEndPr/>
            <w:sdtContent>
              <w:p w14:paraId="2C33F88D" w14:textId="456559E8"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c>
          <w:tcPr>
            <w:tcW w:w="1615" w:type="dxa"/>
            <w:shd w:val="clear" w:color="auto" w:fill="auto"/>
            <w:vAlign w:val="center"/>
          </w:tcPr>
          <w:sdt>
            <w:sdtPr>
              <w:rPr>
                <w:rFonts w:ascii="Arial" w:hAnsi="Arial" w:cs="Arial"/>
                <w:sz w:val="32"/>
                <w:szCs w:val="32"/>
              </w:rPr>
              <w:id w:val="-1244639817"/>
              <w14:checkbox>
                <w14:checked w14:val="0"/>
                <w14:checkedState w14:val="2612" w14:font="MS Gothic"/>
                <w14:uncheckedState w14:val="2610" w14:font="MS Gothic"/>
              </w14:checkbox>
            </w:sdtPr>
            <w:sdtEndPr/>
            <w:sdtContent>
              <w:p w14:paraId="60D2F0E5" w14:textId="7981A920"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r>
      <w:tr w:rsidR="002F10D1" w:rsidRPr="00E474CC" w14:paraId="5236A8C8" w14:textId="77777777" w:rsidTr="009B3CFE">
        <w:tc>
          <w:tcPr>
            <w:tcW w:w="6025" w:type="dxa"/>
            <w:shd w:val="clear" w:color="auto" w:fill="auto"/>
          </w:tcPr>
          <w:p w14:paraId="4C24B64B" w14:textId="77777777" w:rsidR="002F10D1" w:rsidRPr="00E474CC" w:rsidRDefault="002F10D1" w:rsidP="007154F4">
            <w:pPr>
              <w:rPr>
                <w:rFonts w:ascii="Arial" w:hAnsi="Arial" w:cs="Arial"/>
              </w:rPr>
            </w:pPr>
            <w:r w:rsidRPr="00E474CC">
              <w:rPr>
                <w:rFonts w:ascii="Arial" w:hAnsi="Arial" w:cs="Arial"/>
              </w:rPr>
              <w:t xml:space="preserve">Vascular surgery, number who take trauma call </w:t>
            </w:r>
            <w:r w:rsidRPr="00E474CC">
              <w:rPr>
                <w:rFonts w:ascii="Arial" w:hAnsi="Arial" w:cs="Arial"/>
                <w:u w:val="words"/>
              </w:rPr>
              <w:fldChar w:fldCharType="begin">
                <w:ffData>
                  <w:name w:val=""/>
                  <w:enabled/>
                  <w:calcOnExit w:val="0"/>
                  <w:textInput>
                    <w:maxLength w:val="3"/>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 xml:space="preserve">. </w:t>
            </w:r>
          </w:p>
          <w:p w14:paraId="37723E74" w14:textId="77777777" w:rsidR="002F10D1" w:rsidRPr="00E474CC" w:rsidRDefault="002F10D1" w:rsidP="007154F4">
            <w:pPr>
              <w:rPr>
                <w:rFonts w:ascii="Arial" w:hAnsi="Arial" w:cs="Arial"/>
              </w:rPr>
            </w:pPr>
            <w:r w:rsidRPr="00E474CC">
              <w:rPr>
                <w:rFonts w:ascii="Arial" w:hAnsi="Arial" w:cs="Arial"/>
              </w:rPr>
              <w:t xml:space="preserve">If not 24/7, explain (limit response to 200 characters): </w:t>
            </w:r>
            <w:r w:rsidRPr="00E474CC">
              <w:rPr>
                <w:rFonts w:ascii="Arial" w:hAnsi="Arial" w:cs="Arial"/>
                <w:u w:val="words"/>
              </w:rPr>
              <w:fldChar w:fldCharType="begin">
                <w:ffData>
                  <w:name w:val=""/>
                  <w:enabled/>
                  <w:calcOnExit w:val="0"/>
                  <w:textInput>
                    <w:maxLength w:val="200"/>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34D2AE80" w14:textId="2A9DF856" w:rsidR="002F10D1" w:rsidRPr="00E474CC" w:rsidRDefault="00264156" w:rsidP="0030640E">
            <w:pPr>
              <w:ind w:left="180"/>
              <w:rPr>
                <w:rFonts w:ascii="Arial" w:hAnsi="Arial" w:cs="Arial"/>
              </w:rPr>
            </w:pPr>
            <w:sdt>
              <w:sdtPr>
                <w:rPr>
                  <w:rFonts w:ascii="Arial" w:hAnsi="Arial" w:cs="Arial"/>
                </w:rPr>
                <w:id w:val="287709141"/>
                <w14:checkbox>
                  <w14:checked w14:val="0"/>
                  <w14:checkedState w14:val="2612" w14:font="MS Gothic"/>
                  <w14:uncheckedState w14:val="2610" w14:font="MS Gothic"/>
                </w14:checkbox>
              </w:sdtPr>
              <w:sdtEndPr/>
              <w:sdtContent>
                <w:r w:rsidR="000A1490">
                  <w:rPr>
                    <w:rFonts w:ascii="MS Gothic" w:eastAsia="MS Gothic" w:hAnsi="MS Gothic" w:cs="Arial" w:hint="eastAsia"/>
                  </w:rPr>
                  <w:t>☐</w:t>
                </w:r>
              </w:sdtContent>
            </w:sdt>
            <w:r w:rsidR="002F10D1" w:rsidRPr="00E474CC">
              <w:rPr>
                <w:rFonts w:ascii="Arial" w:hAnsi="Arial" w:cs="Arial"/>
              </w:rPr>
              <w:t xml:space="preserve"> N/A</w:t>
            </w:r>
          </w:p>
        </w:tc>
        <w:tc>
          <w:tcPr>
            <w:tcW w:w="1710" w:type="dxa"/>
            <w:shd w:val="clear" w:color="auto" w:fill="auto"/>
            <w:vAlign w:val="center"/>
          </w:tcPr>
          <w:sdt>
            <w:sdtPr>
              <w:rPr>
                <w:rFonts w:ascii="Arial" w:hAnsi="Arial" w:cs="Arial"/>
                <w:sz w:val="32"/>
                <w:szCs w:val="32"/>
              </w:rPr>
              <w:id w:val="1464237062"/>
              <w14:checkbox>
                <w14:checked w14:val="0"/>
                <w14:checkedState w14:val="2612" w14:font="MS Gothic"/>
                <w14:uncheckedState w14:val="2610" w14:font="MS Gothic"/>
              </w14:checkbox>
            </w:sdtPr>
            <w:sdtEndPr/>
            <w:sdtContent>
              <w:p w14:paraId="117D2D7C" w14:textId="1F99343E"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c>
          <w:tcPr>
            <w:tcW w:w="1615" w:type="dxa"/>
            <w:shd w:val="clear" w:color="auto" w:fill="auto"/>
            <w:vAlign w:val="center"/>
          </w:tcPr>
          <w:sdt>
            <w:sdtPr>
              <w:rPr>
                <w:rFonts w:ascii="Arial" w:hAnsi="Arial" w:cs="Arial"/>
                <w:sz w:val="32"/>
                <w:szCs w:val="32"/>
              </w:rPr>
              <w:id w:val="401572113"/>
              <w14:checkbox>
                <w14:checked w14:val="0"/>
                <w14:checkedState w14:val="2612" w14:font="MS Gothic"/>
                <w14:uncheckedState w14:val="2610" w14:font="MS Gothic"/>
              </w14:checkbox>
            </w:sdtPr>
            <w:sdtEndPr/>
            <w:sdtContent>
              <w:p w14:paraId="0A469E61" w14:textId="51DB875B"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r>
      <w:tr w:rsidR="002F10D1" w:rsidRPr="00E474CC" w14:paraId="660168A0" w14:textId="77777777" w:rsidTr="009B3CFE">
        <w:tc>
          <w:tcPr>
            <w:tcW w:w="6025" w:type="dxa"/>
            <w:shd w:val="clear" w:color="auto" w:fill="auto"/>
          </w:tcPr>
          <w:p w14:paraId="15F5EDAE" w14:textId="77777777" w:rsidR="002F10D1" w:rsidRPr="00E474CC" w:rsidRDefault="002F10D1" w:rsidP="007154F4">
            <w:pPr>
              <w:rPr>
                <w:rFonts w:ascii="Arial" w:hAnsi="Arial" w:cs="Arial"/>
              </w:rPr>
            </w:pPr>
            <w:r w:rsidRPr="00E474CC">
              <w:rPr>
                <w:rFonts w:ascii="Arial" w:hAnsi="Arial" w:cs="Arial"/>
              </w:rPr>
              <w:t>Cranio-facial surgery, number who take trauma call</w:t>
            </w:r>
            <w:r w:rsidRPr="00E474CC">
              <w:rPr>
                <w:rFonts w:ascii="Arial" w:hAnsi="Arial" w:cs="Arial"/>
                <w:u w:val="words"/>
              </w:rPr>
              <w:fldChar w:fldCharType="begin">
                <w:ffData>
                  <w:name w:val=""/>
                  <w:enabled/>
                  <w:calcOnExit w:val="0"/>
                  <w:textInput>
                    <w:maxLength w:val="3"/>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16ABEAB4" w14:textId="77777777" w:rsidR="002F10D1" w:rsidRPr="00E474CC" w:rsidRDefault="002F10D1" w:rsidP="007154F4">
            <w:pPr>
              <w:rPr>
                <w:rFonts w:ascii="Arial" w:hAnsi="Arial" w:cs="Arial"/>
              </w:rPr>
            </w:pPr>
            <w:r w:rsidRPr="00E474CC">
              <w:rPr>
                <w:rFonts w:ascii="Arial" w:hAnsi="Arial" w:cs="Arial"/>
              </w:rPr>
              <w:t xml:space="preserve">If not 24/7, explain (limit response to 200 characters): </w:t>
            </w:r>
            <w:r w:rsidRPr="00E474CC">
              <w:rPr>
                <w:rFonts w:ascii="Arial" w:hAnsi="Arial" w:cs="Arial"/>
                <w:u w:val="words"/>
              </w:rPr>
              <w:fldChar w:fldCharType="begin">
                <w:ffData>
                  <w:name w:val=""/>
                  <w:enabled/>
                  <w:calcOnExit w:val="0"/>
                  <w:textInput>
                    <w:maxLength w:val="200"/>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 xml:space="preserve">. </w:t>
            </w:r>
          </w:p>
          <w:p w14:paraId="5C57C199" w14:textId="407713FC" w:rsidR="002F10D1" w:rsidRPr="00E474CC" w:rsidRDefault="00264156" w:rsidP="0030640E">
            <w:pPr>
              <w:ind w:left="180"/>
              <w:rPr>
                <w:rFonts w:ascii="Arial" w:hAnsi="Arial" w:cs="Arial"/>
              </w:rPr>
            </w:pPr>
            <w:sdt>
              <w:sdtPr>
                <w:rPr>
                  <w:rFonts w:ascii="Arial" w:hAnsi="Arial" w:cs="Arial"/>
                </w:rPr>
                <w:id w:val="-622076218"/>
                <w14:checkbox>
                  <w14:checked w14:val="0"/>
                  <w14:checkedState w14:val="2612" w14:font="MS Gothic"/>
                  <w14:uncheckedState w14:val="2610" w14:font="MS Gothic"/>
                </w14:checkbox>
              </w:sdtPr>
              <w:sdtEndPr/>
              <w:sdtContent>
                <w:r w:rsidR="000A1490">
                  <w:rPr>
                    <w:rFonts w:ascii="MS Gothic" w:eastAsia="MS Gothic" w:hAnsi="MS Gothic" w:cs="Arial" w:hint="eastAsia"/>
                  </w:rPr>
                  <w:t>☐</w:t>
                </w:r>
              </w:sdtContent>
            </w:sdt>
            <w:r w:rsidR="002F10D1" w:rsidRPr="00E474CC">
              <w:rPr>
                <w:rFonts w:ascii="Arial" w:hAnsi="Arial" w:cs="Arial"/>
              </w:rPr>
              <w:t xml:space="preserve"> N/A</w:t>
            </w:r>
          </w:p>
        </w:tc>
        <w:tc>
          <w:tcPr>
            <w:tcW w:w="1710" w:type="dxa"/>
            <w:shd w:val="clear" w:color="auto" w:fill="auto"/>
            <w:vAlign w:val="center"/>
          </w:tcPr>
          <w:sdt>
            <w:sdtPr>
              <w:rPr>
                <w:rFonts w:ascii="Arial" w:hAnsi="Arial" w:cs="Arial"/>
                <w:sz w:val="32"/>
                <w:szCs w:val="32"/>
              </w:rPr>
              <w:id w:val="1231428032"/>
              <w14:checkbox>
                <w14:checked w14:val="0"/>
                <w14:checkedState w14:val="2612" w14:font="MS Gothic"/>
                <w14:uncheckedState w14:val="2610" w14:font="MS Gothic"/>
              </w14:checkbox>
            </w:sdtPr>
            <w:sdtEndPr/>
            <w:sdtContent>
              <w:p w14:paraId="2DAAEBFE" w14:textId="6214D95C"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c>
          <w:tcPr>
            <w:tcW w:w="1615" w:type="dxa"/>
            <w:shd w:val="clear" w:color="auto" w:fill="auto"/>
            <w:vAlign w:val="center"/>
          </w:tcPr>
          <w:sdt>
            <w:sdtPr>
              <w:rPr>
                <w:rFonts w:ascii="Arial" w:hAnsi="Arial" w:cs="Arial"/>
                <w:sz w:val="32"/>
                <w:szCs w:val="32"/>
              </w:rPr>
              <w:id w:val="-187143426"/>
              <w14:checkbox>
                <w14:checked w14:val="0"/>
                <w14:checkedState w14:val="2612" w14:font="MS Gothic"/>
                <w14:uncheckedState w14:val="2610" w14:font="MS Gothic"/>
              </w14:checkbox>
            </w:sdtPr>
            <w:sdtEndPr/>
            <w:sdtContent>
              <w:p w14:paraId="112C27D9" w14:textId="53CDAC9A"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r>
      <w:tr w:rsidR="002F10D1" w:rsidRPr="00E474CC" w14:paraId="717235ED" w14:textId="77777777" w:rsidTr="009B3CFE">
        <w:tc>
          <w:tcPr>
            <w:tcW w:w="6025" w:type="dxa"/>
            <w:shd w:val="clear" w:color="auto" w:fill="auto"/>
          </w:tcPr>
          <w:p w14:paraId="5F17B630" w14:textId="77777777" w:rsidR="002F10D1" w:rsidRPr="00E474CC" w:rsidRDefault="002F10D1" w:rsidP="007154F4">
            <w:pPr>
              <w:rPr>
                <w:rFonts w:ascii="Arial" w:hAnsi="Arial" w:cs="Arial"/>
              </w:rPr>
            </w:pPr>
            <w:r w:rsidRPr="00E474CC">
              <w:rPr>
                <w:rFonts w:ascii="Arial" w:hAnsi="Arial" w:cs="Arial"/>
              </w:rPr>
              <w:t>Gynecologic surgery, number who take trauma call</w:t>
            </w:r>
            <w:r w:rsidRPr="00E474CC">
              <w:rPr>
                <w:rFonts w:ascii="Arial" w:hAnsi="Arial" w:cs="Arial"/>
                <w:u w:val="words"/>
              </w:rPr>
              <w:fldChar w:fldCharType="begin">
                <w:ffData>
                  <w:name w:val=""/>
                  <w:enabled/>
                  <w:calcOnExit w:val="0"/>
                  <w:textInput>
                    <w:maxLength w:val="3"/>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2BB53724" w14:textId="77777777" w:rsidR="002F10D1" w:rsidRPr="00E474CC" w:rsidRDefault="002F10D1" w:rsidP="007154F4">
            <w:pPr>
              <w:rPr>
                <w:rFonts w:ascii="Arial" w:hAnsi="Arial" w:cs="Arial"/>
              </w:rPr>
            </w:pPr>
            <w:r w:rsidRPr="00E474CC">
              <w:rPr>
                <w:rFonts w:ascii="Arial" w:hAnsi="Arial" w:cs="Arial"/>
              </w:rPr>
              <w:t xml:space="preserve">If not 24/7, explain (limit response to 200 characters): </w:t>
            </w:r>
            <w:r w:rsidRPr="00E474CC">
              <w:rPr>
                <w:rFonts w:ascii="Arial" w:hAnsi="Arial" w:cs="Arial"/>
                <w:u w:val="words"/>
              </w:rPr>
              <w:fldChar w:fldCharType="begin">
                <w:ffData>
                  <w:name w:val=""/>
                  <w:enabled/>
                  <w:calcOnExit w:val="0"/>
                  <w:textInput>
                    <w:maxLength w:val="200"/>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6211228A" w14:textId="601CA511" w:rsidR="002F10D1" w:rsidRPr="00E474CC" w:rsidRDefault="00264156" w:rsidP="0030640E">
            <w:pPr>
              <w:ind w:left="180"/>
              <w:rPr>
                <w:rFonts w:ascii="Arial" w:hAnsi="Arial" w:cs="Arial"/>
              </w:rPr>
            </w:pPr>
            <w:sdt>
              <w:sdtPr>
                <w:rPr>
                  <w:rFonts w:ascii="Arial" w:hAnsi="Arial" w:cs="Arial"/>
                </w:rPr>
                <w:id w:val="1282069111"/>
                <w14:checkbox>
                  <w14:checked w14:val="0"/>
                  <w14:checkedState w14:val="2612" w14:font="MS Gothic"/>
                  <w14:uncheckedState w14:val="2610" w14:font="MS Gothic"/>
                </w14:checkbox>
              </w:sdtPr>
              <w:sdtEndPr/>
              <w:sdtContent>
                <w:r w:rsidR="000A1490">
                  <w:rPr>
                    <w:rFonts w:ascii="MS Gothic" w:eastAsia="MS Gothic" w:hAnsi="MS Gothic" w:cs="Arial" w:hint="eastAsia"/>
                  </w:rPr>
                  <w:t>☐</w:t>
                </w:r>
              </w:sdtContent>
            </w:sdt>
            <w:r w:rsidR="002F10D1" w:rsidRPr="00E474CC">
              <w:rPr>
                <w:rFonts w:ascii="Arial" w:hAnsi="Arial" w:cs="Arial"/>
              </w:rPr>
              <w:t xml:space="preserve"> N/A</w:t>
            </w:r>
          </w:p>
        </w:tc>
        <w:tc>
          <w:tcPr>
            <w:tcW w:w="1710" w:type="dxa"/>
            <w:shd w:val="clear" w:color="auto" w:fill="auto"/>
            <w:vAlign w:val="center"/>
          </w:tcPr>
          <w:sdt>
            <w:sdtPr>
              <w:rPr>
                <w:rFonts w:ascii="Arial" w:hAnsi="Arial" w:cs="Arial"/>
                <w:sz w:val="32"/>
                <w:szCs w:val="32"/>
              </w:rPr>
              <w:id w:val="-1450082393"/>
              <w14:checkbox>
                <w14:checked w14:val="0"/>
                <w14:checkedState w14:val="2612" w14:font="MS Gothic"/>
                <w14:uncheckedState w14:val="2610" w14:font="MS Gothic"/>
              </w14:checkbox>
            </w:sdtPr>
            <w:sdtEndPr/>
            <w:sdtContent>
              <w:p w14:paraId="4666E664" w14:textId="1F3727C5"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c>
          <w:tcPr>
            <w:tcW w:w="1615" w:type="dxa"/>
            <w:shd w:val="clear" w:color="auto" w:fill="auto"/>
            <w:vAlign w:val="center"/>
          </w:tcPr>
          <w:sdt>
            <w:sdtPr>
              <w:rPr>
                <w:rFonts w:ascii="Arial" w:hAnsi="Arial" w:cs="Arial"/>
                <w:sz w:val="32"/>
                <w:szCs w:val="32"/>
              </w:rPr>
              <w:id w:val="-343946199"/>
              <w14:checkbox>
                <w14:checked w14:val="0"/>
                <w14:checkedState w14:val="2612" w14:font="MS Gothic"/>
                <w14:uncheckedState w14:val="2610" w14:font="MS Gothic"/>
              </w14:checkbox>
            </w:sdtPr>
            <w:sdtEndPr/>
            <w:sdtContent>
              <w:p w14:paraId="74A1777F" w14:textId="63450FD1"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r>
      <w:tr w:rsidR="002F10D1" w:rsidRPr="00E474CC" w14:paraId="5E03C776" w14:textId="77777777" w:rsidTr="009B3CFE">
        <w:tc>
          <w:tcPr>
            <w:tcW w:w="6025" w:type="dxa"/>
            <w:shd w:val="clear" w:color="auto" w:fill="auto"/>
          </w:tcPr>
          <w:p w14:paraId="458BA96D" w14:textId="77777777" w:rsidR="002F10D1" w:rsidRPr="00E474CC" w:rsidRDefault="002F10D1" w:rsidP="007154F4">
            <w:pPr>
              <w:rPr>
                <w:rFonts w:ascii="Arial" w:hAnsi="Arial" w:cs="Arial"/>
              </w:rPr>
            </w:pPr>
            <w:r w:rsidRPr="00E474CC">
              <w:rPr>
                <w:rFonts w:ascii="Arial" w:hAnsi="Arial" w:cs="Arial"/>
              </w:rPr>
              <w:t>Ophthalmic surgery, number who take trauma call</w:t>
            </w:r>
            <w:r w:rsidRPr="00E474CC">
              <w:rPr>
                <w:rFonts w:ascii="Arial" w:hAnsi="Arial" w:cs="Arial"/>
                <w:u w:val="words"/>
              </w:rPr>
              <w:fldChar w:fldCharType="begin">
                <w:ffData>
                  <w:name w:val=""/>
                  <w:enabled/>
                  <w:calcOnExit w:val="0"/>
                  <w:textInput>
                    <w:maxLength w:val="3"/>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19EF9CD5" w14:textId="77777777" w:rsidR="002F10D1" w:rsidRPr="00E474CC" w:rsidRDefault="002F10D1" w:rsidP="007154F4">
            <w:pPr>
              <w:rPr>
                <w:rFonts w:ascii="Arial" w:hAnsi="Arial" w:cs="Arial"/>
              </w:rPr>
            </w:pPr>
            <w:r w:rsidRPr="00E474CC">
              <w:rPr>
                <w:rFonts w:ascii="Arial" w:hAnsi="Arial" w:cs="Arial"/>
              </w:rPr>
              <w:t xml:space="preserve">If not 24/7, explain (limit response to 200 characters): </w:t>
            </w:r>
            <w:r w:rsidRPr="00E474CC">
              <w:rPr>
                <w:rFonts w:ascii="Arial" w:hAnsi="Arial" w:cs="Arial"/>
                <w:u w:val="words"/>
              </w:rPr>
              <w:fldChar w:fldCharType="begin">
                <w:ffData>
                  <w:name w:val=""/>
                  <w:enabled/>
                  <w:calcOnExit w:val="0"/>
                  <w:textInput>
                    <w:maxLength w:val="200"/>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18604FE1" w14:textId="4E04A07B" w:rsidR="002F10D1" w:rsidRPr="00E474CC" w:rsidRDefault="00264156" w:rsidP="0030640E">
            <w:pPr>
              <w:ind w:left="180"/>
              <w:rPr>
                <w:rFonts w:ascii="Arial" w:hAnsi="Arial" w:cs="Arial"/>
              </w:rPr>
            </w:pPr>
            <w:sdt>
              <w:sdtPr>
                <w:rPr>
                  <w:rFonts w:ascii="Arial" w:hAnsi="Arial" w:cs="Arial"/>
                </w:rPr>
                <w:id w:val="-1671552465"/>
                <w14:checkbox>
                  <w14:checked w14:val="0"/>
                  <w14:checkedState w14:val="2612" w14:font="MS Gothic"/>
                  <w14:uncheckedState w14:val="2610" w14:font="MS Gothic"/>
                </w14:checkbox>
              </w:sdtPr>
              <w:sdtEndPr/>
              <w:sdtContent>
                <w:r w:rsidR="000A1490">
                  <w:rPr>
                    <w:rFonts w:ascii="MS Gothic" w:eastAsia="MS Gothic" w:hAnsi="MS Gothic" w:cs="Arial" w:hint="eastAsia"/>
                  </w:rPr>
                  <w:t>☐</w:t>
                </w:r>
              </w:sdtContent>
            </w:sdt>
            <w:r w:rsidR="002F10D1" w:rsidRPr="00E474CC">
              <w:rPr>
                <w:rFonts w:ascii="Arial" w:hAnsi="Arial" w:cs="Arial"/>
              </w:rPr>
              <w:t xml:space="preserve"> N/A</w:t>
            </w:r>
          </w:p>
        </w:tc>
        <w:tc>
          <w:tcPr>
            <w:tcW w:w="1710" w:type="dxa"/>
            <w:shd w:val="clear" w:color="auto" w:fill="auto"/>
            <w:vAlign w:val="center"/>
          </w:tcPr>
          <w:sdt>
            <w:sdtPr>
              <w:rPr>
                <w:rFonts w:ascii="Arial" w:hAnsi="Arial" w:cs="Arial"/>
                <w:sz w:val="32"/>
                <w:szCs w:val="32"/>
              </w:rPr>
              <w:id w:val="-303240923"/>
              <w14:checkbox>
                <w14:checked w14:val="0"/>
                <w14:checkedState w14:val="2612" w14:font="MS Gothic"/>
                <w14:uncheckedState w14:val="2610" w14:font="MS Gothic"/>
              </w14:checkbox>
            </w:sdtPr>
            <w:sdtEndPr/>
            <w:sdtContent>
              <w:p w14:paraId="41E51C91" w14:textId="1AFE5E0B"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c>
          <w:tcPr>
            <w:tcW w:w="1615" w:type="dxa"/>
            <w:shd w:val="clear" w:color="auto" w:fill="auto"/>
            <w:vAlign w:val="center"/>
          </w:tcPr>
          <w:sdt>
            <w:sdtPr>
              <w:rPr>
                <w:rFonts w:ascii="Arial" w:hAnsi="Arial" w:cs="Arial"/>
                <w:sz w:val="32"/>
                <w:szCs w:val="32"/>
              </w:rPr>
              <w:id w:val="-958797208"/>
              <w14:checkbox>
                <w14:checked w14:val="0"/>
                <w14:checkedState w14:val="2612" w14:font="MS Gothic"/>
                <w14:uncheckedState w14:val="2610" w14:font="MS Gothic"/>
              </w14:checkbox>
            </w:sdtPr>
            <w:sdtEndPr/>
            <w:sdtContent>
              <w:p w14:paraId="0D85B880" w14:textId="66694B97"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r>
      <w:tr w:rsidR="002F10D1" w:rsidRPr="00E474CC" w14:paraId="42C46D76" w14:textId="77777777" w:rsidTr="009B3CFE">
        <w:tc>
          <w:tcPr>
            <w:tcW w:w="6025" w:type="dxa"/>
            <w:shd w:val="clear" w:color="auto" w:fill="auto"/>
          </w:tcPr>
          <w:p w14:paraId="5207E636" w14:textId="77777777" w:rsidR="002F10D1" w:rsidRPr="00E474CC" w:rsidRDefault="002F10D1" w:rsidP="007154F4">
            <w:pPr>
              <w:rPr>
                <w:rFonts w:ascii="Arial" w:hAnsi="Arial" w:cs="Arial"/>
              </w:rPr>
            </w:pPr>
            <w:r w:rsidRPr="00E474CC">
              <w:rPr>
                <w:rFonts w:ascii="Arial" w:hAnsi="Arial" w:cs="Arial"/>
              </w:rPr>
              <w:t>Plastic surgery, number who take trauma call</w:t>
            </w:r>
            <w:r w:rsidRPr="00E474CC">
              <w:rPr>
                <w:rFonts w:ascii="Arial" w:hAnsi="Arial" w:cs="Arial"/>
                <w:u w:val="words"/>
              </w:rPr>
              <w:fldChar w:fldCharType="begin">
                <w:ffData>
                  <w:name w:val=""/>
                  <w:enabled/>
                  <w:calcOnExit w:val="0"/>
                  <w:textInput>
                    <w:maxLength w:val="3"/>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1417987C" w14:textId="77777777" w:rsidR="002F10D1" w:rsidRPr="00E474CC" w:rsidRDefault="002F10D1" w:rsidP="007154F4">
            <w:pPr>
              <w:rPr>
                <w:rFonts w:ascii="Arial" w:hAnsi="Arial" w:cs="Arial"/>
              </w:rPr>
            </w:pPr>
            <w:r w:rsidRPr="00E474CC">
              <w:rPr>
                <w:rFonts w:ascii="Arial" w:hAnsi="Arial" w:cs="Arial"/>
              </w:rPr>
              <w:t xml:space="preserve">If not 24/7, explain (limit response to 200 characters): </w:t>
            </w:r>
            <w:r w:rsidRPr="00E474CC">
              <w:rPr>
                <w:rFonts w:ascii="Arial" w:hAnsi="Arial" w:cs="Arial"/>
                <w:u w:val="words"/>
              </w:rPr>
              <w:fldChar w:fldCharType="begin">
                <w:ffData>
                  <w:name w:val=""/>
                  <w:enabled/>
                  <w:calcOnExit w:val="0"/>
                  <w:textInput>
                    <w:maxLength w:val="200"/>
                    <w:format w:val="FIRST CAPITAL"/>
                  </w:textInput>
                </w:ffData>
              </w:fldChar>
            </w:r>
            <w:r w:rsidRPr="00E474CC">
              <w:rPr>
                <w:rFonts w:ascii="Arial" w:hAnsi="Arial" w:cs="Arial"/>
                <w:u w:val="words"/>
              </w:rPr>
              <w:instrText xml:space="preserve"> FORMTEXT </w:instrText>
            </w:r>
            <w:r w:rsidRPr="00E474CC">
              <w:rPr>
                <w:rFonts w:ascii="Arial" w:hAnsi="Arial" w:cs="Arial"/>
                <w:u w:val="words"/>
              </w:rPr>
            </w:r>
            <w:r w:rsidRPr="00E474CC">
              <w:rPr>
                <w:rFonts w:ascii="Arial" w:hAnsi="Arial" w:cs="Arial"/>
                <w:u w:val="words"/>
              </w:rPr>
              <w:fldChar w:fldCharType="separate"/>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u w:val="words"/>
              </w:rPr>
              <w:t> </w:t>
            </w:r>
            <w:r w:rsidRPr="00E474CC">
              <w:rPr>
                <w:rFonts w:ascii="Arial" w:hAnsi="Arial" w:cs="Arial"/>
              </w:rPr>
              <w:fldChar w:fldCharType="end"/>
            </w:r>
            <w:r w:rsidRPr="00E474CC">
              <w:rPr>
                <w:rFonts w:ascii="Arial" w:hAnsi="Arial" w:cs="Arial"/>
              </w:rPr>
              <w:t>.</w:t>
            </w:r>
          </w:p>
          <w:p w14:paraId="684191FB" w14:textId="2615FDDA" w:rsidR="002F10D1" w:rsidRPr="00E474CC" w:rsidRDefault="00264156" w:rsidP="0030640E">
            <w:pPr>
              <w:ind w:left="180"/>
              <w:rPr>
                <w:rFonts w:ascii="Arial" w:hAnsi="Arial" w:cs="Arial"/>
              </w:rPr>
            </w:pPr>
            <w:sdt>
              <w:sdtPr>
                <w:rPr>
                  <w:rFonts w:ascii="Arial" w:hAnsi="Arial" w:cs="Arial"/>
                </w:rPr>
                <w:id w:val="-306085162"/>
                <w14:checkbox>
                  <w14:checked w14:val="0"/>
                  <w14:checkedState w14:val="2612" w14:font="MS Gothic"/>
                  <w14:uncheckedState w14:val="2610" w14:font="MS Gothic"/>
                </w14:checkbox>
              </w:sdtPr>
              <w:sdtEndPr/>
              <w:sdtContent>
                <w:r w:rsidR="000A1490">
                  <w:rPr>
                    <w:rFonts w:ascii="MS Gothic" w:eastAsia="MS Gothic" w:hAnsi="MS Gothic" w:cs="Arial" w:hint="eastAsia"/>
                  </w:rPr>
                  <w:t>☐</w:t>
                </w:r>
              </w:sdtContent>
            </w:sdt>
            <w:r w:rsidR="002F10D1" w:rsidRPr="00E474CC">
              <w:rPr>
                <w:rFonts w:ascii="Arial" w:hAnsi="Arial" w:cs="Arial"/>
              </w:rPr>
              <w:t xml:space="preserve"> N/A</w:t>
            </w:r>
          </w:p>
        </w:tc>
        <w:tc>
          <w:tcPr>
            <w:tcW w:w="1710" w:type="dxa"/>
            <w:shd w:val="clear" w:color="auto" w:fill="auto"/>
            <w:vAlign w:val="center"/>
          </w:tcPr>
          <w:sdt>
            <w:sdtPr>
              <w:rPr>
                <w:rFonts w:ascii="Arial" w:hAnsi="Arial" w:cs="Arial"/>
                <w:sz w:val="32"/>
                <w:szCs w:val="32"/>
              </w:rPr>
              <w:id w:val="2146385249"/>
              <w14:checkbox>
                <w14:checked w14:val="0"/>
                <w14:checkedState w14:val="2612" w14:font="MS Gothic"/>
                <w14:uncheckedState w14:val="2610" w14:font="MS Gothic"/>
              </w14:checkbox>
            </w:sdtPr>
            <w:sdtEndPr/>
            <w:sdtContent>
              <w:p w14:paraId="368A2838" w14:textId="16A21344"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c>
          <w:tcPr>
            <w:tcW w:w="1615" w:type="dxa"/>
            <w:shd w:val="clear" w:color="auto" w:fill="auto"/>
            <w:vAlign w:val="center"/>
          </w:tcPr>
          <w:sdt>
            <w:sdtPr>
              <w:rPr>
                <w:rFonts w:ascii="Arial" w:hAnsi="Arial" w:cs="Arial"/>
                <w:sz w:val="32"/>
                <w:szCs w:val="32"/>
              </w:rPr>
              <w:id w:val="-11613214"/>
              <w14:checkbox>
                <w14:checked w14:val="0"/>
                <w14:checkedState w14:val="2612" w14:font="MS Gothic"/>
                <w14:uncheckedState w14:val="2610" w14:font="MS Gothic"/>
              </w14:checkbox>
            </w:sdtPr>
            <w:sdtEndPr/>
            <w:sdtContent>
              <w:p w14:paraId="6D35C49B" w14:textId="019E2596" w:rsidR="002F10D1" w:rsidRPr="005C58DA" w:rsidRDefault="000A1490" w:rsidP="009B3CFE">
                <w:pPr>
                  <w:jc w:val="center"/>
                  <w:rPr>
                    <w:rFonts w:ascii="Arial" w:hAnsi="Arial" w:cs="Arial"/>
                    <w:sz w:val="32"/>
                    <w:szCs w:val="32"/>
                  </w:rPr>
                </w:pPr>
                <w:r w:rsidRPr="005C58DA">
                  <w:rPr>
                    <w:rFonts w:ascii="MS Gothic" w:eastAsia="MS Gothic" w:hAnsi="MS Gothic" w:cs="Arial" w:hint="eastAsia"/>
                    <w:sz w:val="32"/>
                    <w:szCs w:val="32"/>
                  </w:rPr>
                  <w:t>☐</w:t>
                </w:r>
              </w:p>
            </w:sdtContent>
          </w:sdt>
        </w:tc>
      </w:tr>
    </w:tbl>
    <w:p w14:paraId="04A82B27" w14:textId="77777777" w:rsidR="000B7D5B" w:rsidRPr="00E474CC" w:rsidRDefault="000B7D5B" w:rsidP="008403F3">
      <w:pPr>
        <w:widowControl w:val="0"/>
        <w:rPr>
          <w:rFonts w:ascii="Arial" w:hAnsi="Arial" w:cs="Arial"/>
          <w:szCs w:val="22"/>
        </w:rPr>
      </w:pPr>
    </w:p>
    <w:p w14:paraId="428C1E21" w14:textId="77777777" w:rsidR="00783155" w:rsidRPr="00E474CC" w:rsidRDefault="00783155" w:rsidP="00E86F6B">
      <w:pPr>
        <w:widowControl w:val="0"/>
        <w:ind w:left="1440" w:hanging="1440"/>
        <w:rPr>
          <w:rFonts w:ascii="Arial Black" w:hAnsi="Arial Black" w:cs="Arial"/>
          <w:sz w:val="24"/>
          <w:szCs w:val="24"/>
        </w:rPr>
      </w:pPr>
    </w:p>
    <w:p w14:paraId="146CC337" w14:textId="77777777" w:rsidR="00F370CC" w:rsidRPr="00E474CC" w:rsidRDefault="00F370CC" w:rsidP="00E86F6B">
      <w:pPr>
        <w:widowControl w:val="0"/>
        <w:ind w:left="1440" w:hanging="1440"/>
        <w:rPr>
          <w:rFonts w:ascii="Arial Black" w:hAnsi="Arial Black" w:cs="Arial"/>
          <w:sz w:val="24"/>
          <w:szCs w:val="24"/>
        </w:rPr>
      </w:pPr>
      <w:r w:rsidRPr="00E474CC">
        <w:rPr>
          <w:rFonts w:ascii="Arial Black" w:hAnsi="Arial Black" w:cs="Arial"/>
          <w:sz w:val="24"/>
          <w:szCs w:val="24"/>
        </w:rPr>
        <w:t>Operating</w:t>
      </w:r>
      <w:r w:rsidR="00582D8E" w:rsidRPr="00E474CC">
        <w:rPr>
          <w:rFonts w:ascii="Arial Black" w:hAnsi="Arial Black" w:cs="Arial"/>
          <w:sz w:val="24"/>
          <w:szCs w:val="24"/>
        </w:rPr>
        <w:t xml:space="preserve"> </w:t>
      </w:r>
      <w:r w:rsidRPr="00E474CC">
        <w:rPr>
          <w:rFonts w:ascii="Arial Black" w:hAnsi="Arial Black" w:cs="Arial"/>
          <w:sz w:val="24"/>
          <w:szCs w:val="24"/>
        </w:rPr>
        <w:t>Room</w:t>
      </w:r>
    </w:p>
    <w:p w14:paraId="2B89C5AF" w14:textId="77777777" w:rsidR="00302B30" w:rsidRPr="00E474CC" w:rsidRDefault="00302B30" w:rsidP="00302B30">
      <w:pPr>
        <w:pStyle w:val="ListParagraph"/>
        <w:widowControl w:val="0"/>
        <w:ind w:left="900"/>
        <w:rPr>
          <w:rFonts w:ascii="Arial" w:hAnsi="Arial" w:cs="Arial"/>
          <w:szCs w:val="22"/>
        </w:rPr>
      </w:pPr>
    </w:p>
    <w:p w14:paraId="5F71A6F6" w14:textId="4745402C" w:rsidR="008658C5" w:rsidRPr="00E474CC" w:rsidRDefault="00264156" w:rsidP="0016612B">
      <w:pPr>
        <w:pStyle w:val="ListParagraph"/>
        <w:widowControl w:val="0"/>
        <w:ind w:left="0"/>
        <w:rPr>
          <w:rFonts w:ascii="Arial" w:hAnsi="Arial" w:cs="Arial"/>
          <w:szCs w:val="22"/>
        </w:rPr>
      </w:pPr>
      <w:sdt>
        <w:sdtPr>
          <w:rPr>
            <w:rFonts w:ascii="Arial" w:hAnsi="Arial" w:cs="Arial"/>
            <w:sz w:val="32"/>
            <w:szCs w:val="32"/>
          </w:rPr>
          <w:id w:val="-1707471818"/>
          <w14:checkbox>
            <w14:checked w14:val="0"/>
            <w14:checkedState w14:val="2612" w14:font="MS Gothic"/>
            <w14:uncheckedState w14:val="2610" w14:font="MS Gothic"/>
          </w14:checkbox>
        </w:sdtPr>
        <w:sdtEndPr/>
        <w:sdtContent>
          <w:r w:rsidR="005C58DA" w:rsidRPr="005C58DA">
            <w:rPr>
              <w:rFonts w:ascii="MS Gothic" w:eastAsia="MS Gothic" w:hAnsi="MS Gothic" w:cs="Arial" w:hint="eastAsia"/>
              <w:sz w:val="32"/>
              <w:szCs w:val="32"/>
            </w:rPr>
            <w:t>☐</w:t>
          </w:r>
        </w:sdtContent>
      </w:sdt>
      <w:r w:rsidR="008658C5" w:rsidRPr="00E474CC">
        <w:rPr>
          <w:rFonts w:ascii="Arial" w:hAnsi="Arial" w:cs="Arial"/>
          <w:szCs w:val="22"/>
        </w:rPr>
        <w:t xml:space="preserve"> Surgical services are not provided (skip this </w:t>
      </w:r>
      <w:r w:rsidR="000D06BB" w:rsidRPr="00E474CC">
        <w:rPr>
          <w:rFonts w:ascii="Arial" w:hAnsi="Arial" w:cs="Arial"/>
          <w:szCs w:val="22"/>
        </w:rPr>
        <w:t>sub</w:t>
      </w:r>
      <w:r w:rsidR="008658C5" w:rsidRPr="00E474CC">
        <w:rPr>
          <w:rFonts w:ascii="Arial" w:hAnsi="Arial" w:cs="Arial"/>
          <w:szCs w:val="22"/>
        </w:rPr>
        <w:t>section)</w:t>
      </w:r>
    </w:p>
    <w:p w14:paraId="261F03C9" w14:textId="77777777" w:rsidR="008658C5" w:rsidRPr="00E474CC" w:rsidRDefault="008658C5" w:rsidP="008658C5">
      <w:pPr>
        <w:pStyle w:val="ListParagraph"/>
        <w:widowControl w:val="0"/>
        <w:ind w:left="90"/>
        <w:rPr>
          <w:rFonts w:ascii="Arial" w:hAnsi="Arial" w:cs="Arial"/>
          <w:szCs w:val="22"/>
        </w:rPr>
      </w:pPr>
    </w:p>
    <w:p w14:paraId="0EE0F663" w14:textId="057D1499" w:rsidR="00F370CC" w:rsidRPr="00E474CC" w:rsidRDefault="008403F3" w:rsidP="0095299F">
      <w:pPr>
        <w:widowControl w:val="0"/>
        <w:ind w:left="3600" w:hanging="3600"/>
        <w:rPr>
          <w:rFonts w:ascii="Arial" w:hAnsi="Arial" w:cs="Arial"/>
          <w:szCs w:val="22"/>
        </w:rPr>
      </w:pPr>
      <w:r w:rsidRPr="00E474CC">
        <w:rPr>
          <w:rFonts w:ascii="Arial" w:hAnsi="Arial" w:cs="Arial"/>
          <w:b/>
          <w:szCs w:val="22"/>
        </w:rPr>
        <w:t xml:space="preserve">Section </w:t>
      </w:r>
      <w:r w:rsidR="001838B8" w:rsidRPr="00E474CC">
        <w:rPr>
          <w:rFonts w:ascii="Arial" w:hAnsi="Arial" w:cs="Arial"/>
          <w:b/>
          <w:szCs w:val="22"/>
        </w:rPr>
        <w:t>Item 56:</w:t>
      </w:r>
      <w:r w:rsidR="001838B8" w:rsidRPr="00E474CC">
        <w:rPr>
          <w:rFonts w:ascii="Arial" w:hAnsi="Arial" w:cs="Arial"/>
          <w:szCs w:val="22"/>
        </w:rPr>
        <w:t xml:space="preserve"> </w:t>
      </w:r>
      <w:sdt>
        <w:sdtPr>
          <w:rPr>
            <w:rFonts w:ascii="Arial" w:hAnsi="Arial" w:cs="Arial"/>
            <w:szCs w:val="22"/>
          </w:rPr>
          <w:id w:val="-918488273"/>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073E1C" w:rsidRPr="00E474CC">
        <w:rPr>
          <w:rFonts w:ascii="Arial" w:hAnsi="Arial" w:cs="Arial"/>
          <w:szCs w:val="22"/>
        </w:rPr>
        <w:t xml:space="preserve"> Yes </w:t>
      </w:r>
      <w:r w:rsidR="000B7D5B" w:rsidRPr="00E474CC">
        <w:rPr>
          <w:rFonts w:ascii="Arial" w:hAnsi="Arial" w:cs="Arial"/>
          <w:szCs w:val="22"/>
        </w:rPr>
        <w:t xml:space="preserve">  </w:t>
      </w:r>
      <w:sdt>
        <w:sdtPr>
          <w:rPr>
            <w:rFonts w:ascii="Arial" w:hAnsi="Arial" w:cs="Arial"/>
            <w:szCs w:val="22"/>
          </w:rPr>
          <w:id w:val="-710885285"/>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070057" w:rsidRPr="00E474CC">
        <w:rPr>
          <w:rFonts w:ascii="Arial" w:hAnsi="Arial" w:cs="Arial"/>
          <w:szCs w:val="22"/>
        </w:rPr>
        <w:t xml:space="preserve"> </w:t>
      </w:r>
      <w:proofErr w:type="gramStart"/>
      <w:r w:rsidR="00073E1C" w:rsidRPr="00E474CC">
        <w:rPr>
          <w:rFonts w:ascii="Arial" w:hAnsi="Arial" w:cs="Arial"/>
          <w:szCs w:val="22"/>
        </w:rPr>
        <w:t>No</w:t>
      </w:r>
      <w:r w:rsidR="00435C75" w:rsidRPr="00E474CC">
        <w:rPr>
          <w:rFonts w:ascii="Arial" w:hAnsi="Arial" w:cs="Arial"/>
          <w:szCs w:val="22"/>
        </w:rPr>
        <w:t xml:space="preserve">  </w:t>
      </w:r>
      <w:r w:rsidR="00302B30" w:rsidRPr="00E474CC">
        <w:rPr>
          <w:rFonts w:ascii="Arial" w:hAnsi="Arial" w:cs="Arial"/>
          <w:szCs w:val="22"/>
        </w:rPr>
        <w:t>A</w:t>
      </w:r>
      <w:proofErr w:type="gramEnd"/>
      <w:r w:rsidR="00302B30" w:rsidRPr="00E474CC">
        <w:rPr>
          <w:rFonts w:ascii="Arial" w:hAnsi="Arial" w:cs="Arial"/>
          <w:szCs w:val="22"/>
        </w:rPr>
        <w:t xml:space="preserve"> staff member is</w:t>
      </w:r>
      <w:r w:rsidR="00582D8E" w:rsidRPr="00E474CC">
        <w:rPr>
          <w:rFonts w:ascii="Arial" w:hAnsi="Arial" w:cs="Arial"/>
          <w:szCs w:val="22"/>
        </w:rPr>
        <w:t xml:space="preserve"> </w:t>
      </w:r>
      <w:r w:rsidR="00F370CC" w:rsidRPr="00E474CC">
        <w:rPr>
          <w:rFonts w:ascii="Arial" w:hAnsi="Arial" w:cs="Arial"/>
          <w:szCs w:val="22"/>
        </w:rPr>
        <w:t>designated</w:t>
      </w:r>
      <w:r w:rsidR="00582D8E" w:rsidRPr="00E474CC">
        <w:rPr>
          <w:rFonts w:ascii="Arial" w:hAnsi="Arial" w:cs="Arial"/>
          <w:szCs w:val="22"/>
        </w:rPr>
        <w:t xml:space="preserve"> </w:t>
      </w:r>
      <w:r w:rsidR="00F370CC" w:rsidRPr="00E474CC">
        <w:rPr>
          <w:rFonts w:ascii="Arial" w:hAnsi="Arial" w:cs="Arial"/>
          <w:szCs w:val="22"/>
        </w:rPr>
        <w:t>to</w:t>
      </w:r>
      <w:r w:rsidR="00582D8E" w:rsidRPr="00E474CC">
        <w:rPr>
          <w:rFonts w:ascii="Arial" w:hAnsi="Arial" w:cs="Arial"/>
          <w:szCs w:val="22"/>
        </w:rPr>
        <w:t xml:space="preserve"> </w:t>
      </w:r>
      <w:r w:rsidR="00F370CC" w:rsidRPr="00E474CC">
        <w:rPr>
          <w:rFonts w:ascii="Arial" w:hAnsi="Arial" w:cs="Arial"/>
          <w:szCs w:val="22"/>
        </w:rPr>
        <w:t>open</w:t>
      </w:r>
      <w:r w:rsidR="00582D8E" w:rsidRPr="00E474CC">
        <w:rPr>
          <w:rFonts w:ascii="Arial" w:hAnsi="Arial" w:cs="Arial"/>
          <w:szCs w:val="22"/>
        </w:rPr>
        <w:t xml:space="preserve"> </w:t>
      </w:r>
      <w:r w:rsidR="00F370CC" w:rsidRPr="00E474CC">
        <w:rPr>
          <w:rFonts w:ascii="Arial" w:hAnsi="Arial" w:cs="Arial"/>
          <w:szCs w:val="22"/>
        </w:rPr>
        <w:t>an</w:t>
      </w:r>
      <w:r w:rsidR="00582D8E" w:rsidRPr="00E474CC">
        <w:rPr>
          <w:rFonts w:ascii="Arial" w:hAnsi="Arial" w:cs="Arial"/>
          <w:szCs w:val="22"/>
        </w:rPr>
        <w:t xml:space="preserve"> </w:t>
      </w:r>
      <w:r w:rsidR="00F370CC" w:rsidRPr="00E474CC">
        <w:rPr>
          <w:rFonts w:ascii="Arial" w:hAnsi="Arial" w:cs="Arial"/>
          <w:szCs w:val="22"/>
        </w:rPr>
        <w:t>OR</w:t>
      </w:r>
      <w:r w:rsidR="00582D8E" w:rsidRPr="00E474CC">
        <w:rPr>
          <w:rFonts w:ascii="Arial" w:hAnsi="Arial" w:cs="Arial"/>
          <w:szCs w:val="22"/>
        </w:rPr>
        <w:t xml:space="preserve"> </w:t>
      </w:r>
      <w:r w:rsidR="00F370CC" w:rsidRPr="00E474CC">
        <w:rPr>
          <w:rFonts w:ascii="Arial" w:hAnsi="Arial" w:cs="Arial"/>
          <w:szCs w:val="22"/>
        </w:rPr>
        <w:t>within</w:t>
      </w:r>
      <w:r w:rsidR="00582D8E" w:rsidRPr="00E474CC">
        <w:rPr>
          <w:rFonts w:ascii="Arial" w:hAnsi="Arial" w:cs="Arial"/>
          <w:szCs w:val="22"/>
        </w:rPr>
        <w:t xml:space="preserve"> </w:t>
      </w:r>
      <w:r w:rsidR="006368FA" w:rsidRPr="00E474CC">
        <w:rPr>
          <w:rFonts w:ascii="Arial" w:hAnsi="Arial" w:cs="Arial"/>
          <w:szCs w:val="22"/>
        </w:rPr>
        <w:t xml:space="preserve">five </w:t>
      </w:r>
      <w:r w:rsidR="00F370CC" w:rsidRPr="00E474CC">
        <w:rPr>
          <w:rFonts w:ascii="Arial" w:hAnsi="Arial" w:cs="Arial"/>
          <w:szCs w:val="22"/>
        </w:rPr>
        <w:t>minutes</w:t>
      </w:r>
      <w:r w:rsidR="00582D8E" w:rsidRPr="00E474CC">
        <w:rPr>
          <w:rFonts w:ascii="Arial" w:hAnsi="Arial" w:cs="Arial"/>
          <w:szCs w:val="22"/>
        </w:rPr>
        <w:t xml:space="preserve"> </w:t>
      </w:r>
      <w:r w:rsidR="00F370CC" w:rsidRPr="00E474CC">
        <w:rPr>
          <w:rFonts w:ascii="Arial" w:hAnsi="Arial" w:cs="Arial"/>
          <w:szCs w:val="22"/>
        </w:rPr>
        <w:t>of</w:t>
      </w:r>
      <w:r w:rsidR="00582D8E" w:rsidRPr="00E474CC">
        <w:rPr>
          <w:rFonts w:ascii="Arial" w:hAnsi="Arial" w:cs="Arial"/>
          <w:szCs w:val="22"/>
        </w:rPr>
        <w:t xml:space="preserve"> </w:t>
      </w:r>
      <w:r w:rsidR="00435C75" w:rsidRPr="00E474CC">
        <w:rPr>
          <w:rFonts w:ascii="Arial" w:hAnsi="Arial" w:cs="Arial"/>
          <w:szCs w:val="22"/>
        </w:rPr>
        <w:t>notification</w:t>
      </w:r>
      <w:r w:rsidR="00CA2BD4" w:rsidRPr="00E474CC">
        <w:rPr>
          <w:rFonts w:ascii="Arial" w:hAnsi="Arial" w:cs="Arial"/>
          <w:szCs w:val="22"/>
        </w:rPr>
        <w:t>.</w:t>
      </w:r>
    </w:p>
    <w:p w14:paraId="6758E890" w14:textId="77777777" w:rsidR="00CA2BD4" w:rsidRPr="00E474CC" w:rsidRDefault="00CA2BD4" w:rsidP="00302B30">
      <w:pPr>
        <w:widowControl w:val="0"/>
        <w:ind w:left="990" w:hanging="990"/>
        <w:rPr>
          <w:rFonts w:ascii="Arial" w:hAnsi="Arial" w:cs="Arial"/>
          <w:szCs w:val="22"/>
        </w:rPr>
      </w:pPr>
    </w:p>
    <w:p w14:paraId="58DEC9C8" w14:textId="77777777" w:rsidR="00CA2BD4" w:rsidRPr="00E474CC" w:rsidRDefault="008403F3" w:rsidP="001838B8">
      <w:pPr>
        <w:widowControl w:val="0"/>
        <w:rPr>
          <w:rFonts w:ascii="Arial" w:hAnsi="Arial" w:cs="Arial"/>
          <w:szCs w:val="22"/>
        </w:rPr>
      </w:pPr>
      <w:r w:rsidRPr="00E474CC">
        <w:rPr>
          <w:rFonts w:ascii="Arial" w:hAnsi="Arial" w:cs="Arial"/>
          <w:b/>
          <w:szCs w:val="22"/>
        </w:rPr>
        <w:t xml:space="preserve">Section </w:t>
      </w:r>
      <w:r w:rsidR="001838B8" w:rsidRPr="00E474CC">
        <w:rPr>
          <w:rFonts w:ascii="Arial" w:hAnsi="Arial" w:cs="Arial"/>
          <w:b/>
          <w:szCs w:val="22"/>
        </w:rPr>
        <w:t>Item 57:</w:t>
      </w:r>
      <w:r w:rsidR="001838B8" w:rsidRPr="00E474CC">
        <w:rPr>
          <w:rFonts w:ascii="Arial" w:hAnsi="Arial" w:cs="Arial"/>
          <w:szCs w:val="22"/>
        </w:rPr>
        <w:t xml:space="preserve"> </w:t>
      </w:r>
      <w:r w:rsidR="00F370CC" w:rsidRPr="00E474CC">
        <w:rPr>
          <w:rFonts w:ascii="Arial" w:hAnsi="Arial" w:cs="Arial"/>
          <w:szCs w:val="22"/>
        </w:rPr>
        <w:t>If</w:t>
      </w:r>
      <w:r w:rsidR="00582D8E" w:rsidRPr="00E474CC">
        <w:rPr>
          <w:rFonts w:ascii="Arial" w:hAnsi="Arial" w:cs="Arial"/>
          <w:szCs w:val="22"/>
        </w:rPr>
        <w:t xml:space="preserve"> </w:t>
      </w:r>
      <w:r w:rsidR="00F370CC" w:rsidRPr="00E474CC">
        <w:rPr>
          <w:rFonts w:ascii="Arial" w:hAnsi="Arial" w:cs="Arial"/>
          <w:szCs w:val="22"/>
        </w:rPr>
        <w:t>Item</w:t>
      </w:r>
      <w:r w:rsidR="00582D8E" w:rsidRPr="00E474CC">
        <w:rPr>
          <w:rFonts w:ascii="Arial" w:hAnsi="Arial" w:cs="Arial"/>
          <w:szCs w:val="22"/>
        </w:rPr>
        <w:t xml:space="preserve"> </w:t>
      </w:r>
      <w:r w:rsidR="00CF1BD5" w:rsidRPr="00E474CC">
        <w:rPr>
          <w:rFonts w:ascii="Arial" w:hAnsi="Arial" w:cs="Arial"/>
          <w:szCs w:val="22"/>
        </w:rPr>
        <w:t>56</w:t>
      </w:r>
      <w:r w:rsidR="00582D8E" w:rsidRPr="00E474CC">
        <w:rPr>
          <w:rFonts w:ascii="Arial" w:hAnsi="Arial" w:cs="Arial"/>
          <w:szCs w:val="22"/>
        </w:rPr>
        <w:t xml:space="preserve"> </w:t>
      </w:r>
      <w:r w:rsidR="00F370CC"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F370CC" w:rsidRPr="00E474CC">
        <w:rPr>
          <w:rFonts w:ascii="Arial" w:hAnsi="Arial" w:cs="Arial"/>
          <w:szCs w:val="22"/>
        </w:rPr>
        <w:t>o,</w:t>
      </w:r>
      <w:r w:rsidR="00582D8E" w:rsidRPr="00E474CC">
        <w:rPr>
          <w:rFonts w:ascii="Arial" w:hAnsi="Arial" w:cs="Arial"/>
          <w:szCs w:val="22"/>
        </w:rPr>
        <w:t xml:space="preserve"> </w:t>
      </w:r>
      <w:r w:rsidR="00F370CC" w:rsidRPr="00E474CC">
        <w:rPr>
          <w:rFonts w:ascii="Arial" w:hAnsi="Arial" w:cs="Arial"/>
          <w:szCs w:val="22"/>
        </w:rPr>
        <w:t>explain</w:t>
      </w:r>
      <w:r w:rsidR="00582D8E" w:rsidRPr="00E474CC">
        <w:rPr>
          <w:rFonts w:ascii="Arial" w:hAnsi="Arial" w:cs="Arial"/>
          <w:szCs w:val="22"/>
        </w:rPr>
        <w:t xml:space="preserve"> </w:t>
      </w:r>
      <w:r w:rsidR="00F370CC" w:rsidRPr="00E474CC">
        <w:rPr>
          <w:rFonts w:ascii="Arial" w:hAnsi="Arial" w:cs="Arial"/>
          <w:szCs w:val="22"/>
        </w:rPr>
        <w:t>(limit</w:t>
      </w:r>
      <w:r w:rsidR="00582D8E" w:rsidRPr="00E474CC">
        <w:rPr>
          <w:rFonts w:ascii="Arial" w:hAnsi="Arial" w:cs="Arial"/>
          <w:szCs w:val="22"/>
        </w:rPr>
        <w:t xml:space="preserve"> </w:t>
      </w:r>
      <w:r w:rsidR="00F370CC" w:rsidRPr="00E474CC">
        <w:rPr>
          <w:rFonts w:ascii="Arial" w:hAnsi="Arial" w:cs="Arial"/>
          <w:szCs w:val="22"/>
        </w:rPr>
        <w:t>response</w:t>
      </w:r>
      <w:r w:rsidR="00582D8E" w:rsidRPr="00E474CC">
        <w:rPr>
          <w:rFonts w:ascii="Arial" w:hAnsi="Arial" w:cs="Arial"/>
          <w:szCs w:val="22"/>
        </w:rPr>
        <w:t xml:space="preserve"> </w:t>
      </w:r>
      <w:r w:rsidR="00F370CC" w:rsidRPr="00E474CC">
        <w:rPr>
          <w:rFonts w:ascii="Arial" w:hAnsi="Arial" w:cs="Arial"/>
          <w:szCs w:val="22"/>
        </w:rPr>
        <w:t>to</w:t>
      </w:r>
      <w:r w:rsidR="00582D8E" w:rsidRPr="00E474CC">
        <w:rPr>
          <w:rFonts w:ascii="Arial" w:hAnsi="Arial" w:cs="Arial"/>
          <w:szCs w:val="22"/>
        </w:rPr>
        <w:t xml:space="preserve"> </w:t>
      </w:r>
      <w:r w:rsidR="007E0413" w:rsidRPr="00E474CC">
        <w:rPr>
          <w:rFonts w:ascii="Arial" w:hAnsi="Arial" w:cs="Arial"/>
          <w:szCs w:val="22"/>
        </w:rPr>
        <w:t>5</w:t>
      </w:r>
      <w:r w:rsidR="00F370CC" w:rsidRPr="00E474CC">
        <w:rPr>
          <w:rFonts w:ascii="Arial" w:hAnsi="Arial" w:cs="Arial"/>
          <w:szCs w:val="22"/>
        </w:rPr>
        <w:t>00</w:t>
      </w:r>
      <w:r w:rsidR="00582D8E" w:rsidRPr="00E474CC">
        <w:rPr>
          <w:rFonts w:ascii="Arial" w:hAnsi="Arial" w:cs="Arial"/>
          <w:szCs w:val="22"/>
        </w:rPr>
        <w:t xml:space="preserve"> </w:t>
      </w:r>
      <w:r w:rsidR="00F370CC" w:rsidRPr="00E474CC">
        <w:rPr>
          <w:rFonts w:ascii="Arial" w:hAnsi="Arial" w:cs="Arial"/>
          <w:szCs w:val="22"/>
        </w:rPr>
        <w:t>characters):</w:t>
      </w:r>
      <w:r w:rsidR="00582D8E" w:rsidRPr="00E474CC">
        <w:rPr>
          <w:rFonts w:ascii="Arial" w:hAnsi="Arial" w:cs="Arial"/>
          <w:szCs w:val="22"/>
        </w:rPr>
        <w:t xml:space="preserve"> </w:t>
      </w:r>
      <w:r w:rsidR="007E0413" w:rsidRPr="00E474CC">
        <w:rPr>
          <w:rFonts w:ascii="Arial" w:hAnsi="Arial" w:cs="Arial"/>
          <w:szCs w:val="22"/>
          <w:u w:val="words"/>
        </w:rPr>
        <w:fldChar w:fldCharType="begin">
          <w:ffData>
            <w:name w:val=""/>
            <w:enabled/>
            <w:calcOnExit w:val="0"/>
            <w:textInput>
              <w:maxLength w:val="500"/>
              <w:format w:val="FIRST CAPITAL"/>
            </w:textInput>
          </w:ffData>
        </w:fldChar>
      </w:r>
      <w:r w:rsidR="007E0413" w:rsidRPr="00E474CC">
        <w:rPr>
          <w:rFonts w:ascii="Arial" w:hAnsi="Arial" w:cs="Arial"/>
          <w:szCs w:val="22"/>
          <w:u w:val="words"/>
        </w:rPr>
        <w:instrText xml:space="preserve"> FORMTEXT </w:instrText>
      </w:r>
      <w:r w:rsidR="007E0413" w:rsidRPr="00E474CC">
        <w:rPr>
          <w:rFonts w:ascii="Arial" w:hAnsi="Arial" w:cs="Arial"/>
          <w:szCs w:val="22"/>
          <w:u w:val="words"/>
        </w:rPr>
      </w:r>
      <w:r w:rsidR="007E0413" w:rsidRPr="00E474CC">
        <w:rPr>
          <w:rFonts w:ascii="Arial" w:hAnsi="Arial" w:cs="Arial"/>
          <w:szCs w:val="22"/>
          <w:u w:val="words"/>
        </w:rPr>
        <w:fldChar w:fldCharType="separate"/>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szCs w:val="22"/>
          <w:u w:val="words"/>
        </w:rPr>
        <w:fldChar w:fldCharType="end"/>
      </w:r>
      <w:r w:rsidR="00F370CC" w:rsidRPr="00E474CC">
        <w:rPr>
          <w:rFonts w:ascii="Arial" w:hAnsi="Arial" w:cs="Arial"/>
          <w:szCs w:val="22"/>
        </w:rPr>
        <w:t>.</w:t>
      </w:r>
    </w:p>
    <w:p w14:paraId="75EFE5F4" w14:textId="77777777" w:rsidR="00F370CC" w:rsidRPr="00E474CC" w:rsidRDefault="00F370CC" w:rsidP="00435C75">
      <w:pPr>
        <w:widowControl w:val="0"/>
        <w:rPr>
          <w:rFonts w:ascii="Arial" w:hAnsi="Arial" w:cs="Arial"/>
          <w:szCs w:val="22"/>
        </w:rPr>
      </w:pPr>
      <w:r w:rsidRPr="00E474CC">
        <w:rPr>
          <w:rFonts w:ascii="Arial" w:hAnsi="Arial" w:cs="Arial"/>
          <w:szCs w:val="22"/>
        </w:rPr>
        <w:tab/>
      </w:r>
    </w:p>
    <w:p w14:paraId="0F55BBDA" w14:textId="7B0C086D" w:rsidR="00F370CC" w:rsidRPr="00E474CC" w:rsidRDefault="008403F3" w:rsidP="0095299F">
      <w:pPr>
        <w:widowControl w:val="0"/>
        <w:ind w:left="3600" w:hanging="3600"/>
        <w:rPr>
          <w:rFonts w:ascii="Arial" w:hAnsi="Arial" w:cs="Arial"/>
          <w:szCs w:val="22"/>
        </w:rPr>
      </w:pPr>
      <w:r w:rsidRPr="00E474CC">
        <w:rPr>
          <w:rFonts w:ascii="Arial" w:hAnsi="Arial" w:cs="Arial"/>
          <w:b/>
          <w:szCs w:val="22"/>
        </w:rPr>
        <w:t xml:space="preserve">Section </w:t>
      </w:r>
      <w:r w:rsidR="001838B8" w:rsidRPr="00E474CC">
        <w:rPr>
          <w:rFonts w:ascii="Arial" w:hAnsi="Arial" w:cs="Arial"/>
          <w:b/>
          <w:szCs w:val="22"/>
        </w:rPr>
        <w:t>Item 58:</w:t>
      </w:r>
      <w:r w:rsidR="001838B8" w:rsidRPr="00E474CC">
        <w:rPr>
          <w:rFonts w:ascii="Arial" w:hAnsi="Arial" w:cs="Arial"/>
          <w:szCs w:val="22"/>
        </w:rPr>
        <w:t xml:space="preserve"> </w:t>
      </w:r>
      <w:sdt>
        <w:sdtPr>
          <w:rPr>
            <w:rFonts w:ascii="Arial" w:hAnsi="Arial" w:cs="Arial"/>
            <w:szCs w:val="22"/>
          </w:rPr>
          <w:id w:val="2044090708"/>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073E1C" w:rsidRPr="00E474CC">
        <w:rPr>
          <w:rFonts w:ascii="Arial" w:hAnsi="Arial" w:cs="Arial"/>
          <w:szCs w:val="22"/>
        </w:rPr>
        <w:t xml:space="preserve"> Yes</w:t>
      </w:r>
      <w:r w:rsidR="00204BD8" w:rsidRPr="00E474CC">
        <w:rPr>
          <w:rFonts w:ascii="Arial" w:hAnsi="Arial" w:cs="Arial"/>
          <w:szCs w:val="22"/>
        </w:rPr>
        <w:t xml:space="preserve">  </w:t>
      </w:r>
      <w:r w:rsidR="00073E1C" w:rsidRPr="00E474CC">
        <w:rPr>
          <w:rFonts w:ascii="Arial" w:hAnsi="Arial" w:cs="Arial"/>
          <w:szCs w:val="22"/>
        </w:rPr>
        <w:t xml:space="preserve"> </w:t>
      </w:r>
      <w:sdt>
        <w:sdtPr>
          <w:rPr>
            <w:rFonts w:ascii="Arial" w:hAnsi="Arial" w:cs="Arial"/>
            <w:szCs w:val="22"/>
          </w:rPr>
          <w:id w:val="688640734"/>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070057" w:rsidRPr="00E474CC">
        <w:rPr>
          <w:rFonts w:ascii="Arial" w:hAnsi="Arial" w:cs="Arial"/>
          <w:szCs w:val="22"/>
        </w:rPr>
        <w:t xml:space="preserve"> </w:t>
      </w:r>
      <w:proofErr w:type="gramStart"/>
      <w:r w:rsidR="00073E1C" w:rsidRPr="00E474CC">
        <w:rPr>
          <w:rFonts w:ascii="Arial" w:hAnsi="Arial" w:cs="Arial"/>
          <w:szCs w:val="22"/>
        </w:rPr>
        <w:t>No</w:t>
      </w:r>
      <w:r w:rsidR="00435C75" w:rsidRPr="00E474CC">
        <w:rPr>
          <w:rFonts w:ascii="Arial" w:hAnsi="Arial" w:cs="Arial"/>
          <w:szCs w:val="22"/>
        </w:rPr>
        <w:t xml:space="preserve">  </w:t>
      </w:r>
      <w:r w:rsidR="00F370CC" w:rsidRPr="00E474CC">
        <w:rPr>
          <w:rFonts w:ascii="Arial" w:hAnsi="Arial" w:cs="Arial"/>
          <w:szCs w:val="22"/>
        </w:rPr>
        <w:t>Are</w:t>
      </w:r>
      <w:proofErr w:type="gramEnd"/>
      <w:r w:rsidR="00582D8E" w:rsidRPr="00E474CC">
        <w:rPr>
          <w:rFonts w:ascii="Arial" w:hAnsi="Arial" w:cs="Arial"/>
          <w:szCs w:val="22"/>
        </w:rPr>
        <w:t xml:space="preserve"> </w:t>
      </w:r>
      <w:r w:rsidR="00F370CC" w:rsidRPr="00E474CC">
        <w:rPr>
          <w:rFonts w:ascii="Arial" w:hAnsi="Arial" w:cs="Arial"/>
          <w:szCs w:val="22"/>
        </w:rPr>
        <w:t>all</w:t>
      </w:r>
      <w:r w:rsidR="00582D8E" w:rsidRPr="00E474CC">
        <w:rPr>
          <w:rFonts w:ascii="Arial" w:hAnsi="Arial" w:cs="Arial"/>
          <w:szCs w:val="22"/>
        </w:rPr>
        <w:t xml:space="preserve"> </w:t>
      </w:r>
      <w:r w:rsidR="00F370CC" w:rsidRPr="00E474CC">
        <w:rPr>
          <w:rFonts w:ascii="Arial" w:hAnsi="Arial" w:cs="Arial"/>
          <w:szCs w:val="22"/>
        </w:rPr>
        <w:t>on-call</w:t>
      </w:r>
      <w:r w:rsidR="00582D8E" w:rsidRPr="00E474CC">
        <w:rPr>
          <w:rFonts w:ascii="Arial" w:hAnsi="Arial" w:cs="Arial"/>
          <w:szCs w:val="22"/>
        </w:rPr>
        <w:t xml:space="preserve"> </w:t>
      </w:r>
      <w:r w:rsidR="00F370CC" w:rsidRPr="00E474CC">
        <w:rPr>
          <w:rFonts w:ascii="Arial" w:hAnsi="Arial" w:cs="Arial"/>
          <w:szCs w:val="22"/>
        </w:rPr>
        <w:t>OR</w:t>
      </w:r>
      <w:r w:rsidR="00582D8E" w:rsidRPr="00E474CC">
        <w:rPr>
          <w:rFonts w:ascii="Arial" w:hAnsi="Arial" w:cs="Arial"/>
          <w:szCs w:val="22"/>
        </w:rPr>
        <w:t xml:space="preserve"> </w:t>
      </w:r>
      <w:r w:rsidR="00F370CC" w:rsidRPr="00E474CC">
        <w:rPr>
          <w:rFonts w:ascii="Arial" w:hAnsi="Arial" w:cs="Arial"/>
          <w:szCs w:val="22"/>
        </w:rPr>
        <w:t>staff</w:t>
      </w:r>
      <w:r w:rsidR="00582D8E" w:rsidRPr="00E474CC">
        <w:rPr>
          <w:rFonts w:ascii="Arial" w:hAnsi="Arial" w:cs="Arial"/>
          <w:szCs w:val="22"/>
        </w:rPr>
        <w:t xml:space="preserve"> </w:t>
      </w:r>
      <w:r w:rsidR="00F370CC" w:rsidRPr="00E474CC">
        <w:rPr>
          <w:rFonts w:ascii="Arial" w:hAnsi="Arial" w:cs="Arial"/>
          <w:szCs w:val="22"/>
        </w:rPr>
        <w:t>able</w:t>
      </w:r>
      <w:r w:rsidR="00582D8E" w:rsidRPr="00E474CC">
        <w:rPr>
          <w:rFonts w:ascii="Arial" w:hAnsi="Arial" w:cs="Arial"/>
          <w:szCs w:val="22"/>
        </w:rPr>
        <w:t xml:space="preserve"> </w:t>
      </w:r>
      <w:r w:rsidR="00F370CC" w:rsidRPr="00E474CC">
        <w:rPr>
          <w:rFonts w:ascii="Arial" w:hAnsi="Arial" w:cs="Arial"/>
          <w:szCs w:val="22"/>
        </w:rPr>
        <w:t>to</w:t>
      </w:r>
      <w:r w:rsidR="00582D8E" w:rsidRPr="00E474CC">
        <w:rPr>
          <w:rFonts w:ascii="Arial" w:hAnsi="Arial" w:cs="Arial"/>
          <w:szCs w:val="22"/>
        </w:rPr>
        <w:t xml:space="preserve"> </w:t>
      </w:r>
      <w:r w:rsidR="00F370CC" w:rsidRPr="00E474CC">
        <w:rPr>
          <w:rFonts w:ascii="Arial" w:hAnsi="Arial" w:cs="Arial"/>
          <w:szCs w:val="22"/>
        </w:rPr>
        <w:t>respond</w:t>
      </w:r>
      <w:r w:rsidR="00582D8E" w:rsidRPr="00E474CC">
        <w:rPr>
          <w:rFonts w:ascii="Arial" w:hAnsi="Arial" w:cs="Arial"/>
          <w:szCs w:val="22"/>
        </w:rPr>
        <w:t xml:space="preserve"> </w:t>
      </w:r>
      <w:r w:rsidR="00F370CC" w:rsidRPr="00E474CC">
        <w:rPr>
          <w:rFonts w:ascii="Arial" w:hAnsi="Arial" w:cs="Arial"/>
          <w:szCs w:val="22"/>
        </w:rPr>
        <w:t>within</w:t>
      </w:r>
      <w:r w:rsidR="00582D8E" w:rsidRPr="00E474CC">
        <w:rPr>
          <w:rFonts w:ascii="Arial" w:hAnsi="Arial" w:cs="Arial"/>
          <w:szCs w:val="22"/>
        </w:rPr>
        <w:t xml:space="preserve"> </w:t>
      </w:r>
      <w:r w:rsidR="00D72BB6" w:rsidRPr="00E474CC">
        <w:rPr>
          <w:rFonts w:ascii="Arial" w:hAnsi="Arial" w:cs="Arial"/>
          <w:szCs w:val="22"/>
        </w:rPr>
        <w:t xml:space="preserve">15 </w:t>
      </w:r>
      <w:r w:rsidR="00F370CC" w:rsidRPr="00E474CC">
        <w:rPr>
          <w:rFonts w:ascii="Arial" w:hAnsi="Arial" w:cs="Arial"/>
          <w:szCs w:val="22"/>
        </w:rPr>
        <w:t>minutes</w:t>
      </w:r>
      <w:r w:rsidR="00F81F97" w:rsidRPr="00E474CC">
        <w:rPr>
          <w:rFonts w:ascii="Arial" w:hAnsi="Arial" w:cs="Arial"/>
          <w:szCs w:val="22"/>
        </w:rPr>
        <w:t xml:space="preserve"> (level</w:t>
      </w:r>
      <w:r w:rsidR="00D72BB6" w:rsidRPr="00E474CC">
        <w:rPr>
          <w:rFonts w:ascii="Arial" w:hAnsi="Arial" w:cs="Arial"/>
          <w:szCs w:val="22"/>
        </w:rPr>
        <w:t xml:space="preserve"> I and</w:t>
      </w:r>
      <w:r w:rsidR="00F81F97" w:rsidRPr="00E474CC">
        <w:rPr>
          <w:rFonts w:ascii="Arial" w:hAnsi="Arial" w:cs="Arial"/>
          <w:szCs w:val="22"/>
        </w:rPr>
        <w:t xml:space="preserve"> II) or 30 minutes (level III)</w:t>
      </w:r>
      <w:r w:rsidR="00582D8E" w:rsidRPr="00E474CC">
        <w:rPr>
          <w:rFonts w:ascii="Arial" w:hAnsi="Arial" w:cs="Arial"/>
          <w:szCs w:val="22"/>
        </w:rPr>
        <w:t xml:space="preserve"> </w:t>
      </w:r>
      <w:r w:rsidR="00F370CC" w:rsidRPr="00E474CC">
        <w:rPr>
          <w:rFonts w:ascii="Arial" w:hAnsi="Arial" w:cs="Arial"/>
          <w:szCs w:val="22"/>
        </w:rPr>
        <w:t>of</w:t>
      </w:r>
      <w:r w:rsidR="00582D8E" w:rsidRPr="00E474CC">
        <w:rPr>
          <w:rFonts w:ascii="Arial" w:hAnsi="Arial" w:cs="Arial"/>
          <w:szCs w:val="22"/>
        </w:rPr>
        <w:t xml:space="preserve"> </w:t>
      </w:r>
      <w:r w:rsidR="00F370CC" w:rsidRPr="00E474CC">
        <w:rPr>
          <w:rFonts w:ascii="Arial" w:hAnsi="Arial" w:cs="Arial"/>
          <w:szCs w:val="22"/>
        </w:rPr>
        <w:t>notification?</w:t>
      </w:r>
      <w:r w:rsidR="00582D8E" w:rsidRPr="00E474CC">
        <w:rPr>
          <w:rFonts w:ascii="Arial" w:hAnsi="Arial" w:cs="Arial"/>
          <w:szCs w:val="22"/>
        </w:rPr>
        <w:t xml:space="preserve"> </w:t>
      </w:r>
    </w:p>
    <w:p w14:paraId="6714578F" w14:textId="77777777" w:rsidR="00CA2BD4" w:rsidRPr="00E474CC" w:rsidRDefault="00CA2BD4" w:rsidP="00CA2BD4">
      <w:pPr>
        <w:widowControl w:val="0"/>
        <w:ind w:left="900" w:hanging="900"/>
        <w:rPr>
          <w:rFonts w:ascii="Arial" w:hAnsi="Arial" w:cs="Arial"/>
          <w:szCs w:val="22"/>
        </w:rPr>
      </w:pPr>
    </w:p>
    <w:p w14:paraId="12700017" w14:textId="77777777" w:rsidR="00F370CC" w:rsidRPr="00E474CC" w:rsidRDefault="008403F3" w:rsidP="00435C75">
      <w:pPr>
        <w:widowControl w:val="0"/>
        <w:rPr>
          <w:rFonts w:ascii="Arial" w:hAnsi="Arial" w:cs="Arial"/>
          <w:szCs w:val="22"/>
        </w:rPr>
      </w:pPr>
      <w:r w:rsidRPr="00E474CC">
        <w:rPr>
          <w:rFonts w:ascii="Arial" w:hAnsi="Arial" w:cs="Arial"/>
          <w:b/>
          <w:szCs w:val="22"/>
        </w:rPr>
        <w:t xml:space="preserve">Section </w:t>
      </w:r>
      <w:r w:rsidR="001838B8" w:rsidRPr="00E474CC">
        <w:rPr>
          <w:rFonts w:ascii="Arial" w:hAnsi="Arial" w:cs="Arial"/>
          <w:b/>
          <w:szCs w:val="22"/>
        </w:rPr>
        <w:t xml:space="preserve">Item 59: </w:t>
      </w:r>
      <w:r w:rsidR="00F370CC" w:rsidRPr="00E474CC">
        <w:rPr>
          <w:rFonts w:ascii="Arial" w:hAnsi="Arial" w:cs="Arial"/>
          <w:szCs w:val="22"/>
        </w:rPr>
        <w:t>If</w:t>
      </w:r>
      <w:r w:rsidR="00582D8E" w:rsidRPr="00E474CC">
        <w:rPr>
          <w:rFonts w:ascii="Arial" w:hAnsi="Arial" w:cs="Arial"/>
          <w:szCs w:val="22"/>
        </w:rPr>
        <w:t xml:space="preserve"> </w:t>
      </w:r>
      <w:r w:rsidR="00F370CC" w:rsidRPr="00E474CC">
        <w:rPr>
          <w:rFonts w:ascii="Arial" w:hAnsi="Arial" w:cs="Arial"/>
          <w:szCs w:val="22"/>
        </w:rPr>
        <w:t>Item</w:t>
      </w:r>
      <w:r w:rsidR="00582D8E" w:rsidRPr="00E474CC">
        <w:rPr>
          <w:rFonts w:ascii="Arial" w:hAnsi="Arial" w:cs="Arial"/>
          <w:szCs w:val="22"/>
        </w:rPr>
        <w:t xml:space="preserve"> </w:t>
      </w:r>
      <w:r w:rsidR="00CF1BD5" w:rsidRPr="00E474CC">
        <w:rPr>
          <w:rFonts w:ascii="Arial" w:hAnsi="Arial" w:cs="Arial"/>
          <w:szCs w:val="22"/>
        </w:rPr>
        <w:t>58</w:t>
      </w:r>
      <w:r w:rsidR="00582D8E" w:rsidRPr="00E474CC">
        <w:rPr>
          <w:rFonts w:ascii="Arial" w:hAnsi="Arial" w:cs="Arial"/>
          <w:szCs w:val="22"/>
        </w:rPr>
        <w:t xml:space="preserve"> </w:t>
      </w:r>
      <w:r w:rsidR="00F370CC"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F370CC" w:rsidRPr="00E474CC">
        <w:rPr>
          <w:rFonts w:ascii="Arial" w:hAnsi="Arial" w:cs="Arial"/>
          <w:szCs w:val="22"/>
        </w:rPr>
        <w:t>o,</w:t>
      </w:r>
      <w:r w:rsidR="00582D8E" w:rsidRPr="00E474CC">
        <w:rPr>
          <w:rFonts w:ascii="Arial" w:hAnsi="Arial" w:cs="Arial"/>
          <w:szCs w:val="22"/>
        </w:rPr>
        <w:t xml:space="preserve"> </w:t>
      </w:r>
      <w:r w:rsidR="00F370CC" w:rsidRPr="00E474CC">
        <w:rPr>
          <w:rFonts w:ascii="Arial" w:hAnsi="Arial" w:cs="Arial"/>
          <w:szCs w:val="22"/>
        </w:rPr>
        <w:t>explain</w:t>
      </w:r>
      <w:r w:rsidR="00582D8E" w:rsidRPr="00E474CC">
        <w:rPr>
          <w:rFonts w:ascii="Arial" w:hAnsi="Arial" w:cs="Arial"/>
          <w:szCs w:val="22"/>
        </w:rPr>
        <w:t xml:space="preserve"> </w:t>
      </w:r>
      <w:r w:rsidR="00F370CC" w:rsidRPr="00E474CC">
        <w:rPr>
          <w:rFonts w:ascii="Arial" w:hAnsi="Arial" w:cs="Arial"/>
          <w:szCs w:val="22"/>
        </w:rPr>
        <w:t>(limit</w:t>
      </w:r>
      <w:r w:rsidR="00582D8E" w:rsidRPr="00E474CC">
        <w:rPr>
          <w:rFonts w:ascii="Arial" w:hAnsi="Arial" w:cs="Arial"/>
          <w:szCs w:val="22"/>
        </w:rPr>
        <w:t xml:space="preserve"> </w:t>
      </w:r>
      <w:r w:rsidR="00F370CC" w:rsidRPr="00E474CC">
        <w:rPr>
          <w:rFonts w:ascii="Arial" w:hAnsi="Arial" w:cs="Arial"/>
          <w:szCs w:val="22"/>
        </w:rPr>
        <w:t>response</w:t>
      </w:r>
      <w:r w:rsidR="00582D8E" w:rsidRPr="00E474CC">
        <w:rPr>
          <w:rFonts w:ascii="Arial" w:hAnsi="Arial" w:cs="Arial"/>
          <w:szCs w:val="22"/>
        </w:rPr>
        <w:t xml:space="preserve"> </w:t>
      </w:r>
      <w:r w:rsidR="00F370CC" w:rsidRPr="00E474CC">
        <w:rPr>
          <w:rFonts w:ascii="Arial" w:hAnsi="Arial" w:cs="Arial"/>
          <w:szCs w:val="22"/>
        </w:rPr>
        <w:t>to</w:t>
      </w:r>
      <w:r w:rsidR="00582D8E" w:rsidRPr="00E474CC">
        <w:rPr>
          <w:rFonts w:ascii="Arial" w:hAnsi="Arial" w:cs="Arial"/>
          <w:szCs w:val="22"/>
        </w:rPr>
        <w:t xml:space="preserve"> </w:t>
      </w:r>
      <w:r w:rsidR="007E0413" w:rsidRPr="00E474CC">
        <w:rPr>
          <w:rFonts w:ascii="Arial" w:hAnsi="Arial" w:cs="Arial"/>
          <w:szCs w:val="22"/>
        </w:rPr>
        <w:t>5</w:t>
      </w:r>
      <w:r w:rsidR="00F370CC" w:rsidRPr="00E474CC">
        <w:rPr>
          <w:rFonts w:ascii="Arial" w:hAnsi="Arial" w:cs="Arial"/>
          <w:szCs w:val="22"/>
        </w:rPr>
        <w:t>00</w:t>
      </w:r>
      <w:r w:rsidR="00582D8E" w:rsidRPr="00E474CC">
        <w:rPr>
          <w:rFonts w:ascii="Arial" w:hAnsi="Arial" w:cs="Arial"/>
          <w:szCs w:val="22"/>
        </w:rPr>
        <w:t xml:space="preserve"> </w:t>
      </w:r>
      <w:r w:rsidR="00F370CC" w:rsidRPr="00E474CC">
        <w:rPr>
          <w:rFonts w:ascii="Arial" w:hAnsi="Arial" w:cs="Arial"/>
          <w:szCs w:val="22"/>
        </w:rPr>
        <w:t>characters):</w:t>
      </w:r>
      <w:r w:rsidR="00582D8E" w:rsidRPr="00E474CC">
        <w:rPr>
          <w:rFonts w:ascii="Arial" w:hAnsi="Arial" w:cs="Arial"/>
          <w:szCs w:val="22"/>
        </w:rPr>
        <w:t xml:space="preserve"> </w:t>
      </w:r>
      <w:r w:rsidR="007E0413" w:rsidRPr="00E474CC">
        <w:rPr>
          <w:rFonts w:ascii="Arial" w:hAnsi="Arial" w:cs="Arial"/>
          <w:szCs w:val="22"/>
          <w:u w:val="words"/>
        </w:rPr>
        <w:fldChar w:fldCharType="begin">
          <w:ffData>
            <w:name w:val=""/>
            <w:enabled/>
            <w:calcOnExit w:val="0"/>
            <w:textInput>
              <w:maxLength w:val="500"/>
              <w:format w:val="FIRST CAPITAL"/>
            </w:textInput>
          </w:ffData>
        </w:fldChar>
      </w:r>
      <w:r w:rsidR="007E0413" w:rsidRPr="00E474CC">
        <w:rPr>
          <w:rFonts w:ascii="Arial" w:hAnsi="Arial" w:cs="Arial"/>
          <w:szCs w:val="22"/>
          <w:u w:val="words"/>
        </w:rPr>
        <w:instrText xml:space="preserve"> FORMTEXT </w:instrText>
      </w:r>
      <w:r w:rsidR="007E0413" w:rsidRPr="00E474CC">
        <w:rPr>
          <w:rFonts w:ascii="Arial" w:hAnsi="Arial" w:cs="Arial"/>
          <w:szCs w:val="22"/>
          <w:u w:val="words"/>
        </w:rPr>
      </w:r>
      <w:r w:rsidR="007E0413" w:rsidRPr="00E474CC">
        <w:rPr>
          <w:rFonts w:ascii="Arial" w:hAnsi="Arial" w:cs="Arial"/>
          <w:szCs w:val="22"/>
          <w:u w:val="words"/>
        </w:rPr>
        <w:fldChar w:fldCharType="separate"/>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szCs w:val="22"/>
          <w:u w:val="words"/>
        </w:rPr>
        <w:fldChar w:fldCharType="end"/>
      </w:r>
      <w:r w:rsidR="00F370CC" w:rsidRPr="00E474CC">
        <w:rPr>
          <w:rFonts w:ascii="Arial" w:hAnsi="Arial" w:cs="Arial"/>
          <w:szCs w:val="22"/>
        </w:rPr>
        <w:t>.</w:t>
      </w:r>
    </w:p>
    <w:p w14:paraId="6DC01E7C" w14:textId="77777777" w:rsidR="001838B8" w:rsidRPr="00E474CC" w:rsidRDefault="001838B8" w:rsidP="00435C75">
      <w:pPr>
        <w:widowControl w:val="0"/>
        <w:rPr>
          <w:rFonts w:ascii="Arial" w:hAnsi="Arial" w:cs="Arial"/>
          <w:b/>
          <w:szCs w:val="22"/>
        </w:rPr>
      </w:pPr>
    </w:p>
    <w:p w14:paraId="7E5E7AB9" w14:textId="2EAE1291" w:rsidR="00F370CC" w:rsidRPr="00E474CC" w:rsidRDefault="008403F3" w:rsidP="00435C75">
      <w:pPr>
        <w:widowControl w:val="0"/>
        <w:rPr>
          <w:rFonts w:ascii="Arial" w:hAnsi="Arial" w:cs="Arial"/>
          <w:szCs w:val="22"/>
        </w:rPr>
      </w:pPr>
      <w:r w:rsidRPr="00E474CC">
        <w:rPr>
          <w:rFonts w:ascii="Arial" w:hAnsi="Arial" w:cs="Arial"/>
          <w:b/>
          <w:szCs w:val="22"/>
        </w:rPr>
        <w:t xml:space="preserve">Section </w:t>
      </w:r>
      <w:r w:rsidR="001838B8" w:rsidRPr="00E474CC">
        <w:rPr>
          <w:rFonts w:ascii="Arial" w:hAnsi="Arial" w:cs="Arial"/>
          <w:b/>
          <w:szCs w:val="22"/>
        </w:rPr>
        <w:t xml:space="preserve">Item 60: </w:t>
      </w:r>
      <w:sdt>
        <w:sdtPr>
          <w:rPr>
            <w:rFonts w:ascii="Arial" w:hAnsi="Arial" w:cs="Arial"/>
            <w:szCs w:val="22"/>
          </w:rPr>
          <w:id w:val="1635827880"/>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073E1C" w:rsidRPr="00E474CC">
        <w:rPr>
          <w:rFonts w:ascii="Arial" w:hAnsi="Arial" w:cs="Arial"/>
          <w:szCs w:val="22"/>
        </w:rPr>
        <w:t xml:space="preserve"> Yes </w:t>
      </w:r>
      <w:r w:rsidR="00073E1C" w:rsidRPr="00E474CC">
        <w:rPr>
          <w:rFonts w:ascii="Arial" w:hAnsi="Arial" w:cs="Arial"/>
          <w:szCs w:val="22"/>
        </w:rPr>
        <w:tab/>
      </w:r>
      <w:sdt>
        <w:sdtPr>
          <w:rPr>
            <w:rFonts w:ascii="Arial" w:hAnsi="Arial" w:cs="Arial"/>
            <w:szCs w:val="22"/>
          </w:rPr>
          <w:id w:val="-1517458470"/>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CA2BD4" w:rsidRPr="00E474CC">
        <w:rPr>
          <w:rFonts w:ascii="Arial" w:hAnsi="Arial" w:cs="Arial"/>
          <w:szCs w:val="22"/>
        </w:rPr>
        <w:t xml:space="preserve"> </w:t>
      </w:r>
      <w:proofErr w:type="gramStart"/>
      <w:r w:rsidR="00073E1C" w:rsidRPr="00E474CC">
        <w:rPr>
          <w:rFonts w:ascii="Arial" w:hAnsi="Arial" w:cs="Arial"/>
          <w:szCs w:val="22"/>
        </w:rPr>
        <w:t>No</w:t>
      </w:r>
      <w:r w:rsidR="00435C75" w:rsidRPr="00E474CC">
        <w:rPr>
          <w:rFonts w:ascii="Arial" w:hAnsi="Arial" w:cs="Arial"/>
          <w:szCs w:val="22"/>
        </w:rPr>
        <w:t xml:space="preserve">  </w:t>
      </w:r>
      <w:r w:rsidR="00F370CC" w:rsidRPr="00E474CC">
        <w:rPr>
          <w:rFonts w:ascii="Arial" w:hAnsi="Arial" w:cs="Arial"/>
          <w:szCs w:val="22"/>
        </w:rPr>
        <w:t>Is</w:t>
      </w:r>
      <w:proofErr w:type="gramEnd"/>
      <w:r w:rsidR="00582D8E" w:rsidRPr="00E474CC">
        <w:rPr>
          <w:rFonts w:ascii="Arial" w:hAnsi="Arial" w:cs="Arial"/>
          <w:szCs w:val="22"/>
        </w:rPr>
        <w:t xml:space="preserve"> </w:t>
      </w:r>
      <w:r w:rsidR="00F370CC" w:rsidRPr="00E474CC">
        <w:rPr>
          <w:rFonts w:ascii="Arial" w:hAnsi="Arial" w:cs="Arial"/>
          <w:szCs w:val="22"/>
        </w:rPr>
        <w:t>there</w:t>
      </w:r>
      <w:r w:rsidR="00582D8E" w:rsidRPr="00E474CC">
        <w:rPr>
          <w:rFonts w:ascii="Arial" w:hAnsi="Arial" w:cs="Arial"/>
          <w:szCs w:val="22"/>
        </w:rPr>
        <w:t xml:space="preserve"> </w:t>
      </w:r>
      <w:r w:rsidR="00F370CC" w:rsidRPr="00E474CC">
        <w:rPr>
          <w:rFonts w:ascii="Arial" w:hAnsi="Arial" w:cs="Arial"/>
          <w:szCs w:val="22"/>
        </w:rPr>
        <w:t>a</w:t>
      </w:r>
      <w:r w:rsidR="00582D8E" w:rsidRPr="00E474CC">
        <w:rPr>
          <w:rFonts w:ascii="Arial" w:hAnsi="Arial" w:cs="Arial"/>
          <w:szCs w:val="22"/>
        </w:rPr>
        <w:t xml:space="preserve"> </w:t>
      </w:r>
      <w:r w:rsidR="00F370CC" w:rsidRPr="00E474CC">
        <w:rPr>
          <w:rFonts w:ascii="Arial" w:hAnsi="Arial" w:cs="Arial"/>
          <w:szCs w:val="22"/>
        </w:rPr>
        <w:t>second</w:t>
      </w:r>
      <w:r w:rsidR="00582D8E" w:rsidRPr="00E474CC">
        <w:rPr>
          <w:rFonts w:ascii="Arial" w:hAnsi="Arial" w:cs="Arial"/>
          <w:szCs w:val="22"/>
        </w:rPr>
        <w:t xml:space="preserve"> </w:t>
      </w:r>
      <w:r w:rsidR="00F370CC" w:rsidRPr="00E474CC">
        <w:rPr>
          <w:rFonts w:ascii="Arial" w:hAnsi="Arial" w:cs="Arial"/>
          <w:szCs w:val="22"/>
        </w:rPr>
        <w:t>or</w:t>
      </w:r>
      <w:r w:rsidR="00582D8E" w:rsidRPr="00E474CC">
        <w:rPr>
          <w:rFonts w:ascii="Arial" w:hAnsi="Arial" w:cs="Arial"/>
          <w:szCs w:val="22"/>
        </w:rPr>
        <w:t xml:space="preserve"> </w:t>
      </w:r>
      <w:r w:rsidR="00F370CC" w:rsidRPr="00E474CC">
        <w:rPr>
          <w:rFonts w:ascii="Arial" w:hAnsi="Arial" w:cs="Arial"/>
          <w:szCs w:val="22"/>
        </w:rPr>
        <w:t>backup</w:t>
      </w:r>
      <w:r w:rsidR="00582D8E" w:rsidRPr="00E474CC">
        <w:rPr>
          <w:rFonts w:ascii="Arial" w:hAnsi="Arial" w:cs="Arial"/>
          <w:szCs w:val="22"/>
        </w:rPr>
        <w:t xml:space="preserve"> </w:t>
      </w:r>
      <w:r w:rsidR="00F370CC" w:rsidRPr="00E474CC">
        <w:rPr>
          <w:rFonts w:ascii="Arial" w:hAnsi="Arial" w:cs="Arial"/>
          <w:szCs w:val="22"/>
        </w:rPr>
        <w:t>OR</w:t>
      </w:r>
      <w:r w:rsidR="00582D8E" w:rsidRPr="00E474CC">
        <w:rPr>
          <w:rFonts w:ascii="Arial" w:hAnsi="Arial" w:cs="Arial"/>
          <w:szCs w:val="22"/>
        </w:rPr>
        <w:t xml:space="preserve"> </w:t>
      </w:r>
      <w:r w:rsidR="00F370CC" w:rsidRPr="00E474CC">
        <w:rPr>
          <w:rFonts w:ascii="Arial" w:hAnsi="Arial" w:cs="Arial"/>
          <w:szCs w:val="22"/>
        </w:rPr>
        <w:t>crew</w:t>
      </w:r>
      <w:r w:rsidR="00582D8E" w:rsidRPr="00E474CC">
        <w:rPr>
          <w:rFonts w:ascii="Arial" w:hAnsi="Arial" w:cs="Arial"/>
          <w:szCs w:val="22"/>
        </w:rPr>
        <w:t xml:space="preserve"> </w:t>
      </w:r>
      <w:r w:rsidR="00F370CC" w:rsidRPr="00E474CC">
        <w:rPr>
          <w:rFonts w:ascii="Arial" w:hAnsi="Arial" w:cs="Arial"/>
          <w:szCs w:val="22"/>
        </w:rPr>
        <w:t>available?</w:t>
      </w:r>
    </w:p>
    <w:p w14:paraId="0996F8D5" w14:textId="77777777" w:rsidR="00CA2BD4" w:rsidRPr="00E474CC" w:rsidRDefault="00CA2BD4" w:rsidP="00435C75">
      <w:pPr>
        <w:widowControl w:val="0"/>
        <w:rPr>
          <w:rFonts w:ascii="Arial" w:hAnsi="Arial" w:cs="Arial"/>
          <w:szCs w:val="22"/>
        </w:rPr>
      </w:pPr>
    </w:p>
    <w:p w14:paraId="7FD4ACF6" w14:textId="77777777" w:rsidR="00F370CC" w:rsidRPr="00E474CC" w:rsidRDefault="008403F3" w:rsidP="00F370CC">
      <w:pPr>
        <w:widowControl w:val="0"/>
        <w:rPr>
          <w:rFonts w:ascii="Arial" w:hAnsi="Arial" w:cs="Arial"/>
          <w:szCs w:val="22"/>
        </w:rPr>
      </w:pPr>
      <w:r w:rsidRPr="00E474CC">
        <w:rPr>
          <w:rFonts w:ascii="Arial" w:hAnsi="Arial" w:cs="Arial"/>
          <w:b/>
          <w:szCs w:val="22"/>
        </w:rPr>
        <w:t xml:space="preserve">Section </w:t>
      </w:r>
      <w:r w:rsidR="001838B8" w:rsidRPr="00E474CC">
        <w:rPr>
          <w:rFonts w:ascii="Arial" w:hAnsi="Arial" w:cs="Arial"/>
          <w:b/>
          <w:szCs w:val="22"/>
        </w:rPr>
        <w:t xml:space="preserve">Item 61: </w:t>
      </w:r>
      <w:r w:rsidR="00F370CC" w:rsidRPr="00E474CC">
        <w:rPr>
          <w:rFonts w:ascii="Arial" w:hAnsi="Arial" w:cs="Arial"/>
          <w:szCs w:val="22"/>
        </w:rPr>
        <w:t>If</w:t>
      </w:r>
      <w:r w:rsidR="00582D8E" w:rsidRPr="00E474CC">
        <w:rPr>
          <w:rFonts w:ascii="Arial" w:hAnsi="Arial" w:cs="Arial"/>
          <w:szCs w:val="22"/>
        </w:rPr>
        <w:t xml:space="preserve"> </w:t>
      </w:r>
      <w:r w:rsidR="00F370CC" w:rsidRPr="00E474CC">
        <w:rPr>
          <w:rFonts w:ascii="Arial" w:hAnsi="Arial" w:cs="Arial"/>
          <w:szCs w:val="22"/>
        </w:rPr>
        <w:t>Item</w:t>
      </w:r>
      <w:r w:rsidR="00582D8E" w:rsidRPr="00E474CC">
        <w:rPr>
          <w:rFonts w:ascii="Arial" w:hAnsi="Arial" w:cs="Arial"/>
          <w:szCs w:val="22"/>
        </w:rPr>
        <w:t xml:space="preserve"> </w:t>
      </w:r>
      <w:r w:rsidR="001838B8" w:rsidRPr="00E474CC">
        <w:rPr>
          <w:rFonts w:ascii="Arial" w:hAnsi="Arial" w:cs="Arial"/>
          <w:szCs w:val="22"/>
        </w:rPr>
        <w:t>60</w:t>
      </w:r>
      <w:r w:rsidR="00582D8E" w:rsidRPr="00E474CC">
        <w:rPr>
          <w:rFonts w:ascii="Arial" w:hAnsi="Arial" w:cs="Arial"/>
          <w:szCs w:val="22"/>
        </w:rPr>
        <w:t xml:space="preserve"> </w:t>
      </w:r>
      <w:r w:rsidR="00F370CC"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F370CC" w:rsidRPr="00E474CC">
        <w:rPr>
          <w:rFonts w:ascii="Arial" w:hAnsi="Arial" w:cs="Arial"/>
          <w:szCs w:val="22"/>
        </w:rPr>
        <w:t>o,</w:t>
      </w:r>
      <w:r w:rsidR="00582D8E" w:rsidRPr="00E474CC">
        <w:rPr>
          <w:rFonts w:ascii="Arial" w:hAnsi="Arial" w:cs="Arial"/>
          <w:szCs w:val="22"/>
        </w:rPr>
        <w:t xml:space="preserve"> </w:t>
      </w:r>
      <w:r w:rsidR="00F370CC" w:rsidRPr="00E474CC">
        <w:rPr>
          <w:rFonts w:ascii="Arial" w:hAnsi="Arial" w:cs="Arial"/>
          <w:szCs w:val="22"/>
        </w:rPr>
        <w:t>explain</w:t>
      </w:r>
      <w:r w:rsidR="00582D8E" w:rsidRPr="00E474CC">
        <w:rPr>
          <w:rFonts w:ascii="Arial" w:hAnsi="Arial" w:cs="Arial"/>
          <w:szCs w:val="22"/>
        </w:rPr>
        <w:t xml:space="preserve"> </w:t>
      </w:r>
      <w:r w:rsidR="00F370CC" w:rsidRPr="00E474CC">
        <w:rPr>
          <w:rFonts w:ascii="Arial" w:hAnsi="Arial" w:cs="Arial"/>
          <w:szCs w:val="22"/>
        </w:rPr>
        <w:t>(limit</w:t>
      </w:r>
      <w:r w:rsidR="00582D8E" w:rsidRPr="00E474CC">
        <w:rPr>
          <w:rFonts w:ascii="Arial" w:hAnsi="Arial" w:cs="Arial"/>
          <w:szCs w:val="22"/>
        </w:rPr>
        <w:t xml:space="preserve"> </w:t>
      </w:r>
      <w:r w:rsidR="00F370CC" w:rsidRPr="00E474CC">
        <w:rPr>
          <w:rFonts w:ascii="Arial" w:hAnsi="Arial" w:cs="Arial"/>
          <w:szCs w:val="22"/>
        </w:rPr>
        <w:t>response</w:t>
      </w:r>
      <w:r w:rsidR="00582D8E" w:rsidRPr="00E474CC">
        <w:rPr>
          <w:rFonts w:ascii="Arial" w:hAnsi="Arial" w:cs="Arial"/>
          <w:szCs w:val="22"/>
        </w:rPr>
        <w:t xml:space="preserve"> </w:t>
      </w:r>
      <w:r w:rsidR="00F370CC" w:rsidRPr="00E474CC">
        <w:rPr>
          <w:rFonts w:ascii="Arial" w:hAnsi="Arial" w:cs="Arial"/>
          <w:szCs w:val="22"/>
        </w:rPr>
        <w:t>to</w:t>
      </w:r>
      <w:r w:rsidR="00582D8E" w:rsidRPr="00E474CC">
        <w:rPr>
          <w:rFonts w:ascii="Arial" w:hAnsi="Arial" w:cs="Arial"/>
          <w:szCs w:val="22"/>
        </w:rPr>
        <w:t xml:space="preserve"> </w:t>
      </w:r>
      <w:r w:rsidR="007E0413" w:rsidRPr="00E474CC">
        <w:rPr>
          <w:rFonts w:ascii="Arial" w:hAnsi="Arial" w:cs="Arial"/>
          <w:szCs w:val="22"/>
        </w:rPr>
        <w:t>5</w:t>
      </w:r>
      <w:r w:rsidR="00F370CC" w:rsidRPr="00E474CC">
        <w:rPr>
          <w:rFonts w:ascii="Arial" w:hAnsi="Arial" w:cs="Arial"/>
          <w:szCs w:val="22"/>
        </w:rPr>
        <w:t>00</w:t>
      </w:r>
      <w:r w:rsidR="00582D8E" w:rsidRPr="00E474CC">
        <w:rPr>
          <w:rFonts w:ascii="Arial" w:hAnsi="Arial" w:cs="Arial"/>
          <w:szCs w:val="22"/>
        </w:rPr>
        <w:t xml:space="preserve"> </w:t>
      </w:r>
      <w:r w:rsidR="00F370CC" w:rsidRPr="00E474CC">
        <w:rPr>
          <w:rFonts w:ascii="Arial" w:hAnsi="Arial" w:cs="Arial"/>
          <w:szCs w:val="22"/>
        </w:rPr>
        <w:t>characters):</w:t>
      </w:r>
      <w:r w:rsidR="00582D8E" w:rsidRPr="00E474CC">
        <w:rPr>
          <w:rFonts w:ascii="Arial" w:hAnsi="Arial" w:cs="Arial"/>
          <w:szCs w:val="22"/>
        </w:rPr>
        <w:t xml:space="preserve"> </w:t>
      </w:r>
      <w:r w:rsidR="007E0413" w:rsidRPr="00E474CC">
        <w:rPr>
          <w:rFonts w:ascii="Arial" w:hAnsi="Arial" w:cs="Arial"/>
          <w:szCs w:val="22"/>
          <w:u w:val="words"/>
        </w:rPr>
        <w:fldChar w:fldCharType="begin">
          <w:ffData>
            <w:name w:val=""/>
            <w:enabled/>
            <w:calcOnExit w:val="0"/>
            <w:textInput>
              <w:maxLength w:val="500"/>
              <w:format w:val="FIRST CAPITAL"/>
            </w:textInput>
          </w:ffData>
        </w:fldChar>
      </w:r>
      <w:r w:rsidR="007E0413" w:rsidRPr="00E474CC">
        <w:rPr>
          <w:rFonts w:ascii="Arial" w:hAnsi="Arial" w:cs="Arial"/>
          <w:szCs w:val="22"/>
          <w:u w:val="words"/>
        </w:rPr>
        <w:instrText xml:space="preserve"> FORMTEXT </w:instrText>
      </w:r>
      <w:r w:rsidR="007E0413" w:rsidRPr="00E474CC">
        <w:rPr>
          <w:rFonts w:ascii="Arial" w:hAnsi="Arial" w:cs="Arial"/>
          <w:szCs w:val="22"/>
          <w:u w:val="words"/>
        </w:rPr>
      </w:r>
      <w:r w:rsidR="007E0413" w:rsidRPr="00E474CC">
        <w:rPr>
          <w:rFonts w:ascii="Arial" w:hAnsi="Arial" w:cs="Arial"/>
          <w:szCs w:val="22"/>
          <w:u w:val="words"/>
        </w:rPr>
        <w:fldChar w:fldCharType="separate"/>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szCs w:val="22"/>
          <w:u w:val="words"/>
        </w:rPr>
        <w:fldChar w:fldCharType="end"/>
      </w:r>
      <w:r w:rsidR="00F370CC" w:rsidRPr="00E474CC">
        <w:rPr>
          <w:rFonts w:ascii="Arial" w:hAnsi="Arial" w:cs="Arial"/>
          <w:szCs w:val="22"/>
        </w:rPr>
        <w:t>.</w:t>
      </w:r>
    </w:p>
    <w:p w14:paraId="1CFC524E" w14:textId="77777777" w:rsidR="009812EF" w:rsidRPr="00E474CC" w:rsidRDefault="009812EF" w:rsidP="00F370CC">
      <w:pPr>
        <w:widowControl w:val="0"/>
        <w:ind w:left="1440"/>
        <w:rPr>
          <w:rFonts w:ascii="Arial" w:hAnsi="Arial" w:cs="Arial"/>
          <w:szCs w:val="22"/>
        </w:rPr>
      </w:pPr>
    </w:p>
    <w:p w14:paraId="16EE3468" w14:textId="77777777" w:rsidR="00204BD8" w:rsidRPr="00E474CC" w:rsidRDefault="00204BD8" w:rsidP="00F370CC">
      <w:pPr>
        <w:widowControl w:val="0"/>
        <w:ind w:left="1440"/>
        <w:rPr>
          <w:rFonts w:ascii="Arial" w:hAnsi="Arial" w:cs="Arial"/>
          <w:szCs w:val="22"/>
        </w:rPr>
      </w:pPr>
    </w:p>
    <w:p w14:paraId="4B5D4ADA" w14:textId="77777777" w:rsidR="00F370CC" w:rsidRPr="00E474CC" w:rsidRDefault="00F370CC" w:rsidP="00F370CC">
      <w:pPr>
        <w:widowControl w:val="0"/>
        <w:ind w:left="1440" w:hanging="1440"/>
        <w:rPr>
          <w:rFonts w:ascii="Arial Black" w:hAnsi="Arial Black" w:cs="Arial"/>
          <w:sz w:val="24"/>
          <w:szCs w:val="24"/>
        </w:rPr>
      </w:pPr>
      <w:r w:rsidRPr="00E474CC">
        <w:rPr>
          <w:rFonts w:ascii="Arial Black" w:hAnsi="Arial Black" w:cs="Arial"/>
          <w:sz w:val="24"/>
          <w:szCs w:val="24"/>
        </w:rPr>
        <w:t>Anesthesiology</w:t>
      </w:r>
    </w:p>
    <w:p w14:paraId="550D7B90" w14:textId="77777777" w:rsidR="00CA2BD4" w:rsidRPr="00E474CC" w:rsidRDefault="00CA2BD4" w:rsidP="00CA2BD4">
      <w:pPr>
        <w:widowControl w:val="0"/>
        <w:rPr>
          <w:rFonts w:ascii="Arial" w:hAnsi="Arial" w:cs="Arial"/>
          <w:szCs w:val="22"/>
        </w:rPr>
      </w:pPr>
    </w:p>
    <w:p w14:paraId="014A3283" w14:textId="6484782F" w:rsidR="001838B8" w:rsidRPr="00E474CC" w:rsidRDefault="00264156" w:rsidP="0016612B">
      <w:pPr>
        <w:pStyle w:val="ListParagraph"/>
        <w:widowControl w:val="0"/>
        <w:ind w:left="0"/>
        <w:rPr>
          <w:rFonts w:ascii="Arial" w:hAnsi="Arial" w:cs="Arial"/>
          <w:szCs w:val="22"/>
        </w:rPr>
      </w:pPr>
      <w:sdt>
        <w:sdtPr>
          <w:rPr>
            <w:rFonts w:ascii="Arial" w:hAnsi="Arial" w:cs="Arial"/>
            <w:sz w:val="32"/>
            <w:szCs w:val="32"/>
          </w:rPr>
          <w:id w:val="-154149473"/>
          <w14:checkbox>
            <w14:checked w14:val="0"/>
            <w14:checkedState w14:val="2612" w14:font="MS Gothic"/>
            <w14:uncheckedState w14:val="2610" w14:font="MS Gothic"/>
          </w14:checkbox>
        </w:sdtPr>
        <w:sdtEndPr/>
        <w:sdtContent>
          <w:r w:rsidR="005C58DA">
            <w:rPr>
              <w:rFonts w:ascii="MS Gothic" w:eastAsia="MS Gothic" w:hAnsi="MS Gothic" w:cs="Arial" w:hint="eastAsia"/>
              <w:sz w:val="32"/>
              <w:szCs w:val="32"/>
            </w:rPr>
            <w:t>☐</w:t>
          </w:r>
        </w:sdtContent>
      </w:sdt>
      <w:r w:rsidR="008658C5" w:rsidRPr="00E474CC">
        <w:rPr>
          <w:rFonts w:ascii="Arial" w:hAnsi="Arial" w:cs="Arial"/>
          <w:szCs w:val="22"/>
        </w:rPr>
        <w:t xml:space="preserve"> Anesthesia services are not provided (skip this </w:t>
      </w:r>
      <w:r w:rsidR="000D06BB" w:rsidRPr="00E474CC">
        <w:rPr>
          <w:rFonts w:ascii="Arial" w:hAnsi="Arial" w:cs="Arial"/>
          <w:szCs w:val="22"/>
        </w:rPr>
        <w:t>sub</w:t>
      </w:r>
      <w:r w:rsidR="008658C5" w:rsidRPr="00E474CC">
        <w:rPr>
          <w:rFonts w:ascii="Arial" w:hAnsi="Arial" w:cs="Arial"/>
          <w:szCs w:val="22"/>
        </w:rPr>
        <w:t>section)</w:t>
      </w:r>
    </w:p>
    <w:p w14:paraId="16806DFC" w14:textId="77777777" w:rsidR="001838B8" w:rsidRPr="00E474CC" w:rsidRDefault="001838B8" w:rsidP="001838B8">
      <w:pPr>
        <w:pStyle w:val="ListParagraph"/>
        <w:widowControl w:val="0"/>
        <w:ind w:left="90"/>
        <w:rPr>
          <w:rFonts w:ascii="Arial" w:hAnsi="Arial" w:cs="Arial"/>
          <w:szCs w:val="22"/>
        </w:rPr>
      </w:pPr>
    </w:p>
    <w:p w14:paraId="58081E55" w14:textId="4D6DDF80" w:rsidR="00F370CC" w:rsidRPr="00E474CC" w:rsidRDefault="0095299F" w:rsidP="0095299F">
      <w:pPr>
        <w:pStyle w:val="ListParagraph"/>
        <w:widowControl w:val="0"/>
        <w:ind w:left="3600" w:hanging="3600"/>
        <w:rPr>
          <w:rFonts w:ascii="Arial" w:hAnsi="Arial" w:cs="Arial"/>
          <w:szCs w:val="22"/>
        </w:rPr>
      </w:pPr>
      <w:r w:rsidRPr="00E474CC">
        <w:rPr>
          <w:rFonts w:ascii="Arial" w:hAnsi="Arial" w:cs="Arial"/>
          <w:b/>
          <w:szCs w:val="22"/>
        </w:rPr>
        <w:t xml:space="preserve">Section </w:t>
      </w:r>
      <w:r w:rsidR="001838B8" w:rsidRPr="00E474CC">
        <w:rPr>
          <w:rFonts w:ascii="Arial" w:hAnsi="Arial" w:cs="Arial"/>
          <w:b/>
          <w:szCs w:val="22"/>
        </w:rPr>
        <w:t>Item 62:</w:t>
      </w:r>
      <w:r w:rsidR="001838B8" w:rsidRPr="00E474CC">
        <w:rPr>
          <w:rFonts w:ascii="Arial" w:hAnsi="Arial" w:cs="Arial"/>
          <w:szCs w:val="22"/>
        </w:rPr>
        <w:t xml:space="preserve"> </w:t>
      </w:r>
      <w:sdt>
        <w:sdtPr>
          <w:rPr>
            <w:rFonts w:ascii="Arial" w:hAnsi="Arial" w:cs="Arial"/>
            <w:szCs w:val="22"/>
          </w:rPr>
          <w:id w:val="1314837522"/>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073E1C" w:rsidRPr="00E474CC">
        <w:rPr>
          <w:rFonts w:ascii="Arial" w:hAnsi="Arial" w:cs="Arial"/>
          <w:szCs w:val="22"/>
        </w:rPr>
        <w:t xml:space="preserve"> Yes</w:t>
      </w:r>
      <w:r w:rsidR="001838B8" w:rsidRPr="00E474CC">
        <w:rPr>
          <w:rFonts w:ascii="Arial" w:hAnsi="Arial" w:cs="Arial"/>
          <w:szCs w:val="22"/>
        </w:rPr>
        <w:t xml:space="preserve">  </w:t>
      </w:r>
      <w:r w:rsidR="00073E1C" w:rsidRPr="00E474CC">
        <w:rPr>
          <w:rFonts w:ascii="Arial" w:hAnsi="Arial" w:cs="Arial"/>
          <w:szCs w:val="22"/>
        </w:rPr>
        <w:t xml:space="preserve"> </w:t>
      </w:r>
      <w:sdt>
        <w:sdtPr>
          <w:rPr>
            <w:rFonts w:ascii="Arial" w:hAnsi="Arial" w:cs="Arial"/>
            <w:szCs w:val="22"/>
          </w:rPr>
          <w:id w:val="1219328312"/>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B6737F" w:rsidRPr="00E474CC">
        <w:rPr>
          <w:rFonts w:ascii="Arial" w:hAnsi="Arial" w:cs="Arial"/>
          <w:szCs w:val="22"/>
        </w:rPr>
        <w:t xml:space="preserve"> </w:t>
      </w:r>
      <w:proofErr w:type="gramStart"/>
      <w:r w:rsidR="00073E1C" w:rsidRPr="00E474CC">
        <w:rPr>
          <w:rFonts w:ascii="Arial" w:hAnsi="Arial" w:cs="Arial"/>
          <w:szCs w:val="22"/>
        </w:rPr>
        <w:t>No</w:t>
      </w:r>
      <w:r w:rsidR="005B329A" w:rsidRPr="00E474CC">
        <w:rPr>
          <w:rFonts w:ascii="Arial" w:hAnsi="Arial" w:cs="Arial"/>
          <w:szCs w:val="22"/>
        </w:rPr>
        <w:t xml:space="preserve">  </w:t>
      </w:r>
      <w:r w:rsidR="00F370CC" w:rsidRPr="00E474CC">
        <w:rPr>
          <w:rFonts w:ascii="Arial" w:hAnsi="Arial" w:cs="Arial"/>
          <w:szCs w:val="22"/>
        </w:rPr>
        <w:t>Are</w:t>
      </w:r>
      <w:proofErr w:type="gramEnd"/>
      <w:r w:rsidR="00582D8E" w:rsidRPr="00E474CC">
        <w:rPr>
          <w:rFonts w:ascii="Arial" w:hAnsi="Arial" w:cs="Arial"/>
          <w:szCs w:val="22"/>
        </w:rPr>
        <w:t xml:space="preserve"> </w:t>
      </w:r>
      <w:r w:rsidR="00F370CC" w:rsidRPr="00E474CC">
        <w:rPr>
          <w:rFonts w:ascii="Arial" w:hAnsi="Arial" w:cs="Arial"/>
          <w:szCs w:val="22"/>
        </w:rPr>
        <w:t>anesthesiology</w:t>
      </w:r>
      <w:r w:rsidR="00582D8E" w:rsidRPr="00E474CC">
        <w:rPr>
          <w:rFonts w:ascii="Arial" w:hAnsi="Arial" w:cs="Arial"/>
          <w:szCs w:val="22"/>
        </w:rPr>
        <w:t xml:space="preserve"> </w:t>
      </w:r>
      <w:r w:rsidR="00F370CC" w:rsidRPr="00E474CC">
        <w:rPr>
          <w:rFonts w:ascii="Arial" w:hAnsi="Arial" w:cs="Arial"/>
          <w:szCs w:val="22"/>
        </w:rPr>
        <w:t>services</w:t>
      </w:r>
      <w:r w:rsidR="00582D8E" w:rsidRPr="00E474CC">
        <w:rPr>
          <w:rFonts w:ascii="Arial" w:hAnsi="Arial" w:cs="Arial"/>
          <w:szCs w:val="22"/>
        </w:rPr>
        <w:t xml:space="preserve"> </w:t>
      </w:r>
      <w:r w:rsidR="00F370CC" w:rsidRPr="00E474CC">
        <w:rPr>
          <w:rFonts w:ascii="Arial" w:hAnsi="Arial" w:cs="Arial"/>
          <w:szCs w:val="22"/>
        </w:rPr>
        <w:t>available</w:t>
      </w:r>
      <w:r w:rsidR="00F447B9" w:rsidRPr="00E474CC">
        <w:rPr>
          <w:rFonts w:ascii="Arial" w:hAnsi="Arial" w:cs="Arial"/>
          <w:szCs w:val="22"/>
        </w:rPr>
        <w:t xml:space="preserve"> at the team leader’s request,</w:t>
      </w:r>
      <w:r w:rsidR="00204BD8" w:rsidRPr="00E474CC">
        <w:rPr>
          <w:rFonts w:ascii="Arial" w:hAnsi="Arial" w:cs="Arial"/>
          <w:szCs w:val="22"/>
        </w:rPr>
        <w:t xml:space="preserve"> </w:t>
      </w:r>
      <w:r w:rsidR="00F447B9" w:rsidRPr="00E474CC">
        <w:rPr>
          <w:rFonts w:ascii="Arial" w:hAnsi="Arial" w:cs="Arial"/>
          <w:szCs w:val="22"/>
        </w:rPr>
        <w:t xml:space="preserve">within the WAC required timeframe </w:t>
      </w:r>
      <w:r w:rsidR="00F370CC" w:rsidRPr="00E474CC">
        <w:rPr>
          <w:rFonts w:ascii="Arial" w:hAnsi="Arial" w:cs="Arial"/>
          <w:szCs w:val="22"/>
        </w:rPr>
        <w:t>for</w:t>
      </w:r>
      <w:r w:rsidR="00582D8E" w:rsidRPr="00E474CC">
        <w:rPr>
          <w:rFonts w:ascii="Arial" w:hAnsi="Arial" w:cs="Arial"/>
          <w:szCs w:val="22"/>
        </w:rPr>
        <w:t xml:space="preserve"> </w:t>
      </w:r>
      <w:r w:rsidR="00F370CC" w:rsidRPr="00E474CC">
        <w:rPr>
          <w:rFonts w:ascii="Arial" w:hAnsi="Arial" w:cs="Arial"/>
          <w:szCs w:val="22"/>
        </w:rPr>
        <w:t>trauma</w:t>
      </w:r>
      <w:r w:rsidR="00582D8E" w:rsidRPr="00E474CC">
        <w:rPr>
          <w:rFonts w:ascii="Arial" w:hAnsi="Arial" w:cs="Arial"/>
          <w:szCs w:val="22"/>
        </w:rPr>
        <w:t xml:space="preserve"> </w:t>
      </w:r>
      <w:r w:rsidR="00F370CC" w:rsidRPr="00E474CC">
        <w:rPr>
          <w:rFonts w:ascii="Arial" w:hAnsi="Arial" w:cs="Arial"/>
          <w:szCs w:val="22"/>
        </w:rPr>
        <w:t>patients</w:t>
      </w:r>
      <w:r w:rsidR="00582D8E" w:rsidRPr="00E474CC">
        <w:rPr>
          <w:rFonts w:ascii="Arial" w:hAnsi="Arial" w:cs="Arial"/>
          <w:szCs w:val="22"/>
        </w:rPr>
        <w:t xml:space="preserve"> </w:t>
      </w:r>
      <w:r w:rsidR="00F370CC" w:rsidRPr="00E474CC">
        <w:rPr>
          <w:rFonts w:ascii="Arial" w:hAnsi="Arial" w:cs="Arial"/>
          <w:szCs w:val="22"/>
        </w:rPr>
        <w:t>(all</w:t>
      </w:r>
      <w:r w:rsidR="00582D8E" w:rsidRPr="00E474CC">
        <w:rPr>
          <w:rFonts w:ascii="Arial" w:hAnsi="Arial" w:cs="Arial"/>
          <w:szCs w:val="22"/>
        </w:rPr>
        <w:t xml:space="preserve"> </w:t>
      </w:r>
      <w:r w:rsidR="00F370CC" w:rsidRPr="00E474CC">
        <w:rPr>
          <w:rFonts w:ascii="Arial" w:hAnsi="Arial" w:cs="Arial"/>
          <w:szCs w:val="22"/>
        </w:rPr>
        <w:t>ages)?</w:t>
      </w:r>
      <w:r w:rsidR="00582D8E" w:rsidRPr="00E474CC">
        <w:rPr>
          <w:rFonts w:ascii="Arial" w:hAnsi="Arial" w:cs="Arial"/>
          <w:szCs w:val="22"/>
        </w:rPr>
        <w:t xml:space="preserve"> </w:t>
      </w:r>
    </w:p>
    <w:p w14:paraId="4A809AA7" w14:textId="77777777" w:rsidR="00CA2BD4" w:rsidRPr="00E474CC" w:rsidRDefault="00CA2BD4" w:rsidP="005B329A">
      <w:pPr>
        <w:widowControl w:val="0"/>
        <w:ind w:left="1440" w:hanging="1440"/>
        <w:rPr>
          <w:rFonts w:ascii="Arial" w:hAnsi="Arial" w:cs="Arial"/>
          <w:szCs w:val="22"/>
        </w:rPr>
      </w:pPr>
    </w:p>
    <w:p w14:paraId="42B9CCE3" w14:textId="77777777" w:rsidR="00F370CC" w:rsidRPr="00E474CC" w:rsidRDefault="0095299F" w:rsidP="001838B8">
      <w:pPr>
        <w:widowControl w:val="0"/>
        <w:ind w:left="990" w:hanging="990"/>
        <w:rPr>
          <w:rFonts w:ascii="Arial" w:hAnsi="Arial" w:cs="Arial"/>
          <w:szCs w:val="22"/>
        </w:rPr>
      </w:pPr>
      <w:r w:rsidRPr="00E474CC">
        <w:rPr>
          <w:rFonts w:ascii="Arial" w:hAnsi="Arial" w:cs="Arial"/>
          <w:b/>
          <w:szCs w:val="22"/>
        </w:rPr>
        <w:t xml:space="preserve">Section </w:t>
      </w:r>
      <w:r w:rsidR="00F370CC" w:rsidRPr="00E474CC">
        <w:rPr>
          <w:rFonts w:ascii="Arial" w:hAnsi="Arial" w:cs="Arial"/>
          <w:b/>
          <w:szCs w:val="22"/>
        </w:rPr>
        <w:t>Item</w:t>
      </w:r>
      <w:r w:rsidR="00582D8E" w:rsidRPr="00E474CC">
        <w:rPr>
          <w:rFonts w:ascii="Arial" w:hAnsi="Arial" w:cs="Arial"/>
          <w:b/>
          <w:szCs w:val="22"/>
        </w:rPr>
        <w:t xml:space="preserve"> </w:t>
      </w:r>
      <w:r w:rsidR="001838B8" w:rsidRPr="00E474CC">
        <w:rPr>
          <w:rFonts w:ascii="Arial" w:hAnsi="Arial" w:cs="Arial"/>
          <w:b/>
          <w:szCs w:val="22"/>
        </w:rPr>
        <w:t>63</w:t>
      </w:r>
      <w:r w:rsidR="00F370CC" w:rsidRPr="00E474CC">
        <w:rPr>
          <w:rFonts w:ascii="Arial" w:hAnsi="Arial" w:cs="Arial"/>
          <w:b/>
          <w:szCs w:val="22"/>
        </w:rPr>
        <w:t>:</w:t>
      </w:r>
      <w:r w:rsidR="005B329A" w:rsidRPr="00E474CC">
        <w:rPr>
          <w:rFonts w:ascii="Arial" w:hAnsi="Arial" w:cs="Arial"/>
          <w:b/>
          <w:szCs w:val="22"/>
        </w:rPr>
        <w:t xml:space="preserve"> </w:t>
      </w:r>
      <w:r w:rsidR="00F370CC" w:rsidRPr="00E474CC">
        <w:rPr>
          <w:rFonts w:ascii="Arial" w:hAnsi="Arial" w:cs="Arial"/>
          <w:szCs w:val="22"/>
        </w:rPr>
        <w:t>If</w:t>
      </w:r>
      <w:r w:rsidR="00582D8E" w:rsidRPr="00E474CC">
        <w:rPr>
          <w:rFonts w:ascii="Arial" w:hAnsi="Arial" w:cs="Arial"/>
          <w:szCs w:val="22"/>
        </w:rPr>
        <w:t xml:space="preserve"> </w:t>
      </w:r>
      <w:r w:rsidR="00F370CC" w:rsidRPr="00E474CC">
        <w:rPr>
          <w:rFonts w:ascii="Arial" w:hAnsi="Arial" w:cs="Arial"/>
          <w:szCs w:val="22"/>
        </w:rPr>
        <w:t>Item</w:t>
      </w:r>
      <w:r w:rsidR="00582D8E" w:rsidRPr="00E474CC">
        <w:rPr>
          <w:rFonts w:ascii="Arial" w:hAnsi="Arial" w:cs="Arial"/>
          <w:szCs w:val="22"/>
        </w:rPr>
        <w:t xml:space="preserve"> </w:t>
      </w:r>
      <w:r w:rsidR="00F447B9" w:rsidRPr="00E474CC">
        <w:rPr>
          <w:rFonts w:ascii="Arial" w:hAnsi="Arial" w:cs="Arial"/>
          <w:szCs w:val="22"/>
        </w:rPr>
        <w:t>58</w:t>
      </w:r>
      <w:r w:rsidR="00582D8E" w:rsidRPr="00E474CC">
        <w:rPr>
          <w:rFonts w:ascii="Arial" w:hAnsi="Arial" w:cs="Arial"/>
          <w:szCs w:val="22"/>
        </w:rPr>
        <w:t xml:space="preserve"> </w:t>
      </w:r>
      <w:r w:rsidR="00F370CC"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F370CC" w:rsidRPr="00E474CC">
        <w:rPr>
          <w:rFonts w:ascii="Arial" w:hAnsi="Arial" w:cs="Arial"/>
          <w:szCs w:val="22"/>
        </w:rPr>
        <w:t>o,</w:t>
      </w:r>
      <w:r w:rsidR="00582D8E" w:rsidRPr="00E474CC">
        <w:rPr>
          <w:rFonts w:ascii="Arial" w:hAnsi="Arial" w:cs="Arial"/>
          <w:szCs w:val="22"/>
        </w:rPr>
        <w:t xml:space="preserve"> </w:t>
      </w:r>
      <w:r w:rsidR="00F370CC" w:rsidRPr="00E474CC">
        <w:rPr>
          <w:rFonts w:ascii="Arial" w:hAnsi="Arial" w:cs="Arial"/>
          <w:szCs w:val="22"/>
        </w:rPr>
        <w:t>explain</w:t>
      </w:r>
      <w:r w:rsidR="00582D8E" w:rsidRPr="00E474CC">
        <w:rPr>
          <w:rFonts w:ascii="Arial" w:hAnsi="Arial" w:cs="Arial"/>
          <w:szCs w:val="22"/>
        </w:rPr>
        <w:t xml:space="preserve"> </w:t>
      </w:r>
      <w:r w:rsidR="00E86F6B" w:rsidRPr="00E474CC">
        <w:rPr>
          <w:rFonts w:ascii="Arial" w:hAnsi="Arial" w:cs="Arial"/>
          <w:szCs w:val="22"/>
        </w:rPr>
        <w:t>(limit</w:t>
      </w:r>
      <w:r w:rsidR="00582D8E" w:rsidRPr="00E474CC">
        <w:rPr>
          <w:rFonts w:ascii="Arial" w:hAnsi="Arial" w:cs="Arial"/>
          <w:szCs w:val="22"/>
        </w:rPr>
        <w:t xml:space="preserve"> </w:t>
      </w:r>
      <w:r w:rsidR="00E86F6B" w:rsidRPr="00E474CC">
        <w:rPr>
          <w:rFonts w:ascii="Arial" w:hAnsi="Arial" w:cs="Arial"/>
          <w:szCs w:val="22"/>
        </w:rPr>
        <w:t>response</w:t>
      </w:r>
      <w:r w:rsidR="00582D8E" w:rsidRPr="00E474CC">
        <w:rPr>
          <w:rFonts w:ascii="Arial" w:hAnsi="Arial" w:cs="Arial"/>
          <w:szCs w:val="22"/>
        </w:rPr>
        <w:t xml:space="preserve"> </w:t>
      </w:r>
      <w:r w:rsidR="00E86F6B" w:rsidRPr="00E474CC">
        <w:rPr>
          <w:rFonts w:ascii="Arial" w:hAnsi="Arial" w:cs="Arial"/>
          <w:szCs w:val="22"/>
        </w:rPr>
        <w:t>to</w:t>
      </w:r>
      <w:r w:rsidR="00582D8E" w:rsidRPr="00E474CC">
        <w:rPr>
          <w:rFonts w:ascii="Arial" w:hAnsi="Arial" w:cs="Arial"/>
          <w:szCs w:val="22"/>
        </w:rPr>
        <w:t xml:space="preserve"> </w:t>
      </w:r>
      <w:r w:rsidR="007E0413" w:rsidRPr="00E474CC">
        <w:rPr>
          <w:rFonts w:ascii="Arial" w:hAnsi="Arial" w:cs="Arial"/>
          <w:szCs w:val="22"/>
        </w:rPr>
        <w:t>5</w:t>
      </w:r>
      <w:r w:rsidR="00E86F6B" w:rsidRPr="00E474CC">
        <w:rPr>
          <w:rFonts w:ascii="Arial" w:hAnsi="Arial" w:cs="Arial"/>
          <w:szCs w:val="22"/>
        </w:rPr>
        <w:t>00</w:t>
      </w:r>
      <w:r w:rsidR="00582D8E" w:rsidRPr="00E474CC">
        <w:rPr>
          <w:rFonts w:ascii="Arial" w:hAnsi="Arial" w:cs="Arial"/>
          <w:szCs w:val="22"/>
        </w:rPr>
        <w:t xml:space="preserve"> </w:t>
      </w:r>
      <w:r w:rsidR="00E86F6B" w:rsidRPr="00E474CC">
        <w:rPr>
          <w:rFonts w:ascii="Arial" w:hAnsi="Arial" w:cs="Arial"/>
          <w:szCs w:val="22"/>
        </w:rPr>
        <w:t>characters):</w:t>
      </w:r>
      <w:r w:rsidR="00582D8E" w:rsidRPr="00E474CC">
        <w:rPr>
          <w:rFonts w:ascii="Arial" w:hAnsi="Arial" w:cs="Arial"/>
          <w:szCs w:val="22"/>
        </w:rPr>
        <w:t xml:space="preserve"> </w:t>
      </w:r>
      <w:r w:rsidR="007E0413" w:rsidRPr="00E474CC">
        <w:rPr>
          <w:rFonts w:ascii="Arial" w:hAnsi="Arial" w:cs="Arial"/>
          <w:szCs w:val="22"/>
          <w:u w:val="words"/>
        </w:rPr>
        <w:fldChar w:fldCharType="begin">
          <w:ffData>
            <w:name w:val=""/>
            <w:enabled/>
            <w:calcOnExit w:val="0"/>
            <w:textInput>
              <w:maxLength w:val="500"/>
              <w:format w:val="FIRST CAPITAL"/>
            </w:textInput>
          </w:ffData>
        </w:fldChar>
      </w:r>
      <w:r w:rsidR="007E0413" w:rsidRPr="00E474CC">
        <w:rPr>
          <w:rFonts w:ascii="Arial" w:hAnsi="Arial" w:cs="Arial"/>
          <w:szCs w:val="22"/>
          <w:u w:val="words"/>
        </w:rPr>
        <w:instrText xml:space="preserve"> FORMTEXT </w:instrText>
      </w:r>
      <w:r w:rsidR="007E0413" w:rsidRPr="00E474CC">
        <w:rPr>
          <w:rFonts w:ascii="Arial" w:hAnsi="Arial" w:cs="Arial"/>
          <w:szCs w:val="22"/>
          <w:u w:val="words"/>
        </w:rPr>
      </w:r>
      <w:r w:rsidR="007E0413" w:rsidRPr="00E474CC">
        <w:rPr>
          <w:rFonts w:ascii="Arial" w:hAnsi="Arial" w:cs="Arial"/>
          <w:szCs w:val="22"/>
          <w:u w:val="words"/>
        </w:rPr>
        <w:fldChar w:fldCharType="separate"/>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szCs w:val="22"/>
          <w:u w:val="words"/>
        </w:rPr>
        <w:fldChar w:fldCharType="end"/>
      </w:r>
      <w:r w:rsidR="00E86F6B" w:rsidRPr="00E474CC">
        <w:rPr>
          <w:rFonts w:ascii="Arial" w:hAnsi="Arial" w:cs="Arial"/>
          <w:szCs w:val="22"/>
        </w:rPr>
        <w:t>.</w:t>
      </w:r>
    </w:p>
    <w:p w14:paraId="6CF60098" w14:textId="77777777" w:rsidR="00CA2BD4" w:rsidRPr="00E474CC" w:rsidRDefault="00CA2BD4" w:rsidP="001838B8">
      <w:pPr>
        <w:widowControl w:val="0"/>
        <w:ind w:left="990" w:hanging="990"/>
        <w:rPr>
          <w:rFonts w:ascii="Arial" w:hAnsi="Arial" w:cs="Arial"/>
          <w:szCs w:val="22"/>
        </w:rPr>
      </w:pPr>
    </w:p>
    <w:p w14:paraId="3481C925" w14:textId="77777777" w:rsidR="00F370CC" w:rsidRPr="00E474CC" w:rsidRDefault="0095299F" w:rsidP="001838B8">
      <w:pPr>
        <w:widowControl w:val="0"/>
        <w:ind w:left="990" w:hanging="990"/>
        <w:rPr>
          <w:rFonts w:ascii="Arial" w:hAnsi="Arial" w:cs="Arial"/>
          <w:szCs w:val="22"/>
          <w:u w:val="words"/>
        </w:rPr>
      </w:pPr>
      <w:r w:rsidRPr="00E474CC">
        <w:rPr>
          <w:rFonts w:ascii="Arial" w:hAnsi="Arial" w:cs="Arial"/>
          <w:b/>
          <w:szCs w:val="22"/>
        </w:rPr>
        <w:t xml:space="preserve">Section </w:t>
      </w:r>
      <w:r w:rsidR="00F370CC" w:rsidRPr="00E474CC">
        <w:rPr>
          <w:rFonts w:ascii="Arial" w:hAnsi="Arial" w:cs="Arial"/>
          <w:b/>
          <w:szCs w:val="22"/>
        </w:rPr>
        <w:t>Item</w:t>
      </w:r>
      <w:r w:rsidR="00582D8E" w:rsidRPr="00E474CC">
        <w:rPr>
          <w:rFonts w:ascii="Arial" w:hAnsi="Arial" w:cs="Arial"/>
          <w:b/>
          <w:szCs w:val="22"/>
        </w:rPr>
        <w:t xml:space="preserve"> </w:t>
      </w:r>
      <w:r w:rsidR="001838B8" w:rsidRPr="00E474CC">
        <w:rPr>
          <w:rFonts w:ascii="Arial" w:hAnsi="Arial" w:cs="Arial"/>
          <w:b/>
          <w:szCs w:val="22"/>
        </w:rPr>
        <w:t>64:</w:t>
      </w:r>
      <w:r w:rsidR="005B329A" w:rsidRPr="00E474CC">
        <w:rPr>
          <w:rFonts w:ascii="Arial" w:hAnsi="Arial" w:cs="Arial"/>
          <w:b/>
          <w:szCs w:val="22"/>
        </w:rPr>
        <w:t xml:space="preserve"> </w:t>
      </w:r>
      <w:r w:rsidR="00F370CC" w:rsidRPr="00E474CC">
        <w:rPr>
          <w:rFonts w:ascii="Arial" w:hAnsi="Arial" w:cs="Arial"/>
          <w:szCs w:val="22"/>
        </w:rPr>
        <w:t>How</w:t>
      </w:r>
      <w:r w:rsidR="00582D8E" w:rsidRPr="00E474CC">
        <w:rPr>
          <w:rFonts w:ascii="Arial" w:hAnsi="Arial" w:cs="Arial"/>
          <w:szCs w:val="22"/>
        </w:rPr>
        <w:t xml:space="preserve"> </w:t>
      </w:r>
      <w:r w:rsidR="00F370CC" w:rsidRPr="00E474CC">
        <w:rPr>
          <w:rFonts w:ascii="Arial" w:hAnsi="Arial" w:cs="Arial"/>
          <w:szCs w:val="22"/>
        </w:rPr>
        <w:t>many</w:t>
      </w:r>
      <w:r w:rsidR="00582D8E" w:rsidRPr="00E474CC">
        <w:rPr>
          <w:rFonts w:ascii="Arial" w:hAnsi="Arial" w:cs="Arial"/>
          <w:szCs w:val="22"/>
        </w:rPr>
        <w:t xml:space="preserve"> </w:t>
      </w:r>
      <w:r w:rsidR="00A65F5D" w:rsidRPr="00E474CC">
        <w:rPr>
          <w:rFonts w:ascii="Arial" w:hAnsi="Arial" w:cs="Arial"/>
          <w:szCs w:val="22"/>
        </w:rPr>
        <w:t>B/C</w:t>
      </w:r>
      <w:r w:rsidR="00582D8E" w:rsidRPr="00E474CC">
        <w:rPr>
          <w:rFonts w:ascii="Arial" w:hAnsi="Arial" w:cs="Arial"/>
          <w:szCs w:val="22"/>
        </w:rPr>
        <w:t xml:space="preserve"> </w:t>
      </w:r>
      <w:r w:rsidR="00F370CC" w:rsidRPr="00E474CC">
        <w:rPr>
          <w:rFonts w:ascii="Arial" w:hAnsi="Arial" w:cs="Arial"/>
          <w:szCs w:val="22"/>
        </w:rPr>
        <w:t>anesthesiologists</w:t>
      </w:r>
      <w:r w:rsidR="00582D8E" w:rsidRPr="00E474CC">
        <w:rPr>
          <w:rFonts w:ascii="Arial" w:hAnsi="Arial" w:cs="Arial"/>
          <w:szCs w:val="22"/>
        </w:rPr>
        <w:t xml:space="preserve"> </w:t>
      </w:r>
      <w:r w:rsidR="00F370CC" w:rsidRPr="00E474CC">
        <w:rPr>
          <w:rFonts w:ascii="Arial" w:hAnsi="Arial" w:cs="Arial"/>
          <w:szCs w:val="22"/>
        </w:rPr>
        <w:t>provide</w:t>
      </w:r>
      <w:r w:rsidR="00582D8E" w:rsidRPr="00E474CC">
        <w:rPr>
          <w:rFonts w:ascii="Arial" w:hAnsi="Arial" w:cs="Arial"/>
          <w:szCs w:val="22"/>
        </w:rPr>
        <w:t xml:space="preserve"> </w:t>
      </w:r>
      <w:r w:rsidR="00F370CC" w:rsidRPr="00E474CC">
        <w:rPr>
          <w:rFonts w:ascii="Arial" w:hAnsi="Arial" w:cs="Arial"/>
          <w:szCs w:val="22"/>
        </w:rPr>
        <w:t>trauma</w:t>
      </w:r>
      <w:r w:rsidR="00582D8E" w:rsidRPr="00E474CC">
        <w:rPr>
          <w:rFonts w:ascii="Arial" w:hAnsi="Arial" w:cs="Arial"/>
          <w:szCs w:val="22"/>
        </w:rPr>
        <w:t xml:space="preserve"> </w:t>
      </w:r>
      <w:r w:rsidR="00F370CC" w:rsidRPr="00E474CC">
        <w:rPr>
          <w:rFonts w:ascii="Arial" w:hAnsi="Arial" w:cs="Arial"/>
          <w:szCs w:val="22"/>
        </w:rPr>
        <w:t>call?</w:t>
      </w:r>
      <w:r w:rsidR="00DE7201" w:rsidRPr="00E474CC">
        <w:rPr>
          <w:rFonts w:ascii="Arial" w:hAnsi="Arial" w:cs="Arial"/>
          <w:szCs w:val="22"/>
        </w:rPr>
        <w:t xml:space="preserve"> </w:t>
      </w:r>
      <w:r w:rsidR="005B329A" w:rsidRPr="00E474CC">
        <w:rPr>
          <w:rFonts w:ascii="Arial" w:hAnsi="Arial" w:cs="Arial"/>
          <w:szCs w:val="22"/>
          <w:u w:val="words"/>
        </w:rPr>
        <w:fldChar w:fldCharType="begin">
          <w:ffData>
            <w:name w:val=""/>
            <w:enabled/>
            <w:calcOnExit w:val="0"/>
            <w:textInput>
              <w:format w:val="FIRST CAPITAL"/>
            </w:textInput>
          </w:ffData>
        </w:fldChar>
      </w:r>
      <w:r w:rsidR="005B329A" w:rsidRPr="00E474CC">
        <w:rPr>
          <w:rFonts w:ascii="Arial" w:hAnsi="Arial" w:cs="Arial"/>
          <w:szCs w:val="22"/>
          <w:u w:val="words"/>
        </w:rPr>
        <w:instrText xml:space="preserve"> FORMTEXT </w:instrText>
      </w:r>
      <w:r w:rsidR="005B329A" w:rsidRPr="00E474CC">
        <w:rPr>
          <w:rFonts w:ascii="Arial" w:hAnsi="Arial" w:cs="Arial"/>
          <w:szCs w:val="22"/>
          <w:u w:val="words"/>
        </w:rPr>
      </w:r>
      <w:r w:rsidR="005B329A" w:rsidRPr="00E474CC">
        <w:rPr>
          <w:rFonts w:ascii="Arial" w:hAnsi="Arial" w:cs="Arial"/>
          <w:szCs w:val="22"/>
          <w:u w:val="words"/>
        </w:rPr>
        <w:fldChar w:fldCharType="separate"/>
      </w:r>
      <w:r w:rsidR="005B329A" w:rsidRPr="00E474CC">
        <w:rPr>
          <w:rFonts w:ascii="Arial" w:hAnsi="Arial" w:cs="Arial"/>
          <w:noProof/>
          <w:szCs w:val="22"/>
          <w:u w:val="words"/>
        </w:rPr>
        <w:t> </w:t>
      </w:r>
      <w:r w:rsidR="005B329A" w:rsidRPr="00E474CC">
        <w:rPr>
          <w:rFonts w:ascii="Arial" w:hAnsi="Arial" w:cs="Arial"/>
          <w:noProof/>
          <w:szCs w:val="22"/>
          <w:u w:val="words"/>
        </w:rPr>
        <w:t> </w:t>
      </w:r>
      <w:r w:rsidR="005B329A" w:rsidRPr="00E474CC">
        <w:rPr>
          <w:rFonts w:ascii="Arial" w:hAnsi="Arial" w:cs="Arial"/>
          <w:noProof/>
          <w:szCs w:val="22"/>
          <w:u w:val="words"/>
        </w:rPr>
        <w:t> </w:t>
      </w:r>
      <w:r w:rsidR="005B329A" w:rsidRPr="00E474CC">
        <w:rPr>
          <w:rFonts w:ascii="Arial" w:hAnsi="Arial" w:cs="Arial"/>
          <w:noProof/>
          <w:szCs w:val="22"/>
          <w:u w:val="words"/>
        </w:rPr>
        <w:t> </w:t>
      </w:r>
      <w:r w:rsidR="005B329A" w:rsidRPr="00E474CC">
        <w:rPr>
          <w:rFonts w:ascii="Arial" w:hAnsi="Arial" w:cs="Arial"/>
          <w:noProof/>
          <w:szCs w:val="22"/>
          <w:u w:val="words"/>
        </w:rPr>
        <w:t> </w:t>
      </w:r>
      <w:r w:rsidR="005B329A" w:rsidRPr="00E474CC">
        <w:rPr>
          <w:rFonts w:ascii="Arial" w:hAnsi="Arial" w:cs="Arial"/>
          <w:szCs w:val="22"/>
          <w:u w:val="words"/>
        </w:rPr>
        <w:fldChar w:fldCharType="end"/>
      </w:r>
    </w:p>
    <w:p w14:paraId="720E6914" w14:textId="77777777" w:rsidR="00CA2BD4" w:rsidRPr="00E474CC" w:rsidRDefault="00CA2BD4" w:rsidP="001838B8">
      <w:pPr>
        <w:widowControl w:val="0"/>
        <w:ind w:left="990" w:hanging="990"/>
        <w:rPr>
          <w:rFonts w:ascii="Arial" w:hAnsi="Arial" w:cs="Arial"/>
          <w:szCs w:val="22"/>
        </w:rPr>
      </w:pPr>
    </w:p>
    <w:p w14:paraId="2DE21FE6" w14:textId="77777777" w:rsidR="00F370CC" w:rsidRPr="00E474CC" w:rsidRDefault="0095299F" w:rsidP="001838B8">
      <w:pPr>
        <w:widowControl w:val="0"/>
        <w:ind w:left="990" w:hanging="990"/>
        <w:rPr>
          <w:rFonts w:ascii="Arial" w:hAnsi="Arial" w:cs="Arial"/>
          <w:szCs w:val="22"/>
          <w:u w:val="words"/>
        </w:rPr>
      </w:pPr>
      <w:r w:rsidRPr="00E474CC">
        <w:rPr>
          <w:rFonts w:ascii="Arial" w:hAnsi="Arial" w:cs="Arial"/>
          <w:b/>
          <w:szCs w:val="22"/>
        </w:rPr>
        <w:t xml:space="preserve">Section </w:t>
      </w:r>
      <w:r w:rsidR="00F370CC" w:rsidRPr="00E474CC">
        <w:rPr>
          <w:rFonts w:ascii="Arial" w:hAnsi="Arial" w:cs="Arial"/>
          <w:b/>
          <w:szCs w:val="22"/>
        </w:rPr>
        <w:t>Item</w:t>
      </w:r>
      <w:r w:rsidR="00582D8E" w:rsidRPr="00E474CC">
        <w:rPr>
          <w:rFonts w:ascii="Arial" w:hAnsi="Arial" w:cs="Arial"/>
          <w:b/>
          <w:szCs w:val="22"/>
        </w:rPr>
        <w:t xml:space="preserve"> </w:t>
      </w:r>
      <w:r w:rsidR="001838B8" w:rsidRPr="00E474CC">
        <w:rPr>
          <w:rFonts w:ascii="Arial" w:hAnsi="Arial" w:cs="Arial"/>
          <w:b/>
          <w:szCs w:val="22"/>
        </w:rPr>
        <w:t>65:</w:t>
      </w:r>
      <w:r w:rsidR="005B329A" w:rsidRPr="00E474CC">
        <w:rPr>
          <w:rFonts w:ascii="Arial" w:hAnsi="Arial" w:cs="Arial"/>
          <w:b/>
          <w:szCs w:val="22"/>
        </w:rPr>
        <w:t xml:space="preserve"> </w:t>
      </w:r>
      <w:r w:rsidR="00A65F5D" w:rsidRPr="00E474CC">
        <w:rPr>
          <w:rFonts w:ascii="Arial" w:hAnsi="Arial" w:cs="Arial"/>
          <w:szCs w:val="22"/>
        </w:rPr>
        <w:t xml:space="preserve">How many </w:t>
      </w:r>
      <w:proofErr w:type="gramStart"/>
      <w:r w:rsidR="00A65F5D" w:rsidRPr="00E474CC">
        <w:rPr>
          <w:rFonts w:ascii="Arial" w:hAnsi="Arial" w:cs="Arial"/>
          <w:szCs w:val="22"/>
        </w:rPr>
        <w:t>non B</w:t>
      </w:r>
      <w:proofErr w:type="gramEnd"/>
      <w:r w:rsidR="00A65F5D" w:rsidRPr="00E474CC">
        <w:rPr>
          <w:rFonts w:ascii="Arial" w:hAnsi="Arial" w:cs="Arial"/>
          <w:szCs w:val="22"/>
        </w:rPr>
        <w:t xml:space="preserve">/C anesthesiologists provide trauma call? </w:t>
      </w:r>
      <w:r w:rsidR="00A65F5D" w:rsidRPr="00E474CC">
        <w:rPr>
          <w:rFonts w:ascii="Arial" w:hAnsi="Arial" w:cs="Arial"/>
          <w:szCs w:val="22"/>
          <w:u w:val="words"/>
        </w:rPr>
        <w:fldChar w:fldCharType="begin">
          <w:ffData>
            <w:name w:val=""/>
            <w:enabled/>
            <w:calcOnExit w:val="0"/>
            <w:textInput>
              <w:format w:val="FIRST CAPITAL"/>
            </w:textInput>
          </w:ffData>
        </w:fldChar>
      </w:r>
      <w:r w:rsidR="00A65F5D" w:rsidRPr="00E474CC">
        <w:rPr>
          <w:rFonts w:ascii="Arial" w:hAnsi="Arial" w:cs="Arial"/>
          <w:szCs w:val="22"/>
          <w:u w:val="words"/>
        </w:rPr>
        <w:instrText xml:space="preserve"> FORMTEXT </w:instrText>
      </w:r>
      <w:r w:rsidR="00A65F5D" w:rsidRPr="00E474CC">
        <w:rPr>
          <w:rFonts w:ascii="Arial" w:hAnsi="Arial" w:cs="Arial"/>
          <w:szCs w:val="22"/>
          <w:u w:val="words"/>
        </w:rPr>
      </w:r>
      <w:r w:rsidR="00A65F5D" w:rsidRPr="00E474CC">
        <w:rPr>
          <w:rFonts w:ascii="Arial" w:hAnsi="Arial" w:cs="Arial"/>
          <w:szCs w:val="22"/>
          <w:u w:val="words"/>
        </w:rPr>
        <w:fldChar w:fldCharType="separate"/>
      </w:r>
      <w:r w:rsidR="00A65F5D" w:rsidRPr="00E474CC">
        <w:rPr>
          <w:rFonts w:ascii="Arial" w:hAnsi="Arial" w:cs="Arial"/>
          <w:noProof/>
          <w:szCs w:val="22"/>
          <w:u w:val="words"/>
        </w:rPr>
        <w:t> </w:t>
      </w:r>
      <w:r w:rsidR="00A65F5D" w:rsidRPr="00E474CC">
        <w:rPr>
          <w:rFonts w:ascii="Arial" w:hAnsi="Arial" w:cs="Arial"/>
          <w:noProof/>
          <w:szCs w:val="22"/>
          <w:u w:val="words"/>
        </w:rPr>
        <w:t> </w:t>
      </w:r>
      <w:r w:rsidR="00A65F5D" w:rsidRPr="00E474CC">
        <w:rPr>
          <w:rFonts w:ascii="Arial" w:hAnsi="Arial" w:cs="Arial"/>
          <w:noProof/>
          <w:szCs w:val="22"/>
          <w:u w:val="words"/>
        </w:rPr>
        <w:t> </w:t>
      </w:r>
      <w:r w:rsidR="00A65F5D" w:rsidRPr="00E474CC">
        <w:rPr>
          <w:rFonts w:ascii="Arial" w:hAnsi="Arial" w:cs="Arial"/>
          <w:noProof/>
          <w:szCs w:val="22"/>
          <w:u w:val="words"/>
        </w:rPr>
        <w:t> </w:t>
      </w:r>
      <w:r w:rsidR="00A65F5D" w:rsidRPr="00E474CC">
        <w:rPr>
          <w:rFonts w:ascii="Arial" w:hAnsi="Arial" w:cs="Arial"/>
          <w:noProof/>
          <w:szCs w:val="22"/>
          <w:u w:val="words"/>
        </w:rPr>
        <w:t> </w:t>
      </w:r>
      <w:r w:rsidR="00A65F5D" w:rsidRPr="00E474CC">
        <w:rPr>
          <w:rFonts w:ascii="Arial" w:hAnsi="Arial" w:cs="Arial"/>
          <w:szCs w:val="22"/>
          <w:u w:val="words"/>
        </w:rPr>
        <w:fldChar w:fldCharType="end"/>
      </w:r>
    </w:p>
    <w:p w14:paraId="56EE894E" w14:textId="77777777" w:rsidR="00CA2BD4" w:rsidRPr="00E474CC" w:rsidRDefault="00CA2BD4" w:rsidP="001838B8">
      <w:pPr>
        <w:widowControl w:val="0"/>
        <w:ind w:left="990" w:hanging="990"/>
        <w:rPr>
          <w:rFonts w:ascii="Arial" w:hAnsi="Arial" w:cs="Arial"/>
          <w:szCs w:val="22"/>
        </w:rPr>
      </w:pPr>
    </w:p>
    <w:p w14:paraId="18164B82" w14:textId="77777777" w:rsidR="00F370CC" w:rsidRPr="00E474CC" w:rsidRDefault="0095299F" w:rsidP="001838B8">
      <w:pPr>
        <w:widowControl w:val="0"/>
        <w:ind w:left="990" w:hanging="990"/>
        <w:rPr>
          <w:rFonts w:ascii="Arial" w:hAnsi="Arial" w:cs="Arial"/>
          <w:b/>
          <w:szCs w:val="22"/>
        </w:rPr>
      </w:pPr>
      <w:r w:rsidRPr="00E474CC">
        <w:rPr>
          <w:rFonts w:ascii="Arial" w:hAnsi="Arial" w:cs="Arial"/>
          <w:b/>
          <w:szCs w:val="22"/>
        </w:rPr>
        <w:t xml:space="preserve">Section </w:t>
      </w:r>
      <w:r w:rsidR="00F370CC" w:rsidRPr="00E474CC">
        <w:rPr>
          <w:rFonts w:ascii="Arial" w:hAnsi="Arial" w:cs="Arial"/>
          <w:b/>
          <w:szCs w:val="22"/>
        </w:rPr>
        <w:t>Item</w:t>
      </w:r>
      <w:r w:rsidR="00582D8E" w:rsidRPr="00E474CC">
        <w:rPr>
          <w:rFonts w:ascii="Arial" w:hAnsi="Arial" w:cs="Arial"/>
          <w:b/>
          <w:szCs w:val="22"/>
        </w:rPr>
        <w:t xml:space="preserve"> </w:t>
      </w:r>
      <w:r w:rsidR="001838B8" w:rsidRPr="00E474CC">
        <w:rPr>
          <w:rFonts w:ascii="Arial" w:hAnsi="Arial" w:cs="Arial"/>
          <w:b/>
          <w:szCs w:val="22"/>
        </w:rPr>
        <w:t>66</w:t>
      </w:r>
      <w:r w:rsidR="00F370CC" w:rsidRPr="00E474CC">
        <w:rPr>
          <w:rFonts w:ascii="Arial" w:hAnsi="Arial" w:cs="Arial"/>
          <w:b/>
          <w:szCs w:val="22"/>
        </w:rPr>
        <w:t>:</w:t>
      </w:r>
      <w:r w:rsidR="00A65F5D" w:rsidRPr="00E474CC">
        <w:rPr>
          <w:rFonts w:ascii="Arial" w:hAnsi="Arial" w:cs="Arial"/>
          <w:b/>
          <w:szCs w:val="22"/>
        </w:rPr>
        <w:t xml:space="preserve"> </w:t>
      </w:r>
      <w:r w:rsidR="00A65F5D" w:rsidRPr="00E474CC">
        <w:rPr>
          <w:rFonts w:ascii="Arial" w:hAnsi="Arial" w:cs="Arial"/>
          <w:szCs w:val="22"/>
        </w:rPr>
        <w:t xml:space="preserve">How many CRNAs provide trauma call? </w:t>
      </w:r>
      <w:r w:rsidR="00A65F5D" w:rsidRPr="00E474CC">
        <w:rPr>
          <w:rFonts w:ascii="Arial" w:hAnsi="Arial" w:cs="Arial"/>
          <w:szCs w:val="22"/>
          <w:u w:val="words"/>
        </w:rPr>
        <w:fldChar w:fldCharType="begin">
          <w:ffData>
            <w:name w:val=""/>
            <w:enabled/>
            <w:calcOnExit w:val="0"/>
            <w:textInput>
              <w:maxLength w:val="200"/>
              <w:format w:val="FIRST CAPITAL"/>
            </w:textInput>
          </w:ffData>
        </w:fldChar>
      </w:r>
      <w:r w:rsidR="00A65F5D" w:rsidRPr="00E474CC">
        <w:rPr>
          <w:rFonts w:ascii="Arial" w:hAnsi="Arial" w:cs="Arial"/>
          <w:szCs w:val="22"/>
          <w:u w:val="words"/>
        </w:rPr>
        <w:instrText xml:space="preserve"> FORMTEXT </w:instrText>
      </w:r>
      <w:r w:rsidR="00A65F5D" w:rsidRPr="00E474CC">
        <w:rPr>
          <w:rFonts w:ascii="Arial" w:hAnsi="Arial" w:cs="Arial"/>
          <w:szCs w:val="22"/>
          <w:u w:val="words"/>
        </w:rPr>
      </w:r>
      <w:r w:rsidR="00A65F5D" w:rsidRPr="00E474CC">
        <w:rPr>
          <w:rFonts w:ascii="Arial" w:hAnsi="Arial" w:cs="Arial"/>
          <w:szCs w:val="22"/>
          <w:u w:val="words"/>
        </w:rPr>
        <w:fldChar w:fldCharType="separate"/>
      </w:r>
      <w:r w:rsidR="00A65F5D" w:rsidRPr="00E474CC">
        <w:rPr>
          <w:rFonts w:ascii="Arial" w:hAnsi="Arial" w:cs="Arial"/>
          <w:noProof/>
          <w:szCs w:val="22"/>
          <w:u w:val="words"/>
        </w:rPr>
        <w:t> </w:t>
      </w:r>
      <w:r w:rsidR="00A65F5D" w:rsidRPr="00E474CC">
        <w:rPr>
          <w:rFonts w:ascii="Arial" w:hAnsi="Arial" w:cs="Arial"/>
          <w:noProof/>
          <w:szCs w:val="22"/>
          <w:u w:val="words"/>
        </w:rPr>
        <w:t> </w:t>
      </w:r>
      <w:r w:rsidR="00A65F5D" w:rsidRPr="00E474CC">
        <w:rPr>
          <w:rFonts w:ascii="Arial" w:hAnsi="Arial" w:cs="Arial"/>
          <w:noProof/>
          <w:szCs w:val="22"/>
          <w:u w:val="words"/>
        </w:rPr>
        <w:t> </w:t>
      </w:r>
      <w:r w:rsidR="00A65F5D" w:rsidRPr="00E474CC">
        <w:rPr>
          <w:rFonts w:ascii="Arial" w:hAnsi="Arial" w:cs="Arial"/>
          <w:noProof/>
          <w:szCs w:val="22"/>
          <w:u w:val="words"/>
        </w:rPr>
        <w:t> </w:t>
      </w:r>
      <w:r w:rsidR="00A65F5D" w:rsidRPr="00E474CC">
        <w:rPr>
          <w:rFonts w:ascii="Arial" w:hAnsi="Arial" w:cs="Arial"/>
          <w:noProof/>
          <w:szCs w:val="22"/>
          <w:u w:val="words"/>
        </w:rPr>
        <w:t> </w:t>
      </w:r>
      <w:r w:rsidR="00A65F5D" w:rsidRPr="00E474CC">
        <w:rPr>
          <w:rFonts w:ascii="Arial" w:hAnsi="Arial" w:cs="Arial"/>
          <w:szCs w:val="22"/>
          <w:u w:val="words"/>
        </w:rPr>
        <w:fldChar w:fldCharType="end"/>
      </w:r>
      <w:r w:rsidR="005B329A" w:rsidRPr="00E474CC">
        <w:rPr>
          <w:rFonts w:ascii="Arial" w:hAnsi="Arial" w:cs="Arial"/>
          <w:b/>
          <w:szCs w:val="22"/>
        </w:rPr>
        <w:t xml:space="preserve"> </w:t>
      </w:r>
    </w:p>
    <w:p w14:paraId="2A5B695C" w14:textId="77777777" w:rsidR="00CA2BD4" w:rsidRPr="00E474CC" w:rsidRDefault="00CA2BD4" w:rsidP="005B329A">
      <w:pPr>
        <w:widowControl w:val="0"/>
        <w:ind w:left="1440" w:hanging="1440"/>
        <w:rPr>
          <w:rFonts w:ascii="Arial" w:hAnsi="Arial" w:cs="Arial"/>
          <w:szCs w:val="22"/>
        </w:rPr>
      </w:pPr>
    </w:p>
    <w:p w14:paraId="0FE5AB91" w14:textId="77777777" w:rsidR="00A65F5D" w:rsidRPr="00E474CC" w:rsidRDefault="00A65F5D" w:rsidP="00E86F6B">
      <w:pPr>
        <w:widowControl w:val="0"/>
        <w:ind w:left="1080" w:hanging="1080"/>
        <w:rPr>
          <w:rFonts w:ascii="Arial Black" w:hAnsi="Arial Black" w:cs="Arial"/>
          <w:sz w:val="24"/>
          <w:szCs w:val="24"/>
        </w:rPr>
      </w:pPr>
    </w:p>
    <w:p w14:paraId="78F3958A" w14:textId="77777777" w:rsidR="00E86F6B" w:rsidRPr="00E474CC" w:rsidRDefault="00E86F6B" w:rsidP="00E86F6B">
      <w:pPr>
        <w:widowControl w:val="0"/>
        <w:ind w:left="1080" w:hanging="1080"/>
        <w:rPr>
          <w:rFonts w:ascii="Arial Black" w:hAnsi="Arial Black" w:cs="Arial"/>
          <w:sz w:val="24"/>
          <w:szCs w:val="24"/>
        </w:rPr>
      </w:pPr>
      <w:r w:rsidRPr="00E474CC">
        <w:rPr>
          <w:rFonts w:ascii="Arial Black" w:hAnsi="Arial Black" w:cs="Arial"/>
          <w:sz w:val="24"/>
          <w:szCs w:val="24"/>
        </w:rPr>
        <w:t>Post-Anesthesia</w:t>
      </w:r>
      <w:r w:rsidR="00582D8E" w:rsidRPr="00E474CC">
        <w:rPr>
          <w:rFonts w:ascii="Arial Black" w:hAnsi="Arial Black" w:cs="Arial"/>
          <w:sz w:val="24"/>
          <w:szCs w:val="24"/>
        </w:rPr>
        <w:t xml:space="preserve"> </w:t>
      </w:r>
      <w:r w:rsidRPr="00E474CC">
        <w:rPr>
          <w:rFonts w:ascii="Arial Black" w:hAnsi="Arial Black" w:cs="Arial"/>
          <w:sz w:val="24"/>
          <w:szCs w:val="24"/>
        </w:rPr>
        <w:t>Care</w:t>
      </w:r>
      <w:r w:rsidR="00582D8E" w:rsidRPr="00E474CC">
        <w:rPr>
          <w:rFonts w:ascii="Arial Black" w:hAnsi="Arial Black" w:cs="Arial"/>
          <w:sz w:val="24"/>
          <w:szCs w:val="24"/>
        </w:rPr>
        <w:t xml:space="preserve"> </w:t>
      </w:r>
      <w:r w:rsidR="00883CEA" w:rsidRPr="00E474CC">
        <w:rPr>
          <w:rFonts w:ascii="Arial Black" w:hAnsi="Arial Black" w:cs="Arial"/>
          <w:sz w:val="24"/>
          <w:szCs w:val="24"/>
        </w:rPr>
        <w:t>Services</w:t>
      </w:r>
    </w:p>
    <w:p w14:paraId="33BCD45B" w14:textId="77777777" w:rsidR="00883CEA" w:rsidRPr="00E474CC" w:rsidRDefault="00883CEA" w:rsidP="00E86F6B">
      <w:pPr>
        <w:widowControl w:val="0"/>
        <w:ind w:left="1440" w:hanging="1440"/>
        <w:rPr>
          <w:rFonts w:ascii="Arial" w:hAnsi="Arial" w:cs="Arial"/>
          <w:szCs w:val="22"/>
        </w:rPr>
      </w:pPr>
    </w:p>
    <w:p w14:paraId="6E2B7F66" w14:textId="33B97CEB" w:rsidR="008658C5" w:rsidRPr="00E474CC" w:rsidRDefault="00264156" w:rsidP="0016612B">
      <w:pPr>
        <w:pStyle w:val="ListParagraph"/>
        <w:widowControl w:val="0"/>
        <w:ind w:left="0"/>
        <w:rPr>
          <w:rFonts w:ascii="Arial" w:hAnsi="Arial" w:cs="Arial"/>
          <w:szCs w:val="22"/>
        </w:rPr>
      </w:pPr>
      <w:sdt>
        <w:sdtPr>
          <w:rPr>
            <w:rFonts w:ascii="Arial" w:hAnsi="Arial" w:cs="Arial"/>
            <w:sz w:val="28"/>
            <w:szCs w:val="28"/>
          </w:rPr>
          <w:id w:val="926311454"/>
          <w14:checkbox>
            <w14:checked w14:val="0"/>
            <w14:checkedState w14:val="2612" w14:font="MS Gothic"/>
            <w14:uncheckedState w14:val="2610" w14:font="MS Gothic"/>
          </w14:checkbox>
        </w:sdtPr>
        <w:sdtEndPr/>
        <w:sdtContent>
          <w:r w:rsidR="005C58DA" w:rsidRPr="005C58DA">
            <w:rPr>
              <w:rFonts w:ascii="MS Gothic" w:eastAsia="MS Gothic" w:hAnsi="MS Gothic" w:cs="Arial" w:hint="eastAsia"/>
              <w:sz w:val="28"/>
              <w:szCs w:val="28"/>
            </w:rPr>
            <w:t>☐</w:t>
          </w:r>
        </w:sdtContent>
      </w:sdt>
      <w:r w:rsidR="008658C5" w:rsidRPr="00E474CC">
        <w:rPr>
          <w:rFonts w:ascii="Arial" w:hAnsi="Arial" w:cs="Arial"/>
          <w:szCs w:val="22"/>
        </w:rPr>
        <w:t xml:space="preserve"> Post-anesthesia services are not provided (skip this </w:t>
      </w:r>
      <w:r w:rsidR="00270FD9" w:rsidRPr="00E474CC">
        <w:rPr>
          <w:rFonts w:ascii="Arial" w:hAnsi="Arial" w:cs="Arial"/>
          <w:szCs w:val="22"/>
        </w:rPr>
        <w:t>sub</w:t>
      </w:r>
      <w:r w:rsidR="008658C5" w:rsidRPr="00E474CC">
        <w:rPr>
          <w:rFonts w:ascii="Arial" w:hAnsi="Arial" w:cs="Arial"/>
          <w:szCs w:val="22"/>
        </w:rPr>
        <w:t>section)</w:t>
      </w:r>
    </w:p>
    <w:p w14:paraId="15C34BD1" w14:textId="77777777" w:rsidR="008658C5" w:rsidRPr="00E474CC" w:rsidRDefault="008658C5" w:rsidP="00E86F6B">
      <w:pPr>
        <w:widowControl w:val="0"/>
        <w:ind w:left="1440" w:hanging="1440"/>
        <w:rPr>
          <w:rFonts w:ascii="Arial" w:hAnsi="Arial" w:cs="Arial"/>
          <w:szCs w:val="22"/>
        </w:rPr>
      </w:pPr>
    </w:p>
    <w:p w14:paraId="004049CD" w14:textId="56857B55" w:rsidR="001D4894" w:rsidRPr="00E474CC" w:rsidRDefault="0095299F" w:rsidP="00883CEA">
      <w:pPr>
        <w:ind w:left="900" w:hanging="900"/>
        <w:rPr>
          <w:rFonts w:ascii="Arial" w:hAnsi="Arial" w:cs="Arial"/>
          <w:szCs w:val="22"/>
        </w:rPr>
      </w:pPr>
      <w:r w:rsidRPr="00E474CC">
        <w:rPr>
          <w:rFonts w:ascii="Arial" w:hAnsi="Arial" w:cs="Arial"/>
          <w:b/>
          <w:szCs w:val="22"/>
        </w:rPr>
        <w:t xml:space="preserve">Section </w:t>
      </w:r>
      <w:r w:rsidR="00E86F6B" w:rsidRPr="00E474CC">
        <w:rPr>
          <w:rFonts w:ascii="Arial" w:hAnsi="Arial" w:cs="Arial"/>
          <w:b/>
          <w:szCs w:val="22"/>
        </w:rPr>
        <w:t>Item</w:t>
      </w:r>
      <w:r w:rsidR="00582D8E" w:rsidRPr="00E474CC">
        <w:rPr>
          <w:rFonts w:ascii="Arial" w:hAnsi="Arial" w:cs="Arial"/>
          <w:b/>
          <w:szCs w:val="22"/>
        </w:rPr>
        <w:t xml:space="preserve"> </w:t>
      </w:r>
      <w:r w:rsidR="001838B8" w:rsidRPr="00E474CC">
        <w:rPr>
          <w:rFonts w:ascii="Arial" w:hAnsi="Arial" w:cs="Arial"/>
          <w:b/>
          <w:szCs w:val="22"/>
        </w:rPr>
        <w:t>67</w:t>
      </w:r>
      <w:r w:rsidR="00E86F6B" w:rsidRPr="00E474CC">
        <w:rPr>
          <w:rFonts w:ascii="Arial" w:hAnsi="Arial" w:cs="Arial"/>
          <w:b/>
          <w:szCs w:val="22"/>
        </w:rPr>
        <w:t>:</w:t>
      </w:r>
      <w:r w:rsidR="00883CEA" w:rsidRPr="00E474CC">
        <w:rPr>
          <w:rFonts w:ascii="Arial" w:hAnsi="Arial" w:cs="Arial"/>
          <w:b/>
          <w:szCs w:val="22"/>
        </w:rPr>
        <w:t xml:space="preserve"> </w:t>
      </w:r>
      <w:sdt>
        <w:sdtPr>
          <w:rPr>
            <w:rFonts w:ascii="Arial" w:hAnsi="Arial" w:cs="Arial"/>
            <w:szCs w:val="22"/>
          </w:rPr>
          <w:id w:val="-750110293"/>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883CEA" w:rsidRPr="00E474CC">
        <w:rPr>
          <w:rFonts w:ascii="Arial" w:hAnsi="Arial" w:cs="Arial"/>
          <w:szCs w:val="22"/>
        </w:rPr>
        <w:t xml:space="preserve"> Yes </w:t>
      </w:r>
      <w:r w:rsidR="008454B9" w:rsidRPr="00E474CC">
        <w:rPr>
          <w:rFonts w:ascii="Arial" w:hAnsi="Arial" w:cs="Arial"/>
          <w:szCs w:val="22"/>
        </w:rPr>
        <w:t xml:space="preserve"> </w:t>
      </w:r>
      <w:sdt>
        <w:sdtPr>
          <w:rPr>
            <w:rFonts w:ascii="Arial" w:hAnsi="Arial" w:cs="Arial"/>
            <w:szCs w:val="22"/>
          </w:rPr>
          <w:id w:val="742372793"/>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8454B9" w:rsidRPr="00E474CC">
        <w:rPr>
          <w:rFonts w:ascii="Arial" w:hAnsi="Arial" w:cs="Arial"/>
          <w:szCs w:val="22"/>
        </w:rPr>
        <w:t xml:space="preserve"> </w:t>
      </w:r>
      <w:r w:rsidR="00883CEA" w:rsidRPr="00E474CC">
        <w:rPr>
          <w:rFonts w:ascii="Arial" w:hAnsi="Arial" w:cs="Arial"/>
          <w:szCs w:val="22"/>
        </w:rPr>
        <w:t xml:space="preserve">No   </w:t>
      </w:r>
      <w:r w:rsidR="00E86F6B" w:rsidRPr="00E474CC">
        <w:rPr>
          <w:rFonts w:ascii="Arial" w:hAnsi="Arial" w:cs="Arial"/>
          <w:szCs w:val="22"/>
        </w:rPr>
        <w:t>Is</w:t>
      </w:r>
      <w:r w:rsidR="00582D8E" w:rsidRPr="00E474CC">
        <w:rPr>
          <w:rFonts w:ascii="Arial" w:hAnsi="Arial" w:cs="Arial"/>
          <w:szCs w:val="22"/>
        </w:rPr>
        <w:t xml:space="preserve"> </w:t>
      </w:r>
      <w:r w:rsidR="00E86F6B" w:rsidRPr="00E474CC">
        <w:rPr>
          <w:rFonts w:ascii="Arial" w:hAnsi="Arial" w:cs="Arial"/>
          <w:szCs w:val="22"/>
        </w:rPr>
        <w:t>a</w:t>
      </w:r>
      <w:r w:rsidR="00582D8E" w:rsidRPr="00E474CC">
        <w:rPr>
          <w:rFonts w:ascii="Arial" w:hAnsi="Arial" w:cs="Arial"/>
          <w:szCs w:val="22"/>
        </w:rPr>
        <w:t xml:space="preserve"> </w:t>
      </w:r>
      <w:r w:rsidR="00E86F6B" w:rsidRPr="00E474CC">
        <w:rPr>
          <w:rFonts w:ascii="Arial" w:hAnsi="Arial" w:cs="Arial"/>
          <w:szCs w:val="22"/>
        </w:rPr>
        <w:t>post-anesthesia</w:t>
      </w:r>
      <w:r w:rsidR="00582D8E" w:rsidRPr="00E474CC">
        <w:rPr>
          <w:rFonts w:ascii="Arial" w:hAnsi="Arial" w:cs="Arial"/>
          <w:szCs w:val="22"/>
        </w:rPr>
        <w:t xml:space="preserve"> </w:t>
      </w:r>
      <w:r w:rsidR="00E86F6B" w:rsidRPr="00E474CC">
        <w:rPr>
          <w:rFonts w:ascii="Arial" w:hAnsi="Arial" w:cs="Arial"/>
          <w:szCs w:val="22"/>
        </w:rPr>
        <w:t>care</w:t>
      </w:r>
      <w:r w:rsidR="00582D8E" w:rsidRPr="00E474CC">
        <w:rPr>
          <w:rFonts w:ascii="Arial" w:hAnsi="Arial" w:cs="Arial"/>
          <w:szCs w:val="22"/>
        </w:rPr>
        <w:t xml:space="preserve"> </w:t>
      </w:r>
      <w:r w:rsidR="00E86F6B" w:rsidRPr="00E474CC">
        <w:rPr>
          <w:rFonts w:ascii="Arial" w:hAnsi="Arial" w:cs="Arial"/>
          <w:szCs w:val="22"/>
        </w:rPr>
        <w:t>RN</w:t>
      </w:r>
      <w:r w:rsidR="00582D8E" w:rsidRPr="00E474CC">
        <w:rPr>
          <w:rFonts w:ascii="Arial" w:hAnsi="Arial" w:cs="Arial"/>
          <w:szCs w:val="22"/>
        </w:rPr>
        <w:t xml:space="preserve"> </w:t>
      </w:r>
      <w:r w:rsidR="00E86F6B" w:rsidRPr="00E474CC">
        <w:rPr>
          <w:rFonts w:ascii="Arial" w:hAnsi="Arial" w:cs="Arial"/>
          <w:szCs w:val="22"/>
        </w:rPr>
        <w:t>available</w:t>
      </w:r>
      <w:r w:rsidR="00582D8E" w:rsidRPr="00E474CC">
        <w:rPr>
          <w:rFonts w:ascii="Arial" w:hAnsi="Arial" w:cs="Arial"/>
          <w:szCs w:val="22"/>
        </w:rPr>
        <w:t xml:space="preserve"> </w:t>
      </w:r>
      <w:r w:rsidR="00E86F6B" w:rsidRPr="00E474CC">
        <w:rPr>
          <w:rFonts w:ascii="Arial" w:hAnsi="Arial" w:cs="Arial"/>
          <w:szCs w:val="22"/>
        </w:rPr>
        <w:t>24/7?</w:t>
      </w:r>
      <w:r w:rsidR="00582D8E" w:rsidRPr="00E474CC">
        <w:rPr>
          <w:rFonts w:ascii="Arial" w:hAnsi="Arial" w:cs="Arial"/>
          <w:szCs w:val="22"/>
        </w:rPr>
        <w:t xml:space="preserve"> </w:t>
      </w:r>
    </w:p>
    <w:p w14:paraId="3D5BEBC7" w14:textId="77777777" w:rsidR="008454B9" w:rsidRPr="00E474CC" w:rsidRDefault="008454B9" w:rsidP="00883CEA">
      <w:pPr>
        <w:ind w:left="900" w:hanging="900"/>
        <w:rPr>
          <w:rFonts w:ascii="Arial" w:hAnsi="Arial" w:cs="Arial"/>
          <w:szCs w:val="22"/>
        </w:rPr>
      </w:pPr>
    </w:p>
    <w:p w14:paraId="0A7114E1" w14:textId="77777777" w:rsidR="00AD5842" w:rsidRPr="00E474CC" w:rsidRDefault="0095299F" w:rsidP="00E86F6B">
      <w:pPr>
        <w:rPr>
          <w:rFonts w:ascii="Arial" w:hAnsi="Arial" w:cs="Arial"/>
          <w:szCs w:val="22"/>
          <w:u w:val="words"/>
        </w:rPr>
      </w:pPr>
      <w:r w:rsidRPr="00E474CC">
        <w:rPr>
          <w:rFonts w:ascii="Arial" w:hAnsi="Arial" w:cs="Arial"/>
          <w:b/>
          <w:szCs w:val="22"/>
        </w:rPr>
        <w:t xml:space="preserve">Section </w:t>
      </w:r>
      <w:r w:rsidR="00E86F6B" w:rsidRPr="00E474CC">
        <w:rPr>
          <w:rFonts w:ascii="Arial" w:hAnsi="Arial" w:cs="Arial"/>
          <w:b/>
          <w:szCs w:val="22"/>
        </w:rPr>
        <w:t>Item</w:t>
      </w:r>
      <w:r w:rsidR="00582D8E" w:rsidRPr="00E474CC">
        <w:rPr>
          <w:rFonts w:ascii="Arial" w:hAnsi="Arial" w:cs="Arial"/>
          <w:b/>
          <w:szCs w:val="22"/>
        </w:rPr>
        <w:t xml:space="preserve"> </w:t>
      </w:r>
      <w:r w:rsidR="001838B8" w:rsidRPr="00E474CC">
        <w:rPr>
          <w:rFonts w:ascii="Arial" w:hAnsi="Arial" w:cs="Arial"/>
          <w:b/>
          <w:szCs w:val="22"/>
        </w:rPr>
        <w:t>68</w:t>
      </w:r>
      <w:r w:rsidR="00E86F6B" w:rsidRPr="00E474CC">
        <w:rPr>
          <w:rFonts w:ascii="Arial" w:hAnsi="Arial" w:cs="Arial"/>
          <w:b/>
          <w:szCs w:val="22"/>
        </w:rPr>
        <w:t>:</w:t>
      </w:r>
      <w:r w:rsidR="00883CEA" w:rsidRPr="00E474CC">
        <w:rPr>
          <w:rFonts w:ascii="Arial" w:hAnsi="Arial" w:cs="Arial"/>
          <w:b/>
          <w:szCs w:val="22"/>
        </w:rPr>
        <w:t xml:space="preserve"> </w:t>
      </w:r>
      <w:r w:rsidR="00E86F6B" w:rsidRPr="00E474CC">
        <w:rPr>
          <w:rFonts w:ascii="Arial" w:hAnsi="Arial" w:cs="Arial"/>
          <w:szCs w:val="22"/>
        </w:rPr>
        <w:t>If</w:t>
      </w:r>
      <w:r w:rsidR="00582D8E" w:rsidRPr="00E474CC">
        <w:rPr>
          <w:rFonts w:ascii="Arial" w:hAnsi="Arial" w:cs="Arial"/>
          <w:szCs w:val="22"/>
        </w:rPr>
        <w:t xml:space="preserve"> </w:t>
      </w:r>
      <w:r w:rsidR="00E86F6B" w:rsidRPr="00E474CC">
        <w:rPr>
          <w:rFonts w:ascii="Arial" w:hAnsi="Arial" w:cs="Arial"/>
          <w:szCs w:val="22"/>
        </w:rPr>
        <w:t>Item</w:t>
      </w:r>
      <w:r w:rsidR="00582D8E" w:rsidRPr="00E474CC">
        <w:rPr>
          <w:rFonts w:ascii="Arial" w:hAnsi="Arial" w:cs="Arial"/>
          <w:szCs w:val="22"/>
        </w:rPr>
        <w:t xml:space="preserve"> </w:t>
      </w:r>
      <w:r w:rsidR="001838B8" w:rsidRPr="00E474CC">
        <w:rPr>
          <w:rFonts w:ascii="Arial" w:hAnsi="Arial" w:cs="Arial"/>
          <w:szCs w:val="22"/>
        </w:rPr>
        <w:t>67</w:t>
      </w:r>
      <w:r w:rsidR="00582D8E" w:rsidRPr="00E474CC">
        <w:rPr>
          <w:rFonts w:ascii="Arial" w:hAnsi="Arial" w:cs="Arial"/>
          <w:szCs w:val="22"/>
        </w:rPr>
        <w:t xml:space="preserve"> </w:t>
      </w:r>
      <w:r w:rsidR="00E86F6B"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E86F6B" w:rsidRPr="00E474CC">
        <w:rPr>
          <w:rFonts w:ascii="Arial" w:hAnsi="Arial" w:cs="Arial"/>
          <w:szCs w:val="22"/>
        </w:rPr>
        <w:t>o,</w:t>
      </w:r>
      <w:r w:rsidR="00582D8E" w:rsidRPr="00E474CC">
        <w:rPr>
          <w:rFonts w:ascii="Arial" w:hAnsi="Arial" w:cs="Arial"/>
          <w:szCs w:val="22"/>
        </w:rPr>
        <w:t xml:space="preserve"> </w:t>
      </w:r>
      <w:r w:rsidR="00E86F6B" w:rsidRPr="00E474CC">
        <w:rPr>
          <w:rFonts w:ascii="Arial" w:hAnsi="Arial" w:cs="Arial"/>
          <w:szCs w:val="22"/>
        </w:rPr>
        <w:t>explain</w:t>
      </w:r>
      <w:r w:rsidR="00582D8E" w:rsidRPr="00E474CC">
        <w:rPr>
          <w:rFonts w:ascii="Arial" w:hAnsi="Arial" w:cs="Arial"/>
          <w:szCs w:val="22"/>
        </w:rPr>
        <w:t xml:space="preserve"> </w:t>
      </w:r>
      <w:r w:rsidR="00AD5842" w:rsidRPr="00E474CC">
        <w:rPr>
          <w:rFonts w:ascii="Arial" w:hAnsi="Arial" w:cs="Arial"/>
          <w:szCs w:val="22"/>
        </w:rPr>
        <w:t>(limit</w:t>
      </w:r>
      <w:r w:rsidR="00582D8E" w:rsidRPr="00E474CC">
        <w:rPr>
          <w:rFonts w:ascii="Arial" w:hAnsi="Arial" w:cs="Arial"/>
          <w:szCs w:val="22"/>
        </w:rPr>
        <w:t xml:space="preserve"> </w:t>
      </w:r>
      <w:r w:rsidR="00AD5842" w:rsidRPr="00E474CC">
        <w:rPr>
          <w:rFonts w:ascii="Arial" w:hAnsi="Arial" w:cs="Arial"/>
          <w:szCs w:val="22"/>
        </w:rPr>
        <w:t>response</w:t>
      </w:r>
      <w:r w:rsidR="00582D8E" w:rsidRPr="00E474CC">
        <w:rPr>
          <w:rFonts w:ascii="Arial" w:hAnsi="Arial" w:cs="Arial"/>
          <w:szCs w:val="22"/>
        </w:rPr>
        <w:t xml:space="preserve"> </w:t>
      </w:r>
      <w:r w:rsidR="00AD5842" w:rsidRPr="00E474CC">
        <w:rPr>
          <w:rFonts w:ascii="Arial" w:hAnsi="Arial" w:cs="Arial"/>
          <w:szCs w:val="22"/>
        </w:rPr>
        <w:t>to</w:t>
      </w:r>
      <w:r w:rsidR="00582D8E" w:rsidRPr="00E474CC">
        <w:rPr>
          <w:rFonts w:ascii="Arial" w:hAnsi="Arial" w:cs="Arial"/>
          <w:szCs w:val="22"/>
        </w:rPr>
        <w:t xml:space="preserve"> </w:t>
      </w:r>
      <w:r w:rsidR="007E0413" w:rsidRPr="00E474CC">
        <w:rPr>
          <w:rFonts w:ascii="Arial" w:hAnsi="Arial" w:cs="Arial"/>
          <w:szCs w:val="22"/>
        </w:rPr>
        <w:t>5</w:t>
      </w:r>
      <w:r w:rsidR="00AD5842" w:rsidRPr="00E474CC">
        <w:rPr>
          <w:rFonts w:ascii="Arial" w:hAnsi="Arial" w:cs="Arial"/>
          <w:szCs w:val="22"/>
        </w:rPr>
        <w:t>00</w:t>
      </w:r>
      <w:r w:rsidR="00582D8E" w:rsidRPr="00E474CC">
        <w:rPr>
          <w:rFonts w:ascii="Arial" w:hAnsi="Arial" w:cs="Arial"/>
          <w:szCs w:val="22"/>
        </w:rPr>
        <w:t xml:space="preserve"> </w:t>
      </w:r>
      <w:r w:rsidR="00AD5842" w:rsidRPr="00E474CC">
        <w:rPr>
          <w:rFonts w:ascii="Arial" w:hAnsi="Arial" w:cs="Arial"/>
          <w:szCs w:val="22"/>
        </w:rPr>
        <w:t>characters):</w:t>
      </w:r>
      <w:r w:rsidR="00582D8E" w:rsidRPr="00E474CC">
        <w:rPr>
          <w:rFonts w:ascii="Arial" w:hAnsi="Arial" w:cs="Arial"/>
          <w:szCs w:val="22"/>
        </w:rPr>
        <w:t xml:space="preserve"> </w:t>
      </w:r>
      <w:r w:rsidR="007E0413" w:rsidRPr="00E474CC">
        <w:rPr>
          <w:rFonts w:ascii="Arial" w:hAnsi="Arial" w:cs="Arial"/>
          <w:szCs w:val="22"/>
          <w:u w:val="words"/>
        </w:rPr>
        <w:fldChar w:fldCharType="begin">
          <w:ffData>
            <w:name w:val=""/>
            <w:enabled/>
            <w:calcOnExit w:val="0"/>
            <w:textInput>
              <w:maxLength w:val="500"/>
              <w:format w:val="FIRST CAPITAL"/>
            </w:textInput>
          </w:ffData>
        </w:fldChar>
      </w:r>
      <w:r w:rsidR="007E0413" w:rsidRPr="00E474CC">
        <w:rPr>
          <w:rFonts w:ascii="Arial" w:hAnsi="Arial" w:cs="Arial"/>
          <w:szCs w:val="22"/>
          <w:u w:val="words"/>
        </w:rPr>
        <w:instrText xml:space="preserve"> FORMTEXT </w:instrText>
      </w:r>
      <w:r w:rsidR="007E0413" w:rsidRPr="00E474CC">
        <w:rPr>
          <w:rFonts w:ascii="Arial" w:hAnsi="Arial" w:cs="Arial"/>
          <w:szCs w:val="22"/>
          <w:u w:val="words"/>
        </w:rPr>
      </w:r>
      <w:r w:rsidR="007E0413" w:rsidRPr="00E474CC">
        <w:rPr>
          <w:rFonts w:ascii="Arial" w:hAnsi="Arial" w:cs="Arial"/>
          <w:szCs w:val="22"/>
          <w:u w:val="words"/>
        </w:rPr>
        <w:fldChar w:fldCharType="separate"/>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szCs w:val="22"/>
          <w:u w:val="words"/>
        </w:rPr>
        <w:fldChar w:fldCharType="end"/>
      </w:r>
    </w:p>
    <w:p w14:paraId="2F3AA699" w14:textId="77777777" w:rsidR="00AD5842" w:rsidRPr="00E474CC" w:rsidRDefault="00AD5842" w:rsidP="00E86F6B">
      <w:pPr>
        <w:rPr>
          <w:rFonts w:ascii="Arial" w:hAnsi="Arial" w:cs="Arial"/>
          <w:szCs w:val="22"/>
          <w:u w:val="words"/>
        </w:rPr>
      </w:pPr>
    </w:p>
    <w:p w14:paraId="78161186" w14:textId="77777777" w:rsidR="00CE78E1" w:rsidRPr="00E474CC" w:rsidRDefault="00CE78E1" w:rsidP="00E86F6B">
      <w:pPr>
        <w:rPr>
          <w:rFonts w:ascii="Arial" w:hAnsi="Arial" w:cs="Arial"/>
          <w:szCs w:val="22"/>
          <w:u w:val="words"/>
        </w:rPr>
      </w:pPr>
    </w:p>
    <w:p w14:paraId="01AB28A3" w14:textId="77777777" w:rsidR="00AD5842" w:rsidRPr="00E474CC" w:rsidRDefault="00AD5842" w:rsidP="00E86F6B">
      <w:pPr>
        <w:rPr>
          <w:rFonts w:ascii="Arial Black" w:hAnsi="Arial Black" w:cs="Arial"/>
          <w:sz w:val="24"/>
          <w:szCs w:val="24"/>
        </w:rPr>
      </w:pPr>
      <w:r w:rsidRPr="00E474CC">
        <w:rPr>
          <w:rFonts w:ascii="Arial Black" w:hAnsi="Arial Black" w:cs="Arial"/>
          <w:sz w:val="24"/>
          <w:szCs w:val="24"/>
        </w:rPr>
        <w:t>Critical</w:t>
      </w:r>
      <w:r w:rsidR="00582D8E" w:rsidRPr="00E474CC">
        <w:rPr>
          <w:rFonts w:ascii="Arial Black" w:hAnsi="Arial Black" w:cs="Arial"/>
          <w:sz w:val="24"/>
          <w:szCs w:val="24"/>
        </w:rPr>
        <w:t xml:space="preserve"> </w:t>
      </w:r>
      <w:r w:rsidRPr="00E474CC">
        <w:rPr>
          <w:rFonts w:ascii="Arial Black" w:hAnsi="Arial Black" w:cs="Arial"/>
          <w:sz w:val="24"/>
          <w:szCs w:val="24"/>
        </w:rPr>
        <w:t>Care</w:t>
      </w:r>
      <w:r w:rsidR="00582D8E" w:rsidRPr="00E474CC">
        <w:rPr>
          <w:rFonts w:ascii="Arial Black" w:hAnsi="Arial Black" w:cs="Arial"/>
          <w:sz w:val="24"/>
          <w:szCs w:val="24"/>
        </w:rPr>
        <w:t xml:space="preserve"> </w:t>
      </w:r>
      <w:r w:rsidR="00883CEA" w:rsidRPr="00E474CC">
        <w:rPr>
          <w:rFonts w:ascii="Arial Black" w:hAnsi="Arial Black" w:cs="Arial"/>
          <w:sz w:val="24"/>
          <w:szCs w:val="24"/>
        </w:rPr>
        <w:t>Services</w:t>
      </w:r>
    </w:p>
    <w:p w14:paraId="1E429882" w14:textId="77777777" w:rsidR="008454B9" w:rsidRPr="00E474CC" w:rsidRDefault="008454B9" w:rsidP="00AC65FA">
      <w:pPr>
        <w:ind w:left="1080"/>
        <w:rPr>
          <w:rFonts w:ascii="Arial" w:hAnsi="Arial" w:cs="Arial"/>
          <w:szCs w:val="22"/>
        </w:rPr>
      </w:pPr>
    </w:p>
    <w:p w14:paraId="7BE17BE8" w14:textId="77663D97" w:rsidR="008658C5" w:rsidRPr="00E474CC" w:rsidRDefault="00264156" w:rsidP="0016612B">
      <w:pPr>
        <w:pStyle w:val="ListParagraph"/>
        <w:widowControl w:val="0"/>
        <w:ind w:left="0"/>
        <w:rPr>
          <w:rFonts w:ascii="Arial" w:hAnsi="Arial" w:cs="Arial"/>
          <w:szCs w:val="22"/>
        </w:rPr>
      </w:pPr>
      <w:sdt>
        <w:sdtPr>
          <w:rPr>
            <w:rFonts w:ascii="Arial" w:hAnsi="Arial" w:cs="Arial"/>
            <w:sz w:val="28"/>
            <w:szCs w:val="28"/>
          </w:rPr>
          <w:id w:val="-1537345415"/>
          <w14:checkbox>
            <w14:checked w14:val="0"/>
            <w14:checkedState w14:val="2612" w14:font="MS Gothic"/>
            <w14:uncheckedState w14:val="2610" w14:font="MS Gothic"/>
          </w14:checkbox>
        </w:sdtPr>
        <w:sdtEndPr/>
        <w:sdtContent>
          <w:r w:rsidR="005C58DA" w:rsidRPr="005C58DA">
            <w:rPr>
              <w:rFonts w:ascii="MS Gothic" w:eastAsia="MS Gothic" w:hAnsi="MS Gothic" w:cs="Arial" w:hint="eastAsia"/>
              <w:sz w:val="28"/>
              <w:szCs w:val="28"/>
            </w:rPr>
            <w:t>☐</w:t>
          </w:r>
        </w:sdtContent>
      </w:sdt>
      <w:r w:rsidR="008658C5" w:rsidRPr="00E474CC">
        <w:rPr>
          <w:rFonts w:ascii="Arial" w:hAnsi="Arial" w:cs="Arial"/>
          <w:szCs w:val="22"/>
        </w:rPr>
        <w:t xml:space="preserve"> Critical care services are not provided (skip this </w:t>
      </w:r>
      <w:r w:rsidR="00270FD9" w:rsidRPr="00E474CC">
        <w:rPr>
          <w:rFonts w:ascii="Arial" w:hAnsi="Arial" w:cs="Arial"/>
          <w:szCs w:val="22"/>
        </w:rPr>
        <w:t>sub</w:t>
      </w:r>
      <w:r w:rsidR="008658C5" w:rsidRPr="00E474CC">
        <w:rPr>
          <w:rFonts w:ascii="Arial" w:hAnsi="Arial" w:cs="Arial"/>
          <w:szCs w:val="22"/>
        </w:rPr>
        <w:t>section)</w:t>
      </w:r>
    </w:p>
    <w:p w14:paraId="145B6B78" w14:textId="77777777" w:rsidR="008658C5" w:rsidRPr="00E474CC" w:rsidRDefault="008658C5" w:rsidP="00AC65FA">
      <w:pPr>
        <w:ind w:left="1080"/>
        <w:rPr>
          <w:rFonts w:ascii="Arial" w:hAnsi="Arial" w:cs="Arial"/>
          <w:szCs w:val="22"/>
        </w:rPr>
      </w:pPr>
    </w:p>
    <w:p w14:paraId="12369B8F" w14:textId="0972DFB7" w:rsidR="00AD5842" w:rsidRPr="00E474CC" w:rsidRDefault="0095299F" w:rsidP="0095299F">
      <w:pPr>
        <w:ind w:left="3510" w:hanging="3510"/>
        <w:rPr>
          <w:rFonts w:ascii="Arial" w:hAnsi="Arial" w:cs="Arial"/>
          <w:szCs w:val="22"/>
        </w:rPr>
      </w:pPr>
      <w:r w:rsidRPr="00E474CC">
        <w:rPr>
          <w:rFonts w:ascii="Arial" w:hAnsi="Arial" w:cs="Arial"/>
          <w:b/>
          <w:szCs w:val="22"/>
        </w:rPr>
        <w:t xml:space="preserve">Section </w:t>
      </w:r>
      <w:r w:rsidR="00AD5842" w:rsidRPr="00E474CC">
        <w:rPr>
          <w:rFonts w:ascii="Arial" w:hAnsi="Arial" w:cs="Arial"/>
          <w:b/>
          <w:szCs w:val="22"/>
        </w:rPr>
        <w:t>Item</w:t>
      </w:r>
      <w:r w:rsidR="00582D8E" w:rsidRPr="00E474CC">
        <w:rPr>
          <w:rFonts w:ascii="Arial" w:hAnsi="Arial" w:cs="Arial"/>
          <w:b/>
          <w:szCs w:val="22"/>
        </w:rPr>
        <w:t xml:space="preserve"> </w:t>
      </w:r>
      <w:r w:rsidR="00204BD8" w:rsidRPr="00E474CC">
        <w:rPr>
          <w:rFonts w:ascii="Arial" w:hAnsi="Arial" w:cs="Arial"/>
          <w:b/>
          <w:szCs w:val="22"/>
        </w:rPr>
        <w:t>6</w:t>
      </w:r>
      <w:r w:rsidR="0016612B" w:rsidRPr="00E474CC">
        <w:rPr>
          <w:rFonts w:ascii="Arial" w:hAnsi="Arial" w:cs="Arial"/>
          <w:b/>
          <w:szCs w:val="22"/>
        </w:rPr>
        <w:t xml:space="preserve">9: </w:t>
      </w:r>
      <w:sdt>
        <w:sdtPr>
          <w:rPr>
            <w:rFonts w:ascii="Arial" w:hAnsi="Arial" w:cs="Arial"/>
            <w:szCs w:val="22"/>
          </w:rPr>
          <w:id w:val="-469982275"/>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073E1C" w:rsidRPr="00E474CC">
        <w:rPr>
          <w:rFonts w:ascii="Arial" w:hAnsi="Arial" w:cs="Arial"/>
          <w:szCs w:val="22"/>
        </w:rPr>
        <w:t xml:space="preserve"> Yes </w:t>
      </w:r>
      <w:r w:rsidR="008454B9" w:rsidRPr="00E474CC">
        <w:rPr>
          <w:rFonts w:ascii="Arial" w:hAnsi="Arial" w:cs="Arial"/>
          <w:szCs w:val="22"/>
        </w:rPr>
        <w:t xml:space="preserve"> </w:t>
      </w:r>
      <w:sdt>
        <w:sdtPr>
          <w:rPr>
            <w:rFonts w:ascii="Arial" w:hAnsi="Arial" w:cs="Arial"/>
            <w:szCs w:val="22"/>
          </w:rPr>
          <w:id w:val="-1039581654"/>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8454B9" w:rsidRPr="00E474CC">
        <w:rPr>
          <w:rFonts w:ascii="Arial" w:hAnsi="Arial" w:cs="Arial"/>
          <w:szCs w:val="22"/>
        </w:rPr>
        <w:t xml:space="preserve"> </w:t>
      </w:r>
      <w:proofErr w:type="gramStart"/>
      <w:r w:rsidR="00073E1C" w:rsidRPr="00E474CC">
        <w:rPr>
          <w:rFonts w:ascii="Arial" w:hAnsi="Arial" w:cs="Arial"/>
          <w:szCs w:val="22"/>
        </w:rPr>
        <w:t>No</w:t>
      </w:r>
      <w:r w:rsidR="00AC65FA" w:rsidRPr="00E474CC">
        <w:rPr>
          <w:rFonts w:ascii="Arial" w:hAnsi="Arial" w:cs="Arial"/>
          <w:szCs w:val="22"/>
        </w:rPr>
        <w:t xml:space="preserve">  </w:t>
      </w:r>
      <w:r w:rsidR="00AD5842" w:rsidRPr="00E474CC">
        <w:rPr>
          <w:rFonts w:ascii="Arial" w:hAnsi="Arial" w:cs="Arial"/>
          <w:szCs w:val="22"/>
        </w:rPr>
        <w:t>Are</w:t>
      </w:r>
      <w:proofErr w:type="gramEnd"/>
      <w:r w:rsidR="00582D8E" w:rsidRPr="00E474CC">
        <w:rPr>
          <w:rFonts w:ascii="Arial" w:hAnsi="Arial" w:cs="Arial"/>
          <w:szCs w:val="22"/>
        </w:rPr>
        <w:t xml:space="preserve"> </w:t>
      </w:r>
      <w:r w:rsidR="00AD5842" w:rsidRPr="00E474CC">
        <w:rPr>
          <w:rFonts w:ascii="Arial" w:hAnsi="Arial" w:cs="Arial"/>
          <w:szCs w:val="22"/>
        </w:rPr>
        <w:t>general</w:t>
      </w:r>
      <w:r w:rsidR="00582D8E" w:rsidRPr="00E474CC">
        <w:rPr>
          <w:rFonts w:ascii="Arial" w:hAnsi="Arial" w:cs="Arial"/>
          <w:szCs w:val="22"/>
        </w:rPr>
        <w:t xml:space="preserve"> </w:t>
      </w:r>
      <w:r w:rsidR="00AD5842" w:rsidRPr="00E474CC">
        <w:rPr>
          <w:rFonts w:ascii="Arial" w:hAnsi="Arial" w:cs="Arial"/>
          <w:szCs w:val="22"/>
        </w:rPr>
        <w:t>surgeons</w:t>
      </w:r>
      <w:r w:rsidR="00582D8E" w:rsidRPr="00E474CC">
        <w:rPr>
          <w:rFonts w:ascii="Arial" w:hAnsi="Arial" w:cs="Arial"/>
          <w:szCs w:val="22"/>
        </w:rPr>
        <w:t xml:space="preserve"> </w:t>
      </w:r>
      <w:r w:rsidR="00AD5842" w:rsidRPr="00E474CC">
        <w:rPr>
          <w:rFonts w:ascii="Arial" w:hAnsi="Arial" w:cs="Arial"/>
          <w:szCs w:val="22"/>
        </w:rPr>
        <w:t>the</w:t>
      </w:r>
      <w:r w:rsidR="00582D8E" w:rsidRPr="00E474CC">
        <w:rPr>
          <w:rFonts w:ascii="Arial" w:hAnsi="Arial" w:cs="Arial"/>
          <w:szCs w:val="22"/>
        </w:rPr>
        <w:t xml:space="preserve"> </w:t>
      </w:r>
      <w:r w:rsidR="00AD5842" w:rsidRPr="00E474CC">
        <w:rPr>
          <w:rFonts w:ascii="Arial" w:hAnsi="Arial" w:cs="Arial"/>
          <w:szCs w:val="22"/>
        </w:rPr>
        <w:t>only</w:t>
      </w:r>
      <w:r w:rsidR="00582D8E" w:rsidRPr="00E474CC">
        <w:rPr>
          <w:rFonts w:ascii="Arial" w:hAnsi="Arial" w:cs="Arial"/>
          <w:szCs w:val="22"/>
        </w:rPr>
        <w:t xml:space="preserve"> </w:t>
      </w:r>
      <w:r w:rsidR="00AD5842" w:rsidRPr="00E474CC">
        <w:rPr>
          <w:rFonts w:ascii="Arial" w:hAnsi="Arial" w:cs="Arial"/>
          <w:szCs w:val="22"/>
        </w:rPr>
        <w:t>physicians</w:t>
      </w:r>
      <w:r w:rsidR="00582D8E" w:rsidRPr="00E474CC">
        <w:rPr>
          <w:rFonts w:ascii="Arial" w:hAnsi="Arial" w:cs="Arial"/>
          <w:szCs w:val="22"/>
        </w:rPr>
        <w:t xml:space="preserve"> </w:t>
      </w:r>
      <w:r w:rsidR="00AD5842" w:rsidRPr="00E474CC">
        <w:rPr>
          <w:rFonts w:ascii="Arial" w:hAnsi="Arial" w:cs="Arial"/>
          <w:szCs w:val="22"/>
        </w:rPr>
        <w:t>admitting</w:t>
      </w:r>
      <w:r w:rsidR="00582D8E" w:rsidRPr="00E474CC">
        <w:rPr>
          <w:rFonts w:ascii="Arial" w:hAnsi="Arial" w:cs="Arial"/>
          <w:szCs w:val="22"/>
        </w:rPr>
        <w:t xml:space="preserve"> </w:t>
      </w:r>
      <w:r w:rsidR="00C55FFB" w:rsidRPr="00E474CC">
        <w:rPr>
          <w:rFonts w:ascii="Arial" w:hAnsi="Arial" w:cs="Arial"/>
          <w:szCs w:val="22"/>
        </w:rPr>
        <w:t xml:space="preserve">adult </w:t>
      </w:r>
      <w:r w:rsidR="00AD5842" w:rsidRPr="00E474CC">
        <w:rPr>
          <w:rFonts w:ascii="Arial" w:hAnsi="Arial" w:cs="Arial"/>
          <w:szCs w:val="22"/>
        </w:rPr>
        <w:t>trauma</w:t>
      </w:r>
      <w:r w:rsidR="00582D8E" w:rsidRPr="00E474CC">
        <w:rPr>
          <w:rFonts w:ascii="Arial" w:hAnsi="Arial" w:cs="Arial"/>
          <w:szCs w:val="22"/>
        </w:rPr>
        <w:t xml:space="preserve"> </w:t>
      </w:r>
      <w:r w:rsidR="00AD5842" w:rsidRPr="00E474CC">
        <w:rPr>
          <w:rFonts w:ascii="Arial" w:hAnsi="Arial" w:cs="Arial"/>
          <w:szCs w:val="22"/>
        </w:rPr>
        <w:t>patients</w:t>
      </w:r>
      <w:r w:rsidR="00582D8E" w:rsidRPr="00E474CC">
        <w:rPr>
          <w:rFonts w:ascii="Arial" w:hAnsi="Arial" w:cs="Arial"/>
          <w:szCs w:val="22"/>
        </w:rPr>
        <w:t xml:space="preserve"> </w:t>
      </w:r>
      <w:r w:rsidR="00AD5842" w:rsidRPr="00E474CC">
        <w:rPr>
          <w:rFonts w:ascii="Arial" w:hAnsi="Arial" w:cs="Arial"/>
          <w:szCs w:val="22"/>
        </w:rPr>
        <w:t>to</w:t>
      </w:r>
      <w:r w:rsidR="00582D8E" w:rsidRPr="00E474CC">
        <w:rPr>
          <w:rFonts w:ascii="Arial" w:hAnsi="Arial" w:cs="Arial"/>
          <w:szCs w:val="22"/>
        </w:rPr>
        <w:t xml:space="preserve"> </w:t>
      </w:r>
      <w:r w:rsidR="00AD5842" w:rsidRPr="00E474CC">
        <w:rPr>
          <w:rFonts w:ascii="Arial" w:hAnsi="Arial" w:cs="Arial"/>
          <w:szCs w:val="22"/>
        </w:rPr>
        <w:t>the</w:t>
      </w:r>
      <w:r w:rsidR="00582D8E" w:rsidRPr="00E474CC">
        <w:rPr>
          <w:rFonts w:ascii="Arial" w:hAnsi="Arial" w:cs="Arial"/>
          <w:szCs w:val="22"/>
        </w:rPr>
        <w:t xml:space="preserve"> </w:t>
      </w:r>
      <w:r w:rsidR="00AD5842" w:rsidRPr="00E474CC">
        <w:rPr>
          <w:rFonts w:ascii="Arial" w:hAnsi="Arial" w:cs="Arial"/>
          <w:szCs w:val="22"/>
        </w:rPr>
        <w:t>critical</w:t>
      </w:r>
      <w:r w:rsidR="00582D8E" w:rsidRPr="00E474CC">
        <w:rPr>
          <w:rFonts w:ascii="Arial" w:hAnsi="Arial" w:cs="Arial"/>
          <w:szCs w:val="22"/>
        </w:rPr>
        <w:t xml:space="preserve"> </w:t>
      </w:r>
      <w:r w:rsidR="00AD5842" w:rsidRPr="00E474CC">
        <w:rPr>
          <w:rFonts w:ascii="Arial" w:hAnsi="Arial" w:cs="Arial"/>
          <w:szCs w:val="22"/>
        </w:rPr>
        <w:t>care</w:t>
      </w:r>
      <w:r w:rsidR="00582D8E" w:rsidRPr="00E474CC">
        <w:rPr>
          <w:rFonts w:ascii="Arial" w:hAnsi="Arial" w:cs="Arial"/>
          <w:szCs w:val="22"/>
        </w:rPr>
        <w:t xml:space="preserve"> </w:t>
      </w:r>
      <w:r w:rsidR="00AD5842" w:rsidRPr="00E474CC">
        <w:rPr>
          <w:rFonts w:ascii="Arial" w:hAnsi="Arial" w:cs="Arial"/>
          <w:szCs w:val="22"/>
        </w:rPr>
        <w:t>unit?</w:t>
      </w:r>
    </w:p>
    <w:p w14:paraId="53FA82EE" w14:textId="77777777" w:rsidR="008454B9" w:rsidRPr="00E474CC" w:rsidRDefault="008454B9" w:rsidP="0095299F">
      <w:pPr>
        <w:ind w:left="3510" w:hanging="3510"/>
        <w:rPr>
          <w:rFonts w:ascii="Arial" w:hAnsi="Arial" w:cs="Arial"/>
          <w:szCs w:val="22"/>
        </w:rPr>
      </w:pPr>
    </w:p>
    <w:p w14:paraId="4C7DD753" w14:textId="3D450C42" w:rsidR="00AD5842" w:rsidRPr="00E474CC" w:rsidRDefault="0095299F" w:rsidP="0095299F">
      <w:pPr>
        <w:ind w:left="3510" w:hanging="3510"/>
        <w:rPr>
          <w:rFonts w:ascii="Arial" w:hAnsi="Arial" w:cs="Arial"/>
          <w:szCs w:val="22"/>
        </w:rPr>
      </w:pPr>
      <w:r w:rsidRPr="00E474CC">
        <w:rPr>
          <w:rFonts w:ascii="Arial" w:hAnsi="Arial" w:cs="Arial"/>
          <w:b/>
          <w:szCs w:val="22"/>
        </w:rPr>
        <w:t xml:space="preserve">Section </w:t>
      </w:r>
      <w:r w:rsidR="00AD5842" w:rsidRPr="00E474CC">
        <w:rPr>
          <w:rFonts w:ascii="Arial" w:hAnsi="Arial" w:cs="Arial"/>
          <w:b/>
          <w:szCs w:val="22"/>
        </w:rPr>
        <w:t>Item</w:t>
      </w:r>
      <w:r w:rsidR="00582D8E" w:rsidRPr="00E474CC">
        <w:rPr>
          <w:rFonts w:ascii="Arial" w:hAnsi="Arial" w:cs="Arial"/>
          <w:b/>
          <w:szCs w:val="22"/>
        </w:rPr>
        <w:t xml:space="preserve"> </w:t>
      </w:r>
      <w:r w:rsidR="0016612B" w:rsidRPr="00E474CC">
        <w:rPr>
          <w:rFonts w:ascii="Arial" w:hAnsi="Arial" w:cs="Arial"/>
          <w:b/>
          <w:szCs w:val="22"/>
        </w:rPr>
        <w:t xml:space="preserve">70: </w:t>
      </w:r>
      <w:sdt>
        <w:sdtPr>
          <w:rPr>
            <w:rFonts w:ascii="Arial" w:hAnsi="Arial" w:cs="Arial"/>
            <w:szCs w:val="22"/>
          </w:rPr>
          <w:id w:val="-288811883"/>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073E1C" w:rsidRPr="00E474CC">
        <w:rPr>
          <w:rFonts w:ascii="Arial" w:hAnsi="Arial" w:cs="Arial"/>
          <w:szCs w:val="22"/>
        </w:rPr>
        <w:t xml:space="preserve"> Yes </w:t>
      </w:r>
      <w:r w:rsidR="00A022EE" w:rsidRPr="00E474CC">
        <w:rPr>
          <w:rFonts w:ascii="Arial" w:hAnsi="Arial" w:cs="Arial"/>
          <w:szCs w:val="22"/>
        </w:rPr>
        <w:t xml:space="preserve"> </w:t>
      </w:r>
      <w:sdt>
        <w:sdtPr>
          <w:rPr>
            <w:rFonts w:ascii="Arial" w:hAnsi="Arial" w:cs="Arial"/>
            <w:szCs w:val="22"/>
          </w:rPr>
          <w:id w:val="-2098627954"/>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A022EE" w:rsidRPr="00E474CC">
        <w:rPr>
          <w:rFonts w:ascii="Arial" w:hAnsi="Arial" w:cs="Arial"/>
          <w:szCs w:val="22"/>
        </w:rPr>
        <w:t xml:space="preserve"> </w:t>
      </w:r>
      <w:proofErr w:type="gramStart"/>
      <w:r w:rsidR="00073E1C" w:rsidRPr="00E474CC">
        <w:rPr>
          <w:rFonts w:ascii="Arial" w:hAnsi="Arial" w:cs="Arial"/>
          <w:szCs w:val="22"/>
        </w:rPr>
        <w:t>No</w:t>
      </w:r>
      <w:r w:rsidR="00AC65FA" w:rsidRPr="00E474CC">
        <w:rPr>
          <w:rFonts w:ascii="Arial" w:hAnsi="Arial" w:cs="Arial"/>
          <w:szCs w:val="22"/>
        </w:rPr>
        <w:t xml:space="preserve">  </w:t>
      </w:r>
      <w:r w:rsidR="00AD5842" w:rsidRPr="00E474CC">
        <w:rPr>
          <w:rFonts w:ascii="Arial" w:hAnsi="Arial" w:cs="Arial"/>
          <w:szCs w:val="22"/>
        </w:rPr>
        <w:t>Are</w:t>
      </w:r>
      <w:proofErr w:type="gramEnd"/>
      <w:r w:rsidR="00582D8E" w:rsidRPr="00E474CC">
        <w:rPr>
          <w:rFonts w:ascii="Arial" w:hAnsi="Arial" w:cs="Arial"/>
          <w:szCs w:val="22"/>
        </w:rPr>
        <w:t xml:space="preserve"> </w:t>
      </w:r>
      <w:r w:rsidR="00AD5842" w:rsidRPr="00E474CC">
        <w:rPr>
          <w:rFonts w:ascii="Arial" w:hAnsi="Arial" w:cs="Arial"/>
          <w:szCs w:val="22"/>
        </w:rPr>
        <w:t>intensivists</w:t>
      </w:r>
      <w:r w:rsidR="00582D8E" w:rsidRPr="00E474CC">
        <w:rPr>
          <w:rFonts w:ascii="Arial" w:hAnsi="Arial" w:cs="Arial"/>
          <w:szCs w:val="22"/>
        </w:rPr>
        <w:t xml:space="preserve"> </w:t>
      </w:r>
      <w:r w:rsidR="00AD5842" w:rsidRPr="00E474CC">
        <w:rPr>
          <w:rFonts w:ascii="Arial" w:hAnsi="Arial" w:cs="Arial"/>
          <w:szCs w:val="22"/>
        </w:rPr>
        <w:t>a</w:t>
      </w:r>
      <w:r w:rsidR="00582D8E" w:rsidRPr="00E474CC">
        <w:rPr>
          <w:rFonts w:ascii="Arial" w:hAnsi="Arial" w:cs="Arial"/>
          <w:szCs w:val="22"/>
        </w:rPr>
        <w:t xml:space="preserve"> </w:t>
      </w:r>
      <w:r w:rsidR="00AD5842" w:rsidRPr="00E474CC">
        <w:rPr>
          <w:rFonts w:ascii="Arial" w:hAnsi="Arial" w:cs="Arial"/>
          <w:szCs w:val="22"/>
        </w:rPr>
        <w:t>primary</w:t>
      </w:r>
      <w:r w:rsidR="00582D8E" w:rsidRPr="00E474CC">
        <w:rPr>
          <w:rFonts w:ascii="Arial" w:hAnsi="Arial" w:cs="Arial"/>
          <w:szCs w:val="22"/>
        </w:rPr>
        <w:t xml:space="preserve"> </w:t>
      </w:r>
      <w:r w:rsidR="00AD5842" w:rsidRPr="00E474CC">
        <w:rPr>
          <w:rFonts w:ascii="Arial" w:hAnsi="Arial" w:cs="Arial"/>
          <w:szCs w:val="22"/>
        </w:rPr>
        <w:t>admitting</w:t>
      </w:r>
      <w:r w:rsidR="00582D8E" w:rsidRPr="00E474CC">
        <w:rPr>
          <w:rFonts w:ascii="Arial" w:hAnsi="Arial" w:cs="Arial"/>
          <w:szCs w:val="22"/>
        </w:rPr>
        <w:t xml:space="preserve"> </w:t>
      </w:r>
      <w:r w:rsidR="00AD5842" w:rsidRPr="00E474CC">
        <w:rPr>
          <w:rFonts w:ascii="Arial" w:hAnsi="Arial" w:cs="Arial"/>
          <w:szCs w:val="22"/>
        </w:rPr>
        <w:t>physician</w:t>
      </w:r>
      <w:r w:rsidR="00582D8E" w:rsidRPr="00E474CC">
        <w:rPr>
          <w:rFonts w:ascii="Arial" w:hAnsi="Arial" w:cs="Arial"/>
          <w:szCs w:val="22"/>
        </w:rPr>
        <w:t xml:space="preserve"> </w:t>
      </w:r>
      <w:r w:rsidR="00AD5842" w:rsidRPr="00E474CC">
        <w:rPr>
          <w:rFonts w:ascii="Arial" w:hAnsi="Arial" w:cs="Arial"/>
          <w:szCs w:val="22"/>
        </w:rPr>
        <w:t>for</w:t>
      </w:r>
      <w:r w:rsidR="00582D8E" w:rsidRPr="00E474CC">
        <w:rPr>
          <w:rFonts w:ascii="Arial" w:hAnsi="Arial" w:cs="Arial"/>
          <w:szCs w:val="22"/>
        </w:rPr>
        <w:t xml:space="preserve"> </w:t>
      </w:r>
      <w:r w:rsidR="00C55FFB" w:rsidRPr="00E474CC">
        <w:rPr>
          <w:rFonts w:ascii="Arial" w:hAnsi="Arial" w:cs="Arial"/>
          <w:szCs w:val="22"/>
        </w:rPr>
        <w:t xml:space="preserve">adult </w:t>
      </w:r>
      <w:r w:rsidR="00AD5842" w:rsidRPr="00E474CC">
        <w:rPr>
          <w:rFonts w:ascii="Arial" w:hAnsi="Arial" w:cs="Arial"/>
          <w:szCs w:val="22"/>
        </w:rPr>
        <w:t>trauma</w:t>
      </w:r>
      <w:r w:rsidR="00582D8E" w:rsidRPr="00E474CC">
        <w:rPr>
          <w:rFonts w:ascii="Arial" w:hAnsi="Arial" w:cs="Arial"/>
          <w:szCs w:val="22"/>
        </w:rPr>
        <w:t xml:space="preserve"> </w:t>
      </w:r>
      <w:r w:rsidR="00AD5842" w:rsidRPr="00E474CC">
        <w:rPr>
          <w:rFonts w:ascii="Arial" w:hAnsi="Arial" w:cs="Arial"/>
          <w:szCs w:val="22"/>
        </w:rPr>
        <w:t>patients</w:t>
      </w:r>
      <w:r w:rsidR="00582D8E" w:rsidRPr="00E474CC">
        <w:rPr>
          <w:rFonts w:ascii="Arial" w:hAnsi="Arial" w:cs="Arial"/>
          <w:szCs w:val="22"/>
        </w:rPr>
        <w:t xml:space="preserve"> </w:t>
      </w:r>
      <w:r w:rsidR="00AD5842" w:rsidRPr="00E474CC">
        <w:rPr>
          <w:rFonts w:ascii="Arial" w:hAnsi="Arial" w:cs="Arial"/>
          <w:szCs w:val="22"/>
        </w:rPr>
        <w:t>in</w:t>
      </w:r>
      <w:r w:rsidR="00582D8E" w:rsidRPr="00E474CC">
        <w:rPr>
          <w:rFonts w:ascii="Arial" w:hAnsi="Arial" w:cs="Arial"/>
          <w:szCs w:val="22"/>
        </w:rPr>
        <w:t xml:space="preserve"> </w:t>
      </w:r>
      <w:r w:rsidR="00AD5842" w:rsidRPr="00E474CC">
        <w:rPr>
          <w:rFonts w:ascii="Arial" w:hAnsi="Arial" w:cs="Arial"/>
          <w:szCs w:val="22"/>
        </w:rPr>
        <w:t>the</w:t>
      </w:r>
      <w:r w:rsidR="00582D8E" w:rsidRPr="00E474CC">
        <w:rPr>
          <w:rFonts w:ascii="Arial" w:hAnsi="Arial" w:cs="Arial"/>
          <w:szCs w:val="22"/>
        </w:rPr>
        <w:t xml:space="preserve"> </w:t>
      </w:r>
      <w:r w:rsidR="00AD5842" w:rsidRPr="00E474CC">
        <w:rPr>
          <w:rFonts w:ascii="Arial" w:hAnsi="Arial" w:cs="Arial"/>
          <w:szCs w:val="22"/>
        </w:rPr>
        <w:t>critical</w:t>
      </w:r>
      <w:r w:rsidR="00582D8E" w:rsidRPr="00E474CC">
        <w:rPr>
          <w:rFonts w:ascii="Arial" w:hAnsi="Arial" w:cs="Arial"/>
          <w:szCs w:val="22"/>
        </w:rPr>
        <w:t xml:space="preserve"> </w:t>
      </w:r>
      <w:r w:rsidR="00AD5842" w:rsidRPr="00E474CC">
        <w:rPr>
          <w:rFonts w:ascii="Arial" w:hAnsi="Arial" w:cs="Arial"/>
          <w:szCs w:val="22"/>
        </w:rPr>
        <w:t>care</w:t>
      </w:r>
      <w:r w:rsidR="00582D8E" w:rsidRPr="00E474CC">
        <w:rPr>
          <w:rFonts w:ascii="Arial" w:hAnsi="Arial" w:cs="Arial"/>
          <w:szCs w:val="22"/>
        </w:rPr>
        <w:t xml:space="preserve"> </w:t>
      </w:r>
      <w:r w:rsidR="00AD5842" w:rsidRPr="00E474CC">
        <w:rPr>
          <w:rFonts w:ascii="Arial" w:hAnsi="Arial" w:cs="Arial"/>
          <w:szCs w:val="22"/>
        </w:rPr>
        <w:t>unit?</w:t>
      </w:r>
    </w:p>
    <w:p w14:paraId="12BA7674" w14:textId="77777777" w:rsidR="008454B9" w:rsidRPr="00E474CC" w:rsidRDefault="008454B9" w:rsidP="00AC65FA">
      <w:pPr>
        <w:ind w:left="1080" w:hanging="1080"/>
        <w:rPr>
          <w:rFonts w:ascii="Arial" w:hAnsi="Arial" w:cs="Arial"/>
          <w:szCs w:val="22"/>
        </w:rPr>
      </w:pPr>
    </w:p>
    <w:p w14:paraId="165EF7D1" w14:textId="77777777" w:rsidR="00AD5842" w:rsidRPr="00E474CC" w:rsidRDefault="0095299F" w:rsidP="0016612B">
      <w:pPr>
        <w:ind w:left="990" w:hanging="990"/>
        <w:rPr>
          <w:rFonts w:ascii="Arial" w:hAnsi="Arial" w:cs="Arial"/>
          <w:szCs w:val="22"/>
        </w:rPr>
      </w:pPr>
      <w:r w:rsidRPr="00E474CC">
        <w:rPr>
          <w:rFonts w:ascii="Arial" w:hAnsi="Arial" w:cs="Arial"/>
          <w:b/>
          <w:szCs w:val="22"/>
        </w:rPr>
        <w:t xml:space="preserve">Section </w:t>
      </w:r>
      <w:r w:rsidR="00AD5842" w:rsidRPr="00E474CC">
        <w:rPr>
          <w:rFonts w:ascii="Arial" w:hAnsi="Arial" w:cs="Arial"/>
          <w:b/>
          <w:szCs w:val="22"/>
        </w:rPr>
        <w:t>Item</w:t>
      </w:r>
      <w:r w:rsidR="00582D8E" w:rsidRPr="00E474CC">
        <w:rPr>
          <w:rFonts w:ascii="Arial" w:hAnsi="Arial" w:cs="Arial"/>
          <w:b/>
          <w:szCs w:val="22"/>
        </w:rPr>
        <w:t xml:space="preserve"> </w:t>
      </w:r>
      <w:r w:rsidR="0016612B" w:rsidRPr="00E474CC">
        <w:rPr>
          <w:rFonts w:ascii="Arial" w:hAnsi="Arial" w:cs="Arial"/>
          <w:b/>
          <w:szCs w:val="22"/>
        </w:rPr>
        <w:t>71</w:t>
      </w:r>
      <w:r w:rsidR="00AD5842" w:rsidRPr="00E474CC">
        <w:rPr>
          <w:rFonts w:ascii="Arial" w:hAnsi="Arial" w:cs="Arial"/>
          <w:b/>
          <w:szCs w:val="22"/>
        </w:rPr>
        <w:t>:</w:t>
      </w:r>
      <w:r w:rsidR="0016612B" w:rsidRPr="00E474CC">
        <w:rPr>
          <w:rFonts w:ascii="Arial" w:hAnsi="Arial" w:cs="Arial"/>
          <w:b/>
          <w:szCs w:val="22"/>
        </w:rPr>
        <w:t xml:space="preserve"> </w:t>
      </w:r>
      <w:r w:rsidR="00AD5842" w:rsidRPr="00E474CC">
        <w:rPr>
          <w:rFonts w:ascii="Arial" w:hAnsi="Arial" w:cs="Arial"/>
          <w:szCs w:val="22"/>
        </w:rPr>
        <w:t>List</w:t>
      </w:r>
      <w:r w:rsidR="00582D8E" w:rsidRPr="00E474CC">
        <w:rPr>
          <w:rFonts w:ascii="Arial" w:hAnsi="Arial" w:cs="Arial"/>
          <w:szCs w:val="22"/>
        </w:rPr>
        <w:t xml:space="preserve"> </w:t>
      </w:r>
      <w:r w:rsidR="00AD5842" w:rsidRPr="00E474CC">
        <w:rPr>
          <w:rFonts w:ascii="Arial" w:hAnsi="Arial" w:cs="Arial"/>
          <w:szCs w:val="22"/>
        </w:rPr>
        <w:t>other</w:t>
      </w:r>
      <w:r w:rsidR="00582D8E" w:rsidRPr="00E474CC">
        <w:rPr>
          <w:rFonts w:ascii="Arial" w:hAnsi="Arial" w:cs="Arial"/>
          <w:szCs w:val="22"/>
        </w:rPr>
        <w:t xml:space="preserve"> </w:t>
      </w:r>
      <w:r w:rsidR="00AD5842" w:rsidRPr="00E474CC">
        <w:rPr>
          <w:rFonts w:ascii="Arial" w:hAnsi="Arial" w:cs="Arial"/>
          <w:szCs w:val="22"/>
        </w:rPr>
        <w:t>physician</w:t>
      </w:r>
      <w:r w:rsidR="00582D8E" w:rsidRPr="00E474CC">
        <w:rPr>
          <w:rFonts w:ascii="Arial" w:hAnsi="Arial" w:cs="Arial"/>
          <w:szCs w:val="22"/>
        </w:rPr>
        <w:t xml:space="preserve"> </w:t>
      </w:r>
      <w:r w:rsidR="00AD5842" w:rsidRPr="00E474CC">
        <w:rPr>
          <w:rFonts w:ascii="Arial" w:hAnsi="Arial" w:cs="Arial"/>
          <w:szCs w:val="22"/>
        </w:rPr>
        <w:t>services</w:t>
      </w:r>
      <w:r w:rsidR="00582D8E" w:rsidRPr="00E474CC">
        <w:rPr>
          <w:rFonts w:ascii="Arial" w:hAnsi="Arial" w:cs="Arial"/>
          <w:szCs w:val="22"/>
        </w:rPr>
        <w:t xml:space="preserve"> </w:t>
      </w:r>
      <w:r w:rsidR="00AD5842" w:rsidRPr="00E474CC">
        <w:rPr>
          <w:rFonts w:ascii="Arial" w:hAnsi="Arial" w:cs="Arial"/>
          <w:szCs w:val="22"/>
        </w:rPr>
        <w:t>that</w:t>
      </w:r>
      <w:r w:rsidR="00582D8E" w:rsidRPr="00E474CC">
        <w:rPr>
          <w:rFonts w:ascii="Arial" w:hAnsi="Arial" w:cs="Arial"/>
          <w:szCs w:val="22"/>
        </w:rPr>
        <w:t xml:space="preserve"> </w:t>
      </w:r>
      <w:r w:rsidR="00AD5842" w:rsidRPr="00E474CC">
        <w:rPr>
          <w:rFonts w:ascii="Arial" w:hAnsi="Arial" w:cs="Arial"/>
          <w:szCs w:val="22"/>
        </w:rPr>
        <w:t>are</w:t>
      </w:r>
      <w:r w:rsidR="00582D8E" w:rsidRPr="00E474CC">
        <w:rPr>
          <w:rFonts w:ascii="Arial" w:hAnsi="Arial" w:cs="Arial"/>
          <w:szCs w:val="22"/>
        </w:rPr>
        <w:t xml:space="preserve"> </w:t>
      </w:r>
      <w:r w:rsidR="00AD5842" w:rsidRPr="00E474CC">
        <w:rPr>
          <w:rFonts w:ascii="Arial" w:hAnsi="Arial" w:cs="Arial"/>
          <w:szCs w:val="22"/>
        </w:rPr>
        <w:t>primary</w:t>
      </w:r>
      <w:r w:rsidR="00582D8E" w:rsidRPr="00E474CC">
        <w:rPr>
          <w:rFonts w:ascii="Arial" w:hAnsi="Arial" w:cs="Arial"/>
          <w:szCs w:val="22"/>
        </w:rPr>
        <w:t xml:space="preserve"> </w:t>
      </w:r>
      <w:r w:rsidR="00AD5842" w:rsidRPr="00E474CC">
        <w:rPr>
          <w:rFonts w:ascii="Arial" w:hAnsi="Arial" w:cs="Arial"/>
          <w:szCs w:val="22"/>
        </w:rPr>
        <w:t>admitting</w:t>
      </w:r>
      <w:r w:rsidR="00582D8E" w:rsidRPr="00E474CC">
        <w:rPr>
          <w:rFonts w:ascii="Arial" w:hAnsi="Arial" w:cs="Arial"/>
          <w:szCs w:val="22"/>
        </w:rPr>
        <w:t xml:space="preserve"> </w:t>
      </w:r>
      <w:r w:rsidR="00AD5842" w:rsidRPr="00E474CC">
        <w:rPr>
          <w:rFonts w:ascii="Arial" w:hAnsi="Arial" w:cs="Arial"/>
          <w:szCs w:val="22"/>
        </w:rPr>
        <w:t>physicians</w:t>
      </w:r>
      <w:r w:rsidR="00582D8E" w:rsidRPr="00E474CC">
        <w:rPr>
          <w:rFonts w:ascii="Arial" w:hAnsi="Arial" w:cs="Arial"/>
          <w:szCs w:val="22"/>
        </w:rPr>
        <w:t xml:space="preserve"> </w:t>
      </w:r>
      <w:r w:rsidR="00AD5842" w:rsidRPr="00E474CC">
        <w:rPr>
          <w:rFonts w:ascii="Arial" w:hAnsi="Arial" w:cs="Arial"/>
          <w:szCs w:val="22"/>
        </w:rPr>
        <w:t>for</w:t>
      </w:r>
      <w:r w:rsidR="00582D8E" w:rsidRPr="00E474CC">
        <w:rPr>
          <w:rFonts w:ascii="Arial" w:hAnsi="Arial" w:cs="Arial"/>
          <w:szCs w:val="22"/>
        </w:rPr>
        <w:t xml:space="preserve"> </w:t>
      </w:r>
      <w:r w:rsidR="00AD5842" w:rsidRPr="00E474CC">
        <w:rPr>
          <w:rFonts w:ascii="Arial" w:hAnsi="Arial" w:cs="Arial"/>
          <w:szCs w:val="22"/>
        </w:rPr>
        <w:t>CCU</w:t>
      </w:r>
      <w:r w:rsidR="00582D8E" w:rsidRPr="00E474CC">
        <w:rPr>
          <w:rFonts w:ascii="Arial" w:hAnsi="Arial" w:cs="Arial"/>
          <w:szCs w:val="22"/>
        </w:rPr>
        <w:t xml:space="preserve"> </w:t>
      </w:r>
      <w:r w:rsidR="00C55FFB" w:rsidRPr="00E474CC">
        <w:rPr>
          <w:rFonts w:ascii="Arial" w:hAnsi="Arial" w:cs="Arial"/>
          <w:szCs w:val="22"/>
        </w:rPr>
        <w:t xml:space="preserve">adult </w:t>
      </w:r>
      <w:r w:rsidR="00AD5842" w:rsidRPr="00E474CC">
        <w:rPr>
          <w:rFonts w:ascii="Arial" w:hAnsi="Arial" w:cs="Arial"/>
          <w:szCs w:val="22"/>
        </w:rPr>
        <w:t>trauma</w:t>
      </w:r>
      <w:r w:rsidR="00582D8E" w:rsidRPr="00E474CC">
        <w:rPr>
          <w:rFonts w:ascii="Arial" w:hAnsi="Arial" w:cs="Arial"/>
          <w:szCs w:val="22"/>
        </w:rPr>
        <w:t xml:space="preserve"> </w:t>
      </w:r>
      <w:r w:rsidR="00AD5842" w:rsidRPr="00E474CC">
        <w:rPr>
          <w:rFonts w:ascii="Arial" w:hAnsi="Arial" w:cs="Arial"/>
          <w:szCs w:val="22"/>
        </w:rPr>
        <w:t>patients:</w:t>
      </w:r>
    </w:p>
    <w:p w14:paraId="5455BED4" w14:textId="7B771234" w:rsidR="00AD5842" w:rsidRPr="00E474CC" w:rsidRDefault="00264156" w:rsidP="0095299F">
      <w:pPr>
        <w:ind w:firstLine="1710"/>
        <w:rPr>
          <w:rFonts w:ascii="Arial" w:hAnsi="Arial" w:cs="Arial"/>
          <w:szCs w:val="22"/>
        </w:rPr>
      </w:pPr>
      <w:sdt>
        <w:sdtPr>
          <w:rPr>
            <w:rFonts w:ascii="Arial" w:hAnsi="Arial" w:cs="Arial"/>
            <w:szCs w:val="22"/>
          </w:rPr>
          <w:id w:val="-219204222"/>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Neurosurgery</w:t>
      </w:r>
    </w:p>
    <w:p w14:paraId="7886A3CD" w14:textId="5B390571" w:rsidR="00AD5842" w:rsidRPr="00E474CC" w:rsidRDefault="00264156" w:rsidP="0095299F">
      <w:pPr>
        <w:ind w:firstLine="1710"/>
        <w:rPr>
          <w:rFonts w:ascii="Arial" w:hAnsi="Arial" w:cs="Arial"/>
          <w:szCs w:val="22"/>
        </w:rPr>
      </w:pPr>
      <w:sdt>
        <w:sdtPr>
          <w:rPr>
            <w:rFonts w:ascii="Arial" w:hAnsi="Arial" w:cs="Arial"/>
            <w:szCs w:val="22"/>
          </w:rPr>
          <w:id w:val="-1294050855"/>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5C58DA">
        <w:rPr>
          <w:rFonts w:ascii="Arial" w:hAnsi="Arial" w:cs="Arial"/>
          <w:szCs w:val="22"/>
        </w:rPr>
        <w:t xml:space="preserve"> </w:t>
      </w:r>
      <w:r w:rsidR="00AD5842" w:rsidRPr="00E474CC">
        <w:rPr>
          <w:rFonts w:ascii="Arial" w:hAnsi="Arial" w:cs="Arial"/>
          <w:szCs w:val="22"/>
        </w:rPr>
        <w:t>Orthopedic</w:t>
      </w:r>
      <w:r w:rsidR="00582D8E" w:rsidRPr="00E474CC">
        <w:rPr>
          <w:rFonts w:ascii="Arial" w:hAnsi="Arial" w:cs="Arial"/>
          <w:szCs w:val="22"/>
        </w:rPr>
        <w:t xml:space="preserve"> </w:t>
      </w:r>
      <w:r w:rsidR="00AD5842" w:rsidRPr="00E474CC">
        <w:rPr>
          <w:rFonts w:ascii="Arial" w:hAnsi="Arial" w:cs="Arial"/>
          <w:szCs w:val="22"/>
        </w:rPr>
        <w:t>surgery</w:t>
      </w:r>
    </w:p>
    <w:p w14:paraId="6046F90A" w14:textId="0842D360" w:rsidR="00AD5842" w:rsidRPr="00E474CC" w:rsidRDefault="00264156" w:rsidP="0095299F">
      <w:pPr>
        <w:ind w:firstLine="1710"/>
        <w:rPr>
          <w:rFonts w:ascii="Arial" w:hAnsi="Arial" w:cs="Arial"/>
          <w:szCs w:val="22"/>
        </w:rPr>
      </w:pPr>
      <w:sdt>
        <w:sdtPr>
          <w:rPr>
            <w:rFonts w:ascii="Arial" w:hAnsi="Arial" w:cs="Arial"/>
            <w:szCs w:val="22"/>
          </w:rPr>
          <w:id w:val="1835495824"/>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Cardiac</w:t>
      </w:r>
      <w:r w:rsidR="00582D8E" w:rsidRPr="00E474CC">
        <w:rPr>
          <w:rFonts w:ascii="Arial" w:hAnsi="Arial" w:cs="Arial"/>
          <w:szCs w:val="22"/>
        </w:rPr>
        <w:t xml:space="preserve"> </w:t>
      </w:r>
      <w:r w:rsidR="00AD5842" w:rsidRPr="00E474CC">
        <w:rPr>
          <w:rFonts w:ascii="Arial" w:hAnsi="Arial" w:cs="Arial"/>
          <w:szCs w:val="22"/>
        </w:rPr>
        <w:t>surgery</w:t>
      </w:r>
    </w:p>
    <w:p w14:paraId="1DCCE15B" w14:textId="02F14E9C" w:rsidR="00AD5842" w:rsidRPr="00E474CC" w:rsidRDefault="00264156" w:rsidP="0095299F">
      <w:pPr>
        <w:ind w:firstLine="1710"/>
        <w:rPr>
          <w:rFonts w:ascii="Arial" w:hAnsi="Arial" w:cs="Arial"/>
          <w:szCs w:val="22"/>
        </w:rPr>
      </w:pPr>
      <w:sdt>
        <w:sdtPr>
          <w:rPr>
            <w:rFonts w:ascii="Arial" w:hAnsi="Arial" w:cs="Arial"/>
            <w:szCs w:val="22"/>
          </w:rPr>
          <w:id w:val="2128194592"/>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Urology</w:t>
      </w:r>
    </w:p>
    <w:p w14:paraId="57EE290A" w14:textId="7B309F86" w:rsidR="00AD5842" w:rsidRPr="00E474CC" w:rsidRDefault="00264156" w:rsidP="0095299F">
      <w:pPr>
        <w:ind w:firstLine="1710"/>
        <w:rPr>
          <w:rFonts w:ascii="Arial" w:hAnsi="Arial" w:cs="Arial"/>
          <w:szCs w:val="22"/>
        </w:rPr>
      </w:pPr>
      <w:sdt>
        <w:sdtPr>
          <w:rPr>
            <w:rFonts w:ascii="Arial" w:hAnsi="Arial" w:cs="Arial"/>
            <w:szCs w:val="22"/>
          </w:rPr>
          <w:id w:val="-1807850378"/>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Thoracic</w:t>
      </w:r>
      <w:r w:rsidR="00582D8E" w:rsidRPr="00E474CC">
        <w:rPr>
          <w:rFonts w:ascii="Arial" w:hAnsi="Arial" w:cs="Arial"/>
          <w:szCs w:val="22"/>
        </w:rPr>
        <w:t xml:space="preserve"> </w:t>
      </w:r>
      <w:r w:rsidR="00AD5842" w:rsidRPr="00E474CC">
        <w:rPr>
          <w:rFonts w:ascii="Arial" w:hAnsi="Arial" w:cs="Arial"/>
          <w:szCs w:val="22"/>
        </w:rPr>
        <w:t>surgery</w:t>
      </w:r>
    </w:p>
    <w:p w14:paraId="66A93B53" w14:textId="0617AA42" w:rsidR="00AD5842" w:rsidRPr="00E474CC" w:rsidRDefault="00264156" w:rsidP="0095299F">
      <w:pPr>
        <w:ind w:firstLine="1710"/>
        <w:rPr>
          <w:rFonts w:ascii="Arial" w:hAnsi="Arial" w:cs="Arial"/>
          <w:szCs w:val="22"/>
        </w:rPr>
      </w:pPr>
      <w:sdt>
        <w:sdtPr>
          <w:rPr>
            <w:rFonts w:ascii="Arial" w:hAnsi="Arial" w:cs="Arial"/>
            <w:szCs w:val="22"/>
          </w:rPr>
          <w:id w:val="1440790180"/>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Pediatric</w:t>
      </w:r>
      <w:r w:rsidR="00582D8E" w:rsidRPr="00E474CC">
        <w:rPr>
          <w:rFonts w:ascii="Arial" w:hAnsi="Arial" w:cs="Arial"/>
          <w:szCs w:val="22"/>
        </w:rPr>
        <w:t xml:space="preserve"> </w:t>
      </w:r>
      <w:r w:rsidR="00AD5842" w:rsidRPr="00E474CC">
        <w:rPr>
          <w:rFonts w:ascii="Arial" w:hAnsi="Arial" w:cs="Arial"/>
          <w:szCs w:val="22"/>
        </w:rPr>
        <w:t>surgery</w:t>
      </w:r>
    </w:p>
    <w:p w14:paraId="0555BF11" w14:textId="663C9297" w:rsidR="00AD5842" w:rsidRPr="00E474CC" w:rsidRDefault="00264156" w:rsidP="0095299F">
      <w:pPr>
        <w:ind w:firstLine="1710"/>
        <w:rPr>
          <w:rFonts w:ascii="Arial" w:hAnsi="Arial" w:cs="Arial"/>
          <w:szCs w:val="22"/>
        </w:rPr>
      </w:pPr>
      <w:sdt>
        <w:sdtPr>
          <w:rPr>
            <w:rFonts w:ascii="Arial" w:hAnsi="Arial" w:cs="Arial"/>
            <w:szCs w:val="22"/>
          </w:rPr>
          <w:id w:val="-579681416"/>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Plastic</w:t>
      </w:r>
      <w:r w:rsidR="00582D8E" w:rsidRPr="00E474CC">
        <w:rPr>
          <w:rFonts w:ascii="Arial" w:hAnsi="Arial" w:cs="Arial"/>
          <w:szCs w:val="22"/>
        </w:rPr>
        <w:t xml:space="preserve"> </w:t>
      </w:r>
      <w:r w:rsidR="00AD5842" w:rsidRPr="00E474CC">
        <w:rPr>
          <w:rFonts w:ascii="Arial" w:hAnsi="Arial" w:cs="Arial"/>
          <w:szCs w:val="22"/>
        </w:rPr>
        <w:t>surgery</w:t>
      </w:r>
    </w:p>
    <w:p w14:paraId="458F8F78" w14:textId="743B44E0" w:rsidR="00AD5842" w:rsidRPr="00E474CC" w:rsidRDefault="00264156" w:rsidP="0095299F">
      <w:pPr>
        <w:ind w:firstLine="1710"/>
        <w:rPr>
          <w:rFonts w:ascii="Arial" w:hAnsi="Arial" w:cs="Arial"/>
          <w:szCs w:val="22"/>
        </w:rPr>
      </w:pPr>
      <w:sdt>
        <w:sdtPr>
          <w:rPr>
            <w:rFonts w:ascii="Arial" w:hAnsi="Arial" w:cs="Arial"/>
            <w:szCs w:val="22"/>
          </w:rPr>
          <w:id w:val="979495995"/>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Other,</w:t>
      </w:r>
      <w:r w:rsidR="00582D8E" w:rsidRPr="00E474CC">
        <w:rPr>
          <w:rFonts w:ascii="Arial" w:hAnsi="Arial" w:cs="Arial"/>
          <w:szCs w:val="22"/>
        </w:rPr>
        <w:t xml:space="preserve"> </w:t>
      </w:r>
      <w:r w:rsidR="00AD5842" w:rsidRPr="00E474CC">
        <w:rPr>
          <w:rFonts w:ascii="Arial" w:hAnsi="Arial" w:cs="Arial"/>
          <w:szCs w:val="22"/>
        </w:rPr>
        <w:t>(list)</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format w:val="FIRST CAPITAL"/>
            </w:textInput>
          </w:ffData>
        </w:fldChar>
      </w:r>
      <w:r w:rsidR="00AD5842"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AD5842" w:rsidRPr="00E474CC">
        <w:rPr>
          <w:rFonts w:ascii="Arial" w:hAnsi="Arial" w:cs="Arial"/>
          <w:noProof/>
          <w:szCs w:val="22"/>
          <w:u w:val="words"/>
        </w:rPr>
        <w:t> </w:t>
      </w:r>
      <w:r w:rsidR="00AD5842" w:rsidRPr="00E474CC">
        <w:rPr>
          <w:rFonts w:ascii="Arial" w:hAnsi="Arial" w:cs="Arial"/>
          <w:noProof/>
          <w:szCs w:val="22"/>
          <w:u w:val="words"/>
        </w:rPr>
        <w:t> </w:t>
      </w:r>
      <w:r w:rsidR="00AD5842" w:rsidRPr="00E474CC">
        <w:rPr>
          <w:rFonts w:ascii="Arial" w:hAnsi="Arial" w:cs="Arial"/>
          <w:noProof/>
          <w:szCs w:val="22"/>
          <w:u w:val="words"/>
        </w:rPr>
        <w:t> </w:t>
      </w:r>
      <w:r w:rsidR="00AD5842" w:rsidRPr="00E474CC">
        <w:rPr>
          <w:rFonts w:ascii="Arial" w:hAnsi="Arial" w:cs="Arial"/>
          <w:noProof/>
          <w:szCs w:val="22"/>
          <w:u w:val="words"/>
        </w:rPr>
        <w:t> </w:t>
      </w:r>
      <w:r w:rsidR="00AD5842" w:rsidRPr="00E474CC">
        <w:rPr>
          <w:rFonts w:ascii="Arial" w:hAnsi="Arial" w:cs="Arial"/>
          <w:noProof/>
          <w:szCs w:val="22"/>
          <w:u w:val="words"/>
        </w:rPr>
        <w:t> </w:t>
      </w:r>
      <w:r w:rsidR="000D66B7" w:rsidRPr="00E474CC">
        <w:rPr>
          <w:rFonts w:ascii="Arial" w:hAnsi="Arial" w:cs="Arial"/>
          <w:szCs w:val="22"/>
          <w:u w:val="words"/>
        </w:rPr>
        <w:fldChar w:fldCharType="end"/>
      </w:r>
      <w:r w:rsidR="00582D8E" w:rsidRPr="00E474CC">
        <w:rPr>
          <w:rFonts w:ascii="Arial" w:hAnsi="Arial" w:cs="Arial"/>
          <w:szCs w:val="22"/>
        </w:rPr>
        <w:t xml:space="preserve"> </w:t>
      </w:r>
    </w:p>
    <w:p w14:paraId="2F7FD373" w14:textId="77777777" w:rsidR="00AD5842" w:rsidRPr="00E474CC" w:rsidRDefault="00AD5842" w:rsidP="00AD5842">
      <w:pPr>
        <w:ind w:left="360"/>
        <w:rPr>
          <w:rFonts w:ascii="Arial" w:hAnsi="Arial" w:cs="Arial"/>
          <w:szCs w:val="22"/>
        </w:rPr>
      </w:pPr>
    </w:p>
    <w:p w14:paraId="55DFA8FC" w14:textId="77777777" w:rsidR="00204BD8" w:rsidRPr="00E474CC" w:rsidRDefault="00204BD8" w:rsidP="00AD5842">
      <w:pPr>
        <w:ind w:left="360"/>
        <w:rPr>
          <w:rFonts w:ascii="Arial" w:hAnsi="Arial" w:cs="Arial"/>
          <w:szCs w:val="22"/>
        </w:rPr>
      </w:pPr>
    </w:p>
    <w:p w14:paraId="0062ACF5" w14:textId="77777777" w:rsidR="00D07FC1" w:rsidRPr="00E474CC" w:rsidRDefault="00D07FC1" w:rsidP="00AD5842">
      <w:pPr>
        <w:rPr>
          <w:rFonts w:ascii="Arial" w:hAnsi="Arial" w:cs="Arial"/>
          <w:szCs w:val="22"/>
        </w:rPr>
      </w:pPr>
      <w:r w:rsidRPr="00E474CC">
        <w:rPr>
          <w:rFonts w:ascii="Arial Black" w:hAnsi="Arial Black" w:cs="Arial"/>
          <w:sz w:val="24"/>
          <w:szCs w:val="24"/>
        </w:rPr>
        <w:t>Pediatric Critical Care Unit</w:t>
      </w:r>
    </w:p>
    <w:p w14:paraId="6491EB93" w14:textId="77777777" w:rsidR="00F250A5" w:rsidRPr="00E474CC" w:rsidRDefault="00F250A5" w:rsidP="00D07FC1">
      <w:pPr>
        <w:widowControl w:val="0"/>
        <w:tabs>
          <w:tab w:val="num" w:pos="1000"/>
        </w:tabs>
        <w:suppressAutoHyphens/>
        <w:rPr>
          <w:rStyle w:val="IntenseReference"/>
          <w:rFonts w:ascii="Arial" w:hAnsi="Arial" w:cs="Arial"/>
          <w:b w:val="0"/>
          <w:smallCaps w:val="0"/>
          <w:color w:val="auto"/>
          <w:spacing w:val="0"/>
          <w:u w:val="none"/>
        </w:rPr>
      </w:pPr>
    </w:p>
    <w:p w14:paraId="4D074590" w14:textId="60BE3E2A" w:rsidR="008658C5" w:rsidRPr="00E474CC" w:rsidRDefault="00264156" w:rsidP="0016612B">
      <w:pPr>
        <w:pStyle w:val="ListParagraph"/>
        <w:widowControl w:val="0"/>
        <w:ind w:left="0"/>
        <w:rPr>
          <w:rStyle w:val="IntenseReference"/>
          <w:rFonts w:ascii="Arial" w:hAnsi="Arial" w:cs="Arial"/>
          <w:b w:val="0"/>
          <w:bCs w:val="0"/>
          <w:smallCaps w:val="0"/>
          <w:color w:val="auto"/>
          <w:spacing w:val="0"/>
          <w:szCs w:val="22"/>
          <w:u w:val="none"/>
        </w:rPr>
      </w:pPr>
      <w:sdt>
        <w:sdtPr>
          <w:rPr>
            <w:rFonts w:ascii="Arial" w:hAnsi="Arial" w:cs="Arial"/>
            <w:b/>
            <w:bCs/>
            <w:smallCaps/>
            <w:color w:val="C0504D"/>
            <w:spacing w:val="5"/>
            <w:sz w:val="28"/>
            <w:szCs w:val="28"/>
            <w:u w:val="single"/>
          </w:rPr>
          <w:id w:val="-1398355363"/>
          <w14:checkbox>
            <w14:checked w14:val="0"/>
            <w14:checkedState w14:val="2612" w14:font="MS Gothic"/>
            <w14:uncheckedState w14:val="2610" w14:font="MS Gothic"/>
          </w14:checkbox>
        </w:sdtPr>
        <w:sdtEndPr/>
        <w:sdtContent>
          <w:r w:rsidR="005C58DA" w:rsidRPr="005C58DA">
            <w:rPr>
              <w:rFonts w:ascii="MS Gothic" w:eastAsia="MS Gothic" w:hAnsi="MS Gothic" w:cs="Arial" w:hint="eastAsia"/>
              <w:sz w:val="28"/>
              <w:szCs w:val="28"/>
            </w:rPr>
            <w:t>☐</w:t>
          </w:r>
        </w:sdtContent>
      </w:sdt>
      <w:r w:rsidR="008658C5" w:rsidRPr="00E474CC">
        <w:rPr>
          <w:rFonts w:ascii="Arial" w:hAnsi="Arial" w:cs="Arial"/>
          <w:szCs w:val="22"/>
        </w:rPr>
        <w:t xml:space="preserve"> Pediatric critical care services are not provided (skip this </w:t>
      </w:r>
      <w:r w:rsidR="00270FD9" w:rsidRPr="00E474CC">
        <w:rPr>
          <w:rFonts w:ascii="Arial" w:hAnsi="Arial" w:cs="Arial"/>
          <w:szCs w:val="22"/>
        </w:rPr>
        <w:t>sub</w:t>
      </w:r>
      <w:r w:rsidR="008658C5" w:rsidRPr="00E474CC">
        <w:rPr>
          <w:rFonts w:ascii="Arial" w:hAnsi="Arial" w:cs="Arial"/>
          <w:szCs w:val="22"/>
        </w:rPr>
        <w:t>section)</w:t>
      </w:r>
    </w:p>
    <w:p w14:paraId="2B048167" w14:textId="77777777" w:rsidR="008658C5" w:rsidRPr="00E474CC" w:rsidRDefault="008658C5" w:rsidP="00D07FC1">
      <w:pPr>
        <w:widowControl w:val="0"/>
        <w:tabs>
          <w:tab w:val="num" w:pos="1000"/>
        </w:tabs>
        <w:suppressAutoHyphens/>
        <w:rPr>
          <w:rStyle w:val="IntenseReference"/>
          <w:rFonts w:ascii="Arial" w:hAnsi="Arial" w:cs="Arial"/>
          <w:b w:val="0"/>
          <w:smallCaps w:val="0"/>
          <w:color w:val="auto"/>
          <w:spacing w:val="0"/>
          <w:u w:val="none"/>
        </w:rPr>
      </w:pPr>
    </w:p>
    <w:p w14:paraId="66E508F5" w14:textId="77777777" w:rsidR="00F250A5" w:rsidRPr="00E474CC" w:rsidRDefault="0095299F" w:rsidP="00BC36AC">
      <w:pPr>
        <w:rPr>
          <w:rFonts w:ascii="Arial" w:hAnsi="Arial" w:cs="Arial"/>
          <w:szCs w:val="22"/>
        </w:rPr>
      </w:pPr>
      <w:r w:rsidRPr="00E474CC">
        <w:rPr>
          <w:rFonts w:ascii="Arial" w:hAnsi="Arial" w:cs="Arial"/>
          <w:b/>
          <w:szCs w:val="22"/>
        </w:rPr>
        <w:t xml:space="preserve">Section </w:t>
      </w:r>
      <w:r w:rsidR="00BC36AC" w:rsidRPr="00E474CC">
        <w:rPr>
          <w:rFonts w:ascii="Arial" w:hAnsi="Arial" w:cs="Arial"/>
          <w:b/>
          <w:szCs w:val="22"/>
        </w:rPr>
        <w:t>Item 72:</w:t>
      </w:r>
      <w:r w:rsidR="00BC36AC" w:rsidRPr="00E474CC">
        <w:rPr>
          <w:rFonts w:ascii="Arial" w:hAnsi="Arial" w:cs="Arial"/>
          <w:szCs w:val="22"/>
        </w:rPr>
        <w:t xml:space="preserve"> </w:t>
      </w:r>
      <w:r w:rsidR="00F250A5" w:rsidRPr="00E474CC">
        <w:rPr>
          <w:rFonts w:ascii="Arial" w:hAnsi="Arial" w:cs="Arial"/>
          <w:szCs w:val="22"/>
        </w:rPr>
        <w:t xml:space="preserve">Check the unit(s) admitting pediatric trauma patients needing critical care services:  </w:t>
      </w:r>
    </w:p>
    <w:p w14:paraId="7B959636" w14:textId="4AAB3CE7" w:rsidR="00F250A5" w:rsidRPr="00E474CC" w:rsidRDefault="0095299F" w:rsidP="0095299F">
      <w:pPr>
        <w:ind w:firstLine="1710"/>
        <w:rPr>
          <w:rFonts w:ascii="Arial" w:hAnsi="Arial" w:cs="Arial"/>
          <w:szCs w:val="22"/>
        </w:rPr>
      </w:pPr>
      <w:r w:rsidRPr="00E474CC">
        <w:rPr>
          <w:rFonts w:ascii="Arial" w:hAnsi="Arial" w:cs="Arial"/>
          <w:szCs w:val="22"/>
        </w:rPr>
        <w:t xml:space="preserve"> </w:t>
      </w:r>
      <w:sdt>
        <w:sdtPr>
          <w:rPr>
            <w:rFonts w:ascii="Arial" w:hAnsi="Arial" w:cs="Arial"/>
            <w:szCs w:val="22"/>
          </w:rPr>
          <w:id w:val="-1959481253"/>
          <w14:checkbox>
            <w14:checked w14:val="0"/>
            <w14:checkedState w14:val="2612" w14:font="MS Gothic"/>
            <w14:uncheckedState w14:val="2610" w14:font="MS Gothic"/>
          </w14:checkbox>
        </w:sdtPr>
        <w:sdtEndPr/>
        <w:sdtContent>
          <w:r w:rsidR="005C58DA">
            <w:rPr>
              <w:rFonts w:ascii="MS Gothic" w:eastAsia="MS Gothic" w:hAnsi="MS Gothic" w:cs="Arial" w:hint="eastAsia"/>
              <w:szCs w:val="22"/>
            </w:rPr>
            <w:t>☐</w:t>
          </w:r>
        </w:sdtContent>
      </w:sdt>
      <w:r w:rsidR="00F250A5" w:rsidRPr="00E474CC">
        <w:rPr>
          <w:rFonts w:ascii="Arial" w:hAnsi="Arial" w:cs="Arial"/>
          <w:szCs w:val="22"/>
        </w:rPr>
        <w:t xml:space="preserve"> Pediatric Critical Care Unit (PCCU) </w:t>
      </w:r>
    </w:p>
    <w:p w14:paraId="34B09572" w14:textId="6C70EE90" w:rsidR="00F250A5" w:rsidRPr="00E474CC" w:rsidRDefault="0095299F" w:rsidP="0095299F">
      <w:pPr>
        <w:ind w:firstLine="1710"/>
        <w:rPr>
          <w:rFonts w:ascii="Arial" w:hAnsi="Arial" w:cs="Arial"/>
          <w:szCs w:val="22"/>
        </w:rPr>
      </w:pPr>
      <w:r w:rsidRPr="00E474CC">
        <w:rPr>
          <w:rFonts w:ascii="Arial" w:hAnsi="Arial" w:cs="Arial"/>
          <w:szCs w:val="22"/>
        </w:rPr>
        <w:t xml:space="preserve"> </w:t>
      </w:r>
      <w:sdt>
        <w:sdtPr>
          <w:rPr>
            <w:rFonts w:ascii="Arial" w:hAnsi="Arial" w:cs="Arial"/>
            <w:szCs w:val="22"/>
          </w:rPr>
          <w:id w:val="143868446"/>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F250A5" w:rsidRPr="00E474CC">
        <w:rPr>
          <w:rFonts w:ascii="Arial" w:hAnsi="Arial" w:cs="Arial"/>
          <w:szCs w:val="22"/>
        </w:rPr>
        <w:t xml:space="preserve"> Adult Critical Care Unit</w:t>
      </w:r>
    </w:p>
    <w:p w14:paraId="75620BC1" w14:textId="726DD2E8" w:rsidR="00F250A5" w:rsidRPr="00E474CC" w:rsidRDefault="0095299F" w:rsidP="0095299F">
      <w:pPr>
        <w:ind w:firstLine="1710"/>
        <w:rPr>
          <w:rFonts w:ascii="Arial" w:hAnsi="Arial" w:cs="Arial"/>
          <w:szCs w:val="22"/>
          <w:u w:val="words"/>
        </w:rPr>
      </w:pPr>
      <w:r w:rsidRPr="00E474CC">
        <w:rPr>
          <w:rFonts w:ascii="Arial" w:hAnsi="Arial" w:cs="Arial"/>
          <w:szCs w:val="22"/>
        </w:rPr>
        <w:t xml:space="preserve"> </w:t>
      </w:r>
      <w:sdt>
        <w:sdtPr>
          <w:rPr>
            <w:rFonts w:ascii="Arial" w:hAnsi="Arial" w:cs="Arial"/>
            <w:szCs w:val="22"/>
          </w:rPr>
          <w:id w:val="151032791"/>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F250A5" w:rsidRPr="00E474CC">
        <w:rPr>
          <w:rFonts w:ascii="Arial" w:hAnsi="Arial" w:cs="Arial"/>
          <w:szCs w:val="22"/>
        </w:rPr>
        <w:t xml:space="preserve"> Other, list </w:t>
      </w:r>
      <w:r w:rsidR="00F250A5" w:rsidRPr="00E474CC">
        <w:rPr>
          <w:rFonts w:ascii="Arial" w:hAnsi="Arial" w:cs="Arial"/>
          <w:szCs w:val="22"/>
          <w:u w:val="words"/>
        </w:rPr>
        <w:fldChar w:fldCharType="begin">
          <w:ffData>
            <w:name w:val=""/>
            <w:enabled/>
            <w:calcOnExit w:val="0"/>
            <w:textInput>
              <w:format w:val="FIRST CAPITAL"/>
            </w:textInput>
          </w:ffData>
        </w:fldChar>
      </w:r>
      <w:r w:rsidR="00F250A5" w:rsidRPr="00E474CC">
        <w:rPr>
          <w:rFonts w:ascii="Arial" w:hAnsi="Arial" w:cs="Arial"/>
          <w:szCs w:val="22"/>
          <w:u w:val="words"/>
        </w:rPr>
        <w:instrText xml:space="preserve"> FORMTEXT </w:instrText>
      </w:r>
      <w:r w:rsidR="00F250A5" w:rsidRPr="00E474CC">
        <w:rPr>
          <w:rFonts w:ascii="Arial" w:hAnsi="Arial" w:cs="Arial"/>
          <w:szCs w:val="22"/>
          <w:u w:val="words"/>
        </w:rPr>
      </w:r>
      <w:r w:rsidR="00F250A5" w:rsidRPr="00E474CC">
        <w:rPr>
          <w:rFonts w:ascii="Arial" w:hAnsi="Arial" w:cs="Arial"/>
          <w:szCs w:val="22"/>
          <w:u w:val="words"/>
        </w:rPr>
        <w:fldChar w:fldCharType="separate"/>
      </w:r>
      <w:r w:rsidR="00F250A5" w:rsidRPr="00E474CC">
        <w:rPr>
          <w:rFonts w:ascii="Arial" w:hAnsi="Arial" w:cs="Arial"/>
          <w:noProof/>
          <w:szCs w:val="22"/>
          <w:u w:val="words"/>
        </w:rPr>
        <w:t> </w:t>
      </w:r>
      <w:r w:rsidR="00F250A5" w:rsidRPr="00E474CC">
        <w:rPr>
          <w:rFonts w:ascii="Arial" w:hAnsi="Arial" w:cs="Arial"/>
          <w:noProof/>
          <w:szCs w:val="22"/>
          <w:u w:val="words"/>
        </w:rPr>
        <w:t> </w:t>
      </w:r>
      <w:r w:rsidR="00F250A5" w:rsidRPr="00E474CC">
        <w:rPr>
          <w:rFonts w:ascii="Arial" w:hAnsi="Arial" w:cs="Arial"/>
          <w:noProof/>
          <w:szCs w:val="22"/>
          <w:u w:val="words"/>
        </w:rPr>
        <w:t> </w:t>
      </w:r>
      <w:r w:rsidR="00F250A5" w:rsidRPr="00E474CC">
        <w:rPr>
          <w:rFonts w:ascii="Arial" w:hAnsi="Arial" w:cs="Arial"/>
          <w:noProof/>
          <w:szCs w:val="22"/>
          <w:u w:val="words"/>
        </w:rPr>
        <w:t> </w:t>
      </w:r>
      <w:r w:rsidR="00F250A5" w:rsidRPr="00E474CC">
        <w:rPr>
          <w:rFonts w:ascii="Arial" w:hAnsi="Arial" w:cs="Arial"/>
          <w:noProof/>
          <w:szCs w:val="22"/>
          <w:u w:val="words"/>
        </w:rPr>
        <w:t> </w:t>
      </w:r>
      <w:r w:rsidR="00F250A5" w:rsidRPr="00E474CC">
        <w:rPr>
          <w:rFonts w:ascii="Arial" w:hAnsi="Arial" w:cs="Arial"/>
          <w:szCs w:val="22"/>
          <w:u w:val="words"/>
        </w:rPr>
        <w:fldChar w:fldCharType="end"/>
      </w:r>
    </w:p>
    <w:p w14:paraId="4D69E70B" w14:textId="77777777" w:rsidR="00D07FC1" w:rsidRPr="00E474CC" w:rsidRDefault="00D07FC1" w:rsidP="00D07FC1">
      <w:pPr>
        <w:widowControl w:val="0"/>
        <w:tabs>
          <w:tab w:val="num" w:pos="1000"/>
        </w:tabs>
        <w:suppressAutoHyphens/>
        <w:rPr>
          <w:rFonts w:cs="Arial"/>
          <w:sz w:val="24"/>
          <w:szCs w:val="24"/>
        </w:rPr>
      </w:pPr>
    </w:p>
    <w:p w14:paraId="72D17B9E" w14:textId="29697EB7" w:rsidR="00D07FC1" w:rsidRPr="00E474CC" w:rsidRDefault="0095299F" w:rsidP="0095299F">
      <w:pPr>
        <w:widowControl w:val="0"/>
        <w:spacing w:after="40"/>
        <w:ind w:left="3510" w:hanging="3510"/>
        <w:rPr>
          <w:rFonts w:ascii="Arial" w:hAnsi="Arial" w:cs="Arial"/>
          <w:szCs w:val="22"/>
        </w:rPr>
      </w:pPr>
      <w:r w:rsidRPr="00E474CC">
        <w:rPr>
          <w:rFonts w:ascii="Arial" w:hAnsi="Arial" w:cs="Arial"/>
          <w:b/>
          <w:szCs w:val="22"/>
        </w:rPr>
        <w:t xml:space="preserve">Section </w:t>
      </w:r>
      <w:r w:rsidR="00BC36AC" w:rsidRPr="00E474CC">
        <w:rPr>
          <w:rFonts w:ascii="Arial" w:hAnsi="Arial" w:cs="Arial"/>
          <w:b/>
          <w:szCs w:val="22"/>
        </w:rPr>
        <w:t>Item 73:</w:t>
      </w:r>
      <w:r w:rsidRPr="00E474CC">
        <w:rPr>
          <w:rFonts w:ascii="Arial" w:hAnsi="Arial" w:cs="Arial"/>
          <w:szCs w:val="22"/>
        </w:rPr>
        <w:t xml:space="preserve"> </w:t>
      </w:r>
      <w:sdt>
        <w:sdtPr>
          <w:rPr>
            <w:rFonts w:ascii="Arial" w:hAnsi="Arial" w:cs="Arial"/>
            <w:szCs w:val="22"/>
          </w:rPr>
          <w:id w:val="309827772"/>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D07FC1" w:rsidRPr="00E474CC">
        <w:rPr>
          <w:rFonts w:ascii="Arial" w:hAnsi="Arial" w:cs="Arial"/>
          <w:szCs w:val="22"/>
        </w:rPr>
        <w:t xml:space="preserve"> Yes  </w:t>
      </w:r>
      <w:sdt>
        <w:sdtPr>
          <w:rPr>
            <w:rFonts w:ascii="Arial" w:hAnsi="Arial" w:cs="Arial"/>
            <w:szCs w:val="22"/>
          </w:rPr>
          <w:id w:val="1892305927"/>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D07FC1" w:rsidRPr="00E474CC">
        <w:rPr>
          <w:rFonts w:ascii="Arial" w:hAnsi="Arial" w:cs="Arial"/>
          <w:szCs w:val="22"/>
        </w:rPr>
        <w:t xml:space="preserve"> </w:t>
      </w:r>
      <w:proofErr w:type="gramStart"/>
      <w:r w:rsidR="00D07FC1" w:rsidRPr="00E474CC">
        <w:rPr>
          <w:rFonts w:ascii="Arial" w:hAnsi="Arial" w:cs="Arial"/>
          <w:szCs w:val="22"/>
        </w:rPr>
        <w:t>No  Do</w:t>
      </w:r>
      <w:proofErr w:type="gramEnd"/>
      <w:r w:rsidR="00D07FC1" w:rsidRPr="00E474CC">
        <w:rPr>
          <w:rFonts w:ascii="Arial" w:hAnsi="Arial" w:cs="Arial"/>
          <w:szCs w:val="22"/>
        </w:rPr>
        <w:t xml:space="preserve"> general surgeons admit all pediatric critical care trauma patients?</w:t>
      </w:r>
    </w:p>
    <w:p w14:paraId="69804871" w14:textId="77777777" w:rsidR="00D07FC1" w:rsidRPr="00E474CC" w:rsidRDefault="00D07FC1" w:rsidP="00D07FC1">
      <w:pPr>
        <w:widowControl w:val="0"/>
        <w:spacing w:after="40"/>
        <w:ind w:left="360"/>
        <w:rPr>
          <w:rFonts w:ascii="Arial" w:hAnsi="Arial" w:cs="Arial"/>
          <w:szCs w:val="22"/>
        </w:rPr>
      </w:pPr>
    </w:p>
    <w:p w14:paraId="7968148D" w14:textId="77777777" w:rsidR="00D07FC1" w:rsidRPr="00E474CC" w:rsidRDefault="0095299F" w:rsidP="00BC36AC">
      <w:pPr>
        <w:widowControl w:val="0"/>
        <w:spacing w:after="40"/>
        <w:rPr>
          <w:rFonts w:cs="Arial"/>
          <w:sz w:val="24"/>
          <w:szCs w:val="24"/>
        </w:rPr>
      </w:pPr>
      <w:r w:rsidRPr="00E474CC">
        <w:rPr>
          <w:rFonts w:ascii="Arial" w:hAnsi="Arial" w:cs="Arial"/>
          <w:b/>
          <w:szCs w:val="22"/>
        </w:rPr>
        <w:t xml:space="preserve">Section </w:t>
      </w:r>
      <w:r w:rsidR="00BC36AC" w:rsidRPr="00E474CC">
        <w:rPr>
          <w:rFonts w:ascii="Arial" w:hAnsi="Arial" w:cs="Arial"/>
          <w:b/>
          <w:bCs/>
          <w:szCs w:val="22"/>
        </w:rPr>
        <w:t>Item 74:</w:t>
      </w:r>
      <w:r w:rsidR="00BC36AC" w:rsidRPr="00E474CC">
        <w:rPr>
          <w:rFonts w:ascii="Arial" w:hAnsi="Arial" w:cs="Arial"/>
          <w:bCs/>
          <w:szCs w:val="22"/>
        </w:rPr>
        <w:t xml:space="preserve"> </w:t>
      </w:r>
      <w:r w:rsidR="00D07FC1" w:rsidRPr="00E474CC">
        <w:rPr>
          <w:rFonts w:ascii="Arial" w:hAnsi="Arial" w:cs="Arial"/>
          <w:bCs/>
          <w:szCs w:val="22"/>
        </w:rPr>
        <w:t xml:space="preserve">If Item </w:t>
      </w:r>
      <w:r w:rsidR="00BC36AC" w:rsidRPr="00E474CC">
        <w:rPr>
          <w:rFonts w:ascii="Arial" w:hAnsi="Arial" w:cs="Arial"/>
          <w:bCs/>
          <w:szCs w:val="22"/>
        </w:rPr>
        <w:t>73</w:t>
      </w:r>
      <w:r w:rsidR="00D07FC1" w:rsidRPr="00E474CC">
        <w:rPr>
          <w:rFonts w:ascii="Arial" w:hAnsi="Arial" w:cs="Arial"/>
          <w:bCs/>
          <w:szCs w:val="22"/>
        </w:rPr>
        <w:t xml:space="preserve"> is No, </w:t>
      </w:r>
      <w:r w:rsidR="00D07FC1" w:rsidRPr="00E474CC">
        <w:rPr>
          <w:rFonts w:ascii="Arial" w:hAnsi="Arial" w:cs="Arial"/>
          <w:szCs w:val="22"/>
        </w:rPr>
        <w:t xml:space="preserve">explain (limit response to </w:t>
      </w:r>
      <w:r w:rsidR="007E0413" w:rsidRPr="00E474CC">
        <w:rPr>
          <w:rFonts w:ascii="Arial" w:hAnsi="Arial" w:cs="Arial"/>
          <w:szCs w:val="22"/>
        </w:rPr>
        <w:t>5</w:t>
      </w:r>
      <w:r w:rsidR="00D07FC1" w:rsidRPr="00E474CC">
        <w:rPr>
          <w:rFonts w:ascii="Arial" w:hAnsi="Arial" w:cs="Arial"/>
          <w:szCs w:val="22"/>
        </w:rPr>
        <w:t xml:space="preserve">00 characters): </w:t>
      </w:r>
      <w:r w:rsidR="007E0413" w:rsidRPr="00E474CC">
        <w:rPr>
          <w:rFonts w:ascii="Arial" w:hAnsi="Arial" w:cs="Arial"/>
          <w:szCs w:val="22"/>
          <w:u w:val="words"/>
        </w:rPr>
        <w:fldChar w:fldCharType="begin">
          <w:ffData>
            <w:name w:val=""/>
            <w:enabled/>
            <w:calcOnExit w:val="0"/>
            <w:textInput>
              <w:maxLength w:val="500"/>
              <w:format w:val="FIRST CAPITAL"/>
            </w:textInput>
          </w:ffData>
        </w:fldChar>
      </w:r>
      <w:r w:rsidR="007E0413" w:rsidRPr="00E474CC">
        <w:rPr>
          <w:rFonts w:ascii="Arial" w:hAnsi="Arial" w:cs="Arial"/>
          <w:szCs w:val="22"/>
          <w:u w:val="words"/>
        </w:rPr>
        <w:instrText xml:space="preserve"> FORMTEXT </w:instrText>
      </w:r>
      <w:r w:rsidR="007E0413" w:rsidRPr="00E474CC">
        <w:rPr>
          <w:rFonts w:ascii="Arial" w:hAnsi="Arial" w:cs="Arial"/>
          <w:szCs w:val="22"/>
          <w:u w:val="words"/>
        </w:rPr>
      </w:r>
      <w:r w:rsidR="007E0413" w:rsidRPr="00E474CC">
        <w:rPr>
          <w:rFonts w:ascii="Arial" w:hAnsi="Arial" w:cs="Arial"/>
          <w:szCs w:val="22"/>
          <w:u w:val="words"/>
        </w:rPr>
        <w:fldChar w:fldCharType="separate"/>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szCs w:val="22"/>
          <w:u w:val="words"/>
        </w:rPr>
        <w:fldChar w:fldCharType="end"/>
      </w:r>
    </w:p>
    <w:p w14:paraId="28E96EF1" w14:textId="77777777" w:rsidR="00D07FC1" w:rsidRPr="00E474CC" w:rsidRDefault="00D07FC1" w:rsidP="00D07FC1">
      <w:pPr>
        <w:pStyle w:val="ListParagraph"/>
        <w:rPr>
          <w:rFonts w:cs="Arial"/>
          <w:sz w:val="24"/>
          <w:szCs w:val="24"/>
        </w:rPr>
      </w:pPr>
    </w:p>
    <w:p w14:paraId="1E51E7FF" w14:textId="278EA43F" w:rsidR="00D07FC1" w:rsidRPr="00E474CC" w:rsidRDefault="0095299F" w:rsidP="0095299F">
      <w:pPr>
        <w:widowControl w:val="0"/>
        <w:spacing w:after="40"/>
        <w:ind w:left="3420" w:hanging="3420"/>
        <w:rPr>
          <w:rFonts w:ascii="Arial" w:hAnsi="Arial" w:cs="Arial"/>
          <w:szCs w:val="22"/>
          <w:u w:val="single"/>
        </w:rPr>
      </w:pPr>
      <w:r w:rsidRPr="00E474CC">
        <w:rPr>
          <w:rFonts w:ascii="Arial" w:hAnsi="Arial" w:cs="Arial"/>
          <w:b/>
          <w:szCs w:val="22"/>
        </w:rPr>
        <w:t xml:space="preserve">Section </w:t>
      </w:r>
      <w:r w:rsidR="00BC36AC" w:rsidRPr="00E474CC">
        <w:rPr>
          <w:rFonts w:ascii="Arial" w:hAnsi="Arial" w:cs="Arial"/>
          <w:b/>
          <w:szCs w:val="22"/>
        </w:rPr>
        <w:t>Item 75:</w:t>
      </w:r>
      <w:r w:rsidR="00BC36AC" w:rsidRPr="00E474CC">
        <w:rPr>
          <w:rFonts w:ascii="Arial" w:hAnsi="Arial" w:cs="Arial"/>
          <w:szCs w:val="22"/>
        </w:rPr>
        <w:t xml:space="preserve"> </w:t>
      </w:r>
      <w:sdt>
        <w:sdtPr>
          <w:rPr>
            <w:rFonts w:ascii="Arial" w:hAnsi="Arial" w:cs="Arial"/>
            <w:szCs w:val="22"/>
          </w:rPr>
          <w:id w:val="-1340920047"/>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D07FC1" w:rsidRPr="00E474CC">
        <w:rPr>
          <w:rFonts w:ascii="Arial" w:hAnsi="Arial" w:cs="Arial"/>
          <w:szCs w:val="22"/>
        </w:rPr>
        <w:t xml:space="preserve"> Yes  </w:t>
      </w:r>
      <w:sdt>
        <w:sdtPr>
          <w:rPr>
            <w:rFonts w:ascii="Arial" w:hAnsi="Arial" w:cs="Arial"/>
            <w:szCs w:val="22"/>
          </w:rPr>
          <w:id w:val="689563785"/>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D07FC1" w:rsidRPr="00E474CC">
        <w:rPr>
          <w:rFonts w:ascii="Arial" w:hAnsi="Arial" w:cs="Arial"/>
          <w:szCs w:val="22"/>
        </w:rPr>
        <w:t xml:space="preserve"> </w:t>
      </w:r>
      <w:proofErr w:type="gramStart"/>
      <w:r w:rsidR="00D07FC1" w:rsidRPr="00E474CC">
        <w:rPr>
          <w:rFonts w:ascii="Arial" w:hAnsi="Arial" w:cs="Arial"/>
          <w:szCs w:val="22"/>
        </w:rPr>
        <w:t>No  Are</w:t>
      </w:r>
      <w:proofErr w:type="gramEnd"/>
      <w:r w:rsidR="00D07FC1" w:rsidRPr="00E474CC">
        <w:rPr>
          <w:rFonts w:ascii="Arial" w:hAnsi="Arial" w:cs="Arial"/>
          <w:szCs w:val="22"/>
        </w:rPr>
        <w:t xml:space="preserve"> pediatric intensivists the primary admitting physician caring for pediatric trauma patients?</w:t>
      </w:r>
    </w:p>
    <w:p w14:paraId="473DF050" w14:textId="77777777" w:rsidR="00D07FC1" w:rsidRPr="00E474CC" w:rsidRDefault="00D07FC1" w:rsidP="00D07FC1">
      <w:pPr>
        <w:pStyle w:val="ListParagraph"/>
        <w:rPr>
          <w:rFonts w:ascii="Arial" w:hAnsi="Arial" w:cs="Arial"/>
          <w:szCs w:val="22"/>
        </w:rPr>
      </w:pPr>
    </w:p>
    <w:p w14:paraId="2E38FC43" w14:textId="77777777" w:rsidR="00D07FC1" w:rsidRPr="00E474CC" w:rsidRDefault="0095299F" w:rsidP="00BC36AC">
      <w:pPr>
        <w:widowControl w:val="0"/>
        <w:spacing w:after="40"/>
        <w:ind w:left="1080" w:hanging="1080"/>
        <w:rPr>
          <w:rFonts w:ascii="Arial" w:hAnsi="Arial" w:cs="Arial"/>
          <w:szCs w:val="22"/>
        </w:rPr>
      </w:pPr>
      <w:r w:rsidRPr="00E474CC">
        <w:rPr>
          <w:rFonts w:ascii="Arial" w:hAnsi="Arial" w:cs="Arial"/>
          <w:b/>
          <w:szCs w:val="22"/>
        </w:rPr>
        <w:t xml:space="preserve">Section </w:t>
      </w:r>
      <w:r w:rsidR="00BC36AC" w:rsidRPr="00E474CC">
        <w:rPr>
          <w:rFonts w:ascii="Arial" w:hAnsi="Arial" w:cs="Arial"/>
          <w:b/>
          <w:bCs/>
          <w:szCs w:val="22"/>
        </w:rPr>
        <w:t>Item 76:</w:t>
      </w:r>
      <w:r w:rsidR="00BC36AC" w:rsidRPr="00E474CC">
        <w:rPr>
          <w:rFonts w:ascii="Arial" w:hAnsi="Arial" w:cs="Arial"/>
          <w:bCs/>
          <w:szCs w:val="22"/>
        </w:rPr>
        <w:t xml:space="preserve"> </w:t>
      </w:r>
      <w:r w:rsidR="00D07FC1" w:rsidRPr="00E474CC">
        <w:rPr>
          <w:rFonts w:ascii="Arial" w:hAnsi="Arial" w:cs="Arial"/>
          <w:bCs/>
          <w:szCs w:val="22"/>
        </w:rPr>
        <w:t xml:space="preserve">If Item </w:t>
      </w:r>
      <w:r w:rsidR="00BC36AC" w:rsidRPr="00E474CC">
        <w:rPr>
          <w:rFonts w:ascii="Arial" w:hAnsi="Arial" w:cs="Arial"/>
          <w:bCs/>
          <w:szCs w:val="22"/>
        </w:rPr>
        <w:t>75</w:t>
      </w:r>
      <w:r w:rsidR="00D07FC1" w:rsidRPr="00E474CC">
        <w:rPr>
          <w:rFonts w:ascii="Arial" w:hAnsi="Arial" w:cs="Arial"/>
          <w:bCs/>
          <w:szCs w:val="22"/>
        </w:rPr>
        <w:t xml:space="preserve"> is No, </w:t>
      </w:r>
      <w:r w:rsidR="00D07FC1" w:rsidRPr="00E474CC">
        <w:rPr>
          <w:rFonts w:ascii="Arial" w:hAnsi="Arial" w:cs="Arial"/>
          <w:szCs w:val="22"/>
        </w:rPr>
        <w:t xml:space="preserve">explain (limit response to </w:t>
      </w:r>
      <w:r w:rsidR="007E0413" w:rsidRPr="00E474CC">
        <w:rPr>
          <w:rFonts w:ascii="Arial" w:hAnsi="Arial" w:cs="Arial"/>
          <w:szCs w:val="22"/>
        </w:rPr>
        <w:t>5</w:t>
      </w:r>
      <w:r w:rsidR="00D07FC1" w:rsidRPr="00E474CC">
        <w:rPr>
          <w:rFonts w:ascii="Arial" w:hAnsi="Arial" w:cs="Arial"/>
          <w:szCs w:val="22"/>
        </w:rPr>
        <w:t xml:space="preserve">00 characters): </w:t>
      </w:r>
      <w:r w:rsidR="007E0413" w:rsidRPr="00E474CC">
        <w:rPr>
          <w:rFonts w:ascii="Arial" w:hAnsi="Arial" w:cs="Arial"/>
          <w:szCs w:val="22"/>
          <w:u w:val="words"/>
        </w:rPr>
        <w:fldChar w:fldCharType="begin">
          <w:ffData>
            <w:name w:val=""/>
            <w:enabled/>
            <w:calcOnExit w:val="0"/>
            <w:textInput>
              <w:maxLength w:val="500"/>
              <w:format w:val="FIRST CAPITAL"/>
            </w:textInput>
          </w:ffData>
        </w:fldChar>
      </w:r>
      <w:r w:rsidR="007E0413" w:rsidRPr="00E474CC">
        <w:rPr>
          <w:rFonts w:ascii="Arial" w:hAnsi="Arial" w:cs="Arial"/>
          <w:szCs w:val="22"/>
          <w:u w:val="words"/>
        </w:rPr>
        <w:instrText xml:space="preserve"> FORMTEXT </w:instrText>
      </w:r>
      <w:r w:rsidR="007E0413" w:rsidRPr="00E474CC">
        <w:rPr>
          <w:rFonts w:ascii="Arial" w:hAnsi="Arial" w:cs="Arial"/>
          <w:szCs w:val="22"/>
          <w:u w:val="words"/>
        </w:rPr>
      </w:r>
      <w:r w:rsidR="007E0413" w:rsidRPr="00E474CC">
        <w:rPr>
          <w:rFonts w:ascii="Arial" w:hAnsi="Arial" w:cs="Arial"/>
          <w:szCs w:val="22"/>
          <w:u w:val="words"/>
        </w:rPr>
        <w:fldChar w:fldCharType="separate"/>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noProof/>
          <w:szCs w:val="22"/>
          <w:u w:val="words"/>
        </w:rPr>
        <w:t> </w:t>
      </w:r>
      <w:r w:rsidR="007E0413" w:rsidRPr="00E474CC">
        <w:rPr>
          <w:rFonts w:ascii="Arial" w:hAnsi="Arial" w:cs="Arial"/>
          <w:szCs w:val="22"/>
          <w:u w:val="words"/>
        </w:rPr>
        <w:fldChar w:fldCharType="end"/>
      </w:r>
    </w:p>
    <w:p w14:paraId="5B326FF4" w14:textId="77777777" w:rsidR="00BC36AC" w:rsidRPr="00E474CC" w:rsidRDefault="00BC36AC" w:rsidP="00AD5842">
      <w:pPr>
        <w:rPr>
          <w:rFonts w:ascii="Arial" w:hAnsi="Arial" w:cs="Arial"/>
          <w:sz w:val="24"/>
          <w:szCs w:val="24"/>
        </w:rPr>
      </w:pPr>
    </w:p>
    <w:p w14:paraId="38FDC6C6" w14:textId="77777777" w:rsidR="0095299F" w:rsidRPr="00E474CC" w:rsidRDefault="0095299F" w:rsidP="00AD5842">
      <w:pPr>
        <w:rPr>
          <w:rFonts w:ascii="Arial" w:hAnsi="Arial" w:cs="Arial"/>
          <w:sz w:val="24"/>
          <w:szCs w:val="24"/>
        </w:rPr>
      </w:pPr>
    </w:p>
    <w:p w14:paraId="7ABF5951" w14:textId="77777777" w:rsidR="00AD5842" w:rsidRPr="00E474CC" w:rsidRDefault="00AD5842" w:rsidP="00AD5842">
      <w:pPr>
        <w:rPr>
          <w:rFonts w:ascii="Arial Black" w:hAnsi="Arial Black" w:cs="Arial"/>
          <w:sz w:val="24"/>
          <w:szCs w:val="24"/>
        </w:rPr>
      </w:pPr>
      <w:r w:rsidRPr="00E474CC">
        <w:rPr>
          <w:rFonts w:ascii="Arial Black" w:hAnsi="Arial Black" w:cs="Arial"/>
          <w:sz w:val="24"/>
          <w:szCs w:val="24"/>
        </w:rPr>
        <w:t>Medical</w:t>
      </w:r>
      <w:r w:rsidR="00582D8E" w:rsidRPr="00E474CC">
        <w:rPr>
          <w:rFonts w:ascii="Arial Black" w:hAnsi="Arial Black" w:cs="Arial"/>
          <w:sz w:val="24"/>
          <w:szCs w:val="24"/>
        </w:rPr>
        <w:t xml:space="preserve"> </w:t>
      </w:r>
      <w:r w:rsidRPr="00E474CC">
        <w:rPr>
          <w:rFonts w:ascii="Arial Black" w:hAnsi="Arial Black" w:cs="Arial"/>
          <w:sz w:val="24"/>
          <w:szCs w:val="24"/>
        </w:rPr>
        <w:t>Services</w:t>
      </w:r>
    </w:p>
    <w:p w14:paraId="19D26BE5" w14:textId="77777777" w:rsidR="00204BD8" w:rsidRPr="00E474CC" w:rsidRDefault="00AD5842" w:rsidP="00F142BD">
      <w:pPr>
        <w:widowControl w:val="0"/>
        <w:ind w:left="1440" w:hanging="1440"/>
        <w:rPr>
          <w:rFonts w:ascii="Arial" w:hAnsi="Arial" w:cs="Arial"/>
          <w:szCs w:val="22"/>
        </w:rPr>
      </w:pPr>
      <w:r w:rsidRPr="00E474CC">
        <w:rPr>
          <w:rFonts w:ascii="Arial" w:hAnsi="Arial" w:cs="Arial"/>
          <w:szCs w:val="22"/>
        </w:rPr>
        <w:t>Standard:</w:t>
      </w:r>
      <w:r w:rsidR="00F142BD" w:rsidRPr="00E474CC">
        <w:rPr>
          <w:rFonts w:ascii="Arial" w:hAnsi="Arial" w:cs="Arial"/>
          <w:szCs w:val="22"/>
        </w:rPr>
        <w:t xml:space="preserve"> The following services on-call for consultation or patient management. </w:t>
      </w:r>
      <w:r w:rsidRPr="00E474CC">
        <w:rPr>
          <w:rFonts w:ascii="Arial" w:hAnsi="Arial" w:cs="Arial"/>
          <w:szCs w:val="22"/>
        </w:rPr>
        <w:tab/>
      </w:r>
    </w:p>
    <w:p w14:paraId="3881E039" w14:textId="77777777" w:rsidR="00B357D5" w:rsidRPr="00E474CC" w:rsidRDefault="00B357D5" w:rsidP="00AD5842">
      <w:pPr>
        <w:widowControl w:val="0"/>
        <w:ind w:left="1440" w:hanging="1440"/>
        <w:rPr>
          <w:rFonts w:ascii="Arial" w:hAnsi="Arial" w:cs="Arial"/>
          <w:b/>
          <w:szCs w:val="22"/>
        </w:rPr>
      </w:pPr>
    </w:p>
    <w:p w14:paraId="6983AEBD" w14:textId="77777777" w:rsidR="00AD5842" w:rsidRPr="00E474CC" w:rsidRDefault="0095299F" w:rsidP="0095299F">
      <w:pPr>
        <w:widowControl w:val="0"/>
        <w:ind w:left="1980" w:hanging="1980"/>
        <w:rPr>
          <w:rFonts w:ascii="Arial" w:hAnsi="Arial" w:cs="Arial"/>
          <w:szCs w:val="22"/>
        </w:rPr>
      </w:pPr>
      <w:r w:rsidRPr="00E474CC">
        <w:rPr>
          <w:rFonts w:ascii="Arial" w:hAnsi="Arial" w:cs="Arial"/>
          <w:b/>
          <w:szCs w:val="22"/>
        </w:rPr>
        <w:t xml:space="preserve">Section </w:t>
      </w:r>
      <w:r w:rsidR="00AA10B6" w:rsidRPr="00E474CC">
        <w:rPr>
          <w:rFonts w:ascii="Arial" w:hAnsi="Arial" w:cs="Arial"/>
          <w:b/>
          <w:szCs w:val="22"/>
        </w:rPr>
        <w:t>Item</w:t>
      </w:r>
      <w:r w:rsidR="00582D8E" w:rsidRPr="00E474CC">
        <w:rPr>
          <w:rFonts w:ascii="Arial" w:hAnsi="Arial" w:cs="Arial"/>
          <w:b/>
          <w:szCs w:val="22"/>
        </w:rPr>
        <w:t xml:space="preserve"> </w:t>
      </w:r>
      <w:r w:rsidR="00BC36AC" w:rsidRPr="00E474CC">
        <w:rPr>
          <w:rFonts w:ascii="Arial" w:hAnsi="Arial" w:cs="Arial"/>
          <w:b/>
          <w:szCs w:val="22"/>
        </w:rPr>
        <w:t xml:space="preserve">77: </w:t>
      </w:r>
      <w:r w:rsidR="00AD5842" w:rsidRPr="00E474CC">
        <w:rPr>
          <w:rFonts w:ascii="Arial" w:hAnsi="Arial" w:cs="Arial"/>
          <w:szCs w:val="22"/>
        </w:rPr>
        <w:t>Place</w:t>
      </w:r>
      <w:r w:rsidR="00582D8E" w:rsidRPr="00E474CC">
        <w:rPr>
          <w:rFonts w:ascii="Arial" w:hAnsi="Arial" w:cs="Arial"/>
          <w:szCs w:val="22"/>
        </w:rPr>
        <w:t xml:space="preserve"> </w:t>
      </w:r>
      <w:r w:rsidR="00AD5842" w:rsidRPr="00E474CC">
        <w:rPr>
          <w:rFonts w:ascii="Arial" w:hAnsi="Arial" w:cs="Arial"/>
          <w:szCs w:val="22"/>
        </w:rPr>
        <w:t>a</w:t>
      </w:r>
      <w:r w:rsidR="00582D8E" w:rsidRPr="00E474CC">
        <w:rPr>
          <w:rFonts w:ascii="Arial" w:hAnsi="Arial" w:cs="Arial"/>
          <w:szCs w:val="22"/>
        </w:rPr>
        <w:t xml:space="preserve"> </w:t>
      </w:r>
      <w:r w:rsidR="00AD5842" w:rsidRPr="00E474CC">
        <w:rPr>
          <w:rFonts w:ascii="Arial" w:hAnsi="Arial" w:cs="Arial"/>
          <w:szCs w:val="22"/>
        </w:rPr>
        <w:t>checkbox</w:t>
      </w:r>
      <w:r w:rsidR="00582D8E" w:rsidRPr="00E474CC">
        <w:rPr>
          <w:rFonts w:ascii="Arial" w:hAnsi="Arial" w:cs="Arial"/>
          <w:szCs w:val="22"/>
        </w:rPr>
        <w:t xml:space="preserve"> </w:t>
      </w:r>
      <w:r w:rsidR="00AD5842" w:rsidRPr="00E474CC">
        <w:rPr>
          <w:rFonts w:ascii="Arial" w:hAnsi="Arial" w:cs="Arial"/>
          <w:szCs w:val="22"/>
        </w:rPr>
        <w:t>for</w:t>
      </w:r>
      <w:r w:rsidR="00582D8E" w:rsidRPr="00E474CC">
        <w:rPr>
          <w:rFonts w:ascii="Arial" w:hAnsi="Arial" w:cs="Arial"/>
          <w:szCs w:val="22"/>
        </w:rPr>
        <w:t xml:space="preserve"> </w:t>
      </w:r>
      <w:r w:rsidR="00AD5842" w:rsidRPr="00E474CC">
        <w:rPr>
          <w:rFonts w:ascii="Arial" w:hAnsi="Arial" w:cs="Arial"/>
          <w:szCs w:val="22"/>
        </w:rPr>
        <w:t>all</w:t>
      </w:r>
      <w:r w:rsidR="00582D8E" w:rsidRPr="00E474CC">
        <w:rPr>
          <w:rFonts w:ascii="Arial" w:hAnsi="Arial" w:cs="Arial"/>
          <w:szCs w:val="22"/>
        </w:rPr>
        <w:t xml:space="preserve"> </w:t>
      </w:r>
      <w:r w:rsidR="00AD5842" w:rsidRPr="00E474CC">
        <w:rPr>
          <w:rFonts w:ascii="Arial" w:hAnsi="Arial" w:cs="Arial"/>
          <w:szCs w:val="22"/>
        </w:rPr>
        <w:t>medical</w:t>
      </w:r>
      <w:r w:rsidR="00582D8E" w:rsidRPr="00E474CC">
        <w:rPr>
          <w:rFonts w:ascii="Arial" w:hAnsi="Arial" w:cs="Arial"/>
          <w:szCs w:val="22"/>
        </w:rPr>
        <w:t xml:space="preserve"> </w:t>
      </w:r>
      <w:r w:rsidR="00AD5842" w:rsidRPr="00E474CC">
        <w:rPr>
          <w:rFonts w:ascii="Arial" w:hAnsi="Arial" w:cs="Arial"/>
          <w:szCs w:val="22"/>
        </w:rPr>
        <w:t>services</w:t>
      </w:r>
      <w:r w:rsidR="00582D8E" w:rsidRPr="00E474CC">
        <w:rPr>
          <w:rFonts w:ascii="Arial" w:hAnsi="Arial" w:cs="Arial"/>
          <w:szCs w:val="22"/>
        </w:rPr>
        <w:t xml:space="preserve"> </w:t>
      </w:r>
      <w:r w:rsidR="00AD5842" w:rsidRPr="00E474CC">
        <w:rPr>
          <w:rFonts w:ascii="Arial" w:hAnsi="Arial" w:cs="Arial"/>
          <w:szCs w:val="22"/>
        </w:rPr>
        <w:t>available</w:t>
      </w:r>
      <w:r w:rsidR="00582D8E" w:rsidRPr="00E474CC">
        <w:rPr>
          <w:rFonts w:ascii="Arial" w:hAnsi="Arial" w:cs="Arial"/>
          <w:szCs w:val="22"/>
        </w:rPr>
        <w:t xml:space="preserve"> </w:t>
      </w:r>
      <w:r w:rsidR="00AD5842" w:rsidRPr="00E474CC">
        <w:rPr>
          <w:rFonts w:ascii="Arial" w:hAnsi="Arial" w:cs="Arial"/>
          <w:szCs w:val="22"/>
        </w:rPr>
        <w:t>for</w:t>
      </w:r>
      <w:r w:rsidR="00582D8E" w:rsidRPr="00E474CC">
        <w:rPr>
          <w:rFonts w:ascii="Arial" w:hAnsi="Arial" w:cs="Arial"/>
          <w:szCs w:val="22"/>
        </w:rPr>
        <w:t xml:space="preserve"> </w:t>
      </w:r>
      <w:r w:rsidR="00AD5842" w:rsidRPr="00E474CC">
        <w:rPr>
          <w:rFonts w:ascii="Arial" w:hAnsi="Arial" w:cs="Arial"/>
          <w:szCs w:val="22"/>
        </w:rPr>
        <w:t>trauma</w:t>
      </w:r>
      <w:r w:rsidR="00582D8E" w:rsidRPr="00E474CC">
        <w:rPr>
          <w:rFonts w:ascii="Arial" w:hAnsi="Arial" w:cs="Arial"/>
          <w:szCs w:val="22"/>
        </w:rPr>
        <w:t xml:space="preserve"> </w:t>
      </w:r>
      <w:r w:rsidR="00AD5842" w:rsidRPr="00E474CC">
        <w:rPr>
          <w:rFonts w:ascii="Arial" w:hAnsi="Arial" w:cs="Arial"/>
          <w:szCs w:val="22"/>
        </w:rPr>
        <w:t>patient</w:t>
      </w:r>
      <w:r w:rsidR="00582D8E" w:rsidRPr="00E474CC">
        <w:rPr>
          <w:rFonts w:ascii="Arial" w:hAnsi="Arial" w:cs="Arial"/>
          <w:szCs w:val="22"/>
        </w:rPr>
        <w:t xml:space="preserve"> </w:t>
      </w:r>
      <w:r w:rsidR="00AD5842" w:rsidRPr="00E474CC">
        <w:rPr>
          <w:rFonts w:ascii="Arial" w:hAnsi="Arial" w:cs="Arial"/>
          <w:szCs w:val="22"/>
        </w:rPr>
        <w:t>care.</w:t>
      </w:r>
      <w:r w:rsidR="00582D8E" w:rsidRPr="00E474CC">
        <w:rPr>
          <w:rFonts w:ascii="Arial" w:hAnsi="Arial" w:cs="Arial"/>
          <w:szCs w:val="22"/>
        </w:rPr>
        <w:t xml:space="preserve"> </w:t>
      </w:r>
      <w:r w:rsidR="00AD5842" w:rsidRPr="00E474CC">
        <w:rPr>
          <w:rFonts w:ascii="Arial" w:hAnsi="Arial" w:cs="Arial"/>
          <w:szCs w:val="22"/>
        </w:rPr>
        <w:t>If</w:t>
      </w:r>
      <w:r w:rsidR="00582D8E" w:rsidRPr="00E474CC">
        <w:rPr>
          <w:rFonts w:ascii="Arial" w:hAnsi="Arial" w:cs="Arial"/>
          <w:szCs w:val="22"/>
        </w:rPr>
        <w:t xml:space="preserve"> </w:t>
      </w:r>
      <w:r w:rsidR="00AD5842" w:rsidRPr="00E474CC">
        <w:rPr>
          <w:rFonts w:ascii="Arial" w:hAnsi="Arial" w:cs="Arial"/>
          <w:szCs w:val="22"/>
        </w:rPr>
        <w:t>any</w:t>
      </w:r>
      <w:r w:rsidR="00582D8E" w:rsidRPr="00E474CC">
        <w:rPr>
          <w:rFonts w:ascii="Arial" w:hAnsi="Arial" w:cs="Arial"/>
          <w:szCs w:val="22"/>
        </w:rPr>
        <w:t xml:space="preserve"> </w:t>
      </w:r>
      <w:r w:rsidR="00AD5842" w:rsidRPr="00E474CC">
        <w:rPr>
          <w:rFonts w:ascii="Arial" w:hAnsi="Arial" w:cs="Arial"/>
          <w:szCs w:val="22"/>
        </w:rPr>
        <w:t>service</w:t>
      </w:r>
      <w:r w:rsidR="00582D8E" w:rsidRPr="00E474CC">
        <w:rPr>
          <w:rFonts w:ascii="Arial" w:hAnsi="Arial" w:cs="Arial"/>
          <w:szCs w:val="22"/>
        </w:rPr>
        <w:t xml:space="preserve"> </w:t>
      </w:r>
      <w:r w:rsidR="00AD5842" w:rsidRPr="00E474CC">
        <w:rPr>
          <w:rFonts w:ascii="Arial" w:hAnsi="Arial" w:cs="Arial"/>
          <w:szCs w:val="22"/>
        </w:rPr>
        <w:t>is</w:t>
      </w:r>
      <w:r w:rsidR="00582D8E" w:rsidRPr="00E474CC">
        <w:rPr>
          <w:rFonts w:ascii="Arial" w:hAnsi="Arial" w:cs="Arial"/>
          <w:szCs w:val="22"/>
        </w:rPr>
        <w:t xml:space="preserve"> </w:t>
      </w:r>
      <w:r w:rsidR="00AD5842" w:rsidRPr="00E474CC">
        <w:rPr>
          <w:rFonts w:ascii="Arial" w:hAnsi="Arial" w:cs="Arial"/>
          <w:szCs w:val="22"/>
        </w:rPr>
        <w:t>not</w:t>
      </w:r>
      <w:r w:rsidR="00582D8E" w:rsidRPr="00E474CC">
        <w:rPr>
          <w:rFonts w:ascii="Arial" w:hAnsi="Arial" w:cs="Arial"/>
          <w:szCs w:val="22"/>
        </w:rPr>
        <w:t xml:space="preserve"> </w:t>
      </w:r>
      <w:r w:rsidR="00AD5842" w:rsidRPr="00E474CC">
        <w:rPr>
          <w:rFonts w:ascii="Arial" w:hAnsi="Arial" w:cs="Arial"/>
          <w:szCs w:val="22"/>
        </w:rPr>
        <w:t>available</w:t>
      </w:r>
      <w:r w:rsidR="00582D8E" w:rsidRPr="00E474CC">
        <w:rPr>
          <w:rFonts w:ascii="Arial" w:hAnsi="Arial" w:cs="Arial"/>
          <w:szCs w:val="22"/>
        </w:rPr>
        <w:t xml:space="preserve"> </w:t>
      </w:r>
      <w:r w:rsidR="00AD5842" w:rsidRPr="00E474CC">
        <w:rPr>
          <w:rFonts w:ascii="Arial" w:hAnsi="Arial" w:cs="Arial"/>
          <w:szCs w:val="22"/>
        </w:rPr>
        <w:t>24/7,</w:t>
      </w:r>
      <w:r w:rsidR="00582D8E" w:rsidRPr="00E474CC">
        <w:rPr>
          <w:rFonts w:ascii="Arial" w:hAnsi="Arial" w:cs="Arial"/>
          <w:szCs w:val="22"/>
        </w:rPr>
        <w:t xml:space="preserve"> </w:t>
      </w:r>
      <w:r w:rsidR="00AD5842" w:rsidRPr="00E474CC">
        <w:rPr>
          <w:rFonts w:ascii="Arial" w:hAnsi="Arial" w:cs="Arial"/>
          <w:szCs w:val="22"/>
        </w:rPr>
        <w:t>explain</w:t>
      </w:r>
      <w:r w:rsidR="00582D8E" w:rsidRPr="00E474CC">
        <w:rPr>
          <w:rFonts w:ascii="Arial" w:hAnsi="Arial" w:cs="Arial"/>
          <w:szCs w:val="22"/>
        </w:rPr>
        <w:t xml:space="preserve"> </w:t>
      </w:r>
      <w:r w:rsidR="00AD5842" w:rsidRPr="00E474CC">
        <w:rPr>
          <w:rFonts w:ascii="Arial" w:hAnsi="Arial" w:cs="Arial"/>
          <w:szCs w:val="22"/>
        </w:rPr>
        <w:t>the</w:t>
      </w:r>
      <w:r w:rsidR="00582D8E" w:rsidRPr="00E474CC">
        <w:rPr>
          <w:rFonts w:ascii="Arial" w:hAnsi="Arial" w:cs="Arial"/>
          <w:szCs w:val="22"/>
        </w:rPr>
        <w:t xml:space="preserve"> </w:t>
      </w:r>
      <w:r w:rsidR="00AD5842" w:rsidRPr="00E474CC">
        <w:rPr>
          <w:rFonts w:ascii="Arial" w:hAnsi="Arial" w:cs="Arial"/>
          <w:szCs w:val="22"/>
        </w:rPr>
        <w:t>coverage,</w:t>
      </w:r>
      <w:r w:rsidR="00582D8E" w:rsidRPr="00E474CC">
        <w:rPr>
          <w:rFonts w:ascii="Arial" w:hAnsi="Arial" w:cs="Arial"/>
          <w:szCs w:val="22"/>
        </w:rPr>
        <w:t xml:space="preserve"> </w:t>
      </w:r>
      <w:r w:rsidR="00AD5842" w:rsidRPr="00E474CC">
        <w:rPr>
          <w:rFonts w:ascii="Arial" w:hAnsi="Arial" w:cs="Arial"/>
          <w:szCs w:val="22"/>
        </w:rPr>
        <w:t>and</w:t>
      </w:r>
      <w:r w:rsidR="00582D8E" w:rsidRPr="00E474CC">
        <w:rPr>
          <w:rFonts w:ascii="Arial" w:hAnsi="Arial" w:cs="Arial"/>
          <w:szCs w:val="22"/>
        </w:rPr>
        <w:t xml:space="preserve"> </w:t>
      </w:r>
      <w:r w:rsidR="00AD5842" w:rsidRPr="00E474CC">
        <w:rPr>
          <w:rFonts w:ascii="Arial" w:hAnsi="Arial" w:cs="Arial"/>
          <w:szCs w:val="22"/>
        </w:rPr>
        <w:t>how</w:t>
      </w:r>
      <w:r w:rsidR="00582D8E" w:rsidRPr="00E474CC">
        <w:rPr>
          <w:rFonts w:ascii="Arial" w:hAnsi="Arial" w:cs="Arial"/>
          <w:szCs w:val="22"/>
        </w:rPr>
        <w:t xml:space="preserve"> </w:t>
      </w:r>
      <w:r w:rsidR="00AD5842" w:rsidRPr="00E474CC">
        <w:rPr>
          <w:rFonts w:ascii="Arial" w:hAnsi="Arial" w:cs="Arial"/>
          <w:szCs w:val="22"/>
        </w:rPr>
        <w:t>this</w:t>
      </w:r>
      <w:r w:rsidR="00582D8E" w:rsidRPr="00E474CC">
        <w:rPr>
          <w:rFonts w:ascii="Arial" w:hAnsi="Arial" w:cs="Arial"/>
          <w:szCs w:val="22"/>
        </w:rPr>
        <w:t xml:space="preserve"> </w:t>
      </w:r>
      <w:r w:rsidR="00AD5842" w:rsidRPr="00E474CC">
        <w:rPr>
          <w:rFonts w:ascii="Arial" w:hAnsi="Arial" w:cs="Arial"/>
          <w:szCs w:val="22"/>
        </w:rPr>
        <w:t>service</w:t>
      </w:r>
      <w:r w:rsidR="00582D8E" w:rsidRPr="00E474CC">
        <w:rPr>
          <w:rFonts w:ascii="Arial" w:hAnsi="Arial" w:cs="Arial"/>
          <w:szCs w:val="22"/>
        </w:rPr>
        <w:t xml:space="preserve"> </w:t>
      </w:r>
      <w:r w:rsidR="00AD5842" w:rsidRPr="00E474CC">
        <w:rPr>
          <w:rFonts w:ascii="Arial" w:hAnsi="Arial" w:cs="Arial"/>
          <w:szCs w:val="22"/>
        </w:rPr>
        <w:t>is</w:t>
      </w:r>
      <w:r w:rsidR="00582D8E" w:rsidRPr="00E474CC">
        <w:rPr>
          <w:rFonts w:ascii="Arial" w:hAnsi="Arial" w:cs="Arial"/>
          <w:szCs w:val="22"/>
        </w:rPr>
        <w:t xml:space="preserve"> </w:t>
      </w:r>
      <w:r w:rsidR="00AD5842" w:rsidRPr="00E474CC">
        <w:rPr>
          <w:rFonts w:ascii="Arial" w:hAnsi="Arial" w:cs="Arial"/>
          <w:szCs w:val="22"/>
        </w:rPr>
        <w:t>provided</w:t>
      </w:r>
      <w:r w:rsidR="00582D8E" w:rsidRPr="00E474CC">
        <w:rPr>
          <w:rFonts w:ascii="Arial" w:hAnsi="Arial" w:cs="Arial"/>
          <w:szCs w:val="22"/>
        </w:rPr>
        <w:t xml:space="preserve"> </w:t>
      </w:r>
      <w:r w:rsidR="00AD5842" w:rsidRPr="00E474CC">
        <w:rPr>
          <w:rFonts w:ascii="Arial" w:hAnsi="Arial" w:cs="Arial"/>
          <w:szCs w:val="22"/>
        </w:rPr>
        <w:t>to</w:t>
      </w:r>
      <w:r w:rsidR="00582D8E" w:rsidRPr="00E474CC">
        <w:rPr>
          <w:rFonts w:ascii="Arial" w:hAnsi="Arial" w:cs="Arial"/>
          <w:szCs w:val="22"/>
        </w:rPr>
        <w:t xml:space="preserve"> </w:t>
      </w:r>
      <w:r w:rsidR="00AD5842" w:rsidRPr="00E474CC">
        <w:rPr>
          <w:rFonts w:ascii="Arial" w:hAnsi="Arial" w:cs="Arial"/>
          <w:szCs w:val="22"/>
        </w:rPr>
        <w:t>trauma</w:t>
      </w:r>
      <w:r w:rsidR="00582D8E" w:rsidRPr="00E474CC">
        <w:rPr>
          <w:rFonts w:ascii="Arial" w:hAnsi="Arial" w:cs="Arial"/>
          <w:szCs w:val="22"/>
        </w:rPr>
        <w:t xml:space="preserve"> </w:t>
      </w:r>
      <w:r w:rsidR="00AD5842" w:rsidRPr="00E474CC">
        <w:rPr>
          <w:rFonts w:ascii="Arial" w:hAnsi="Arial" w:cs="Arial"/>
          <w:szCs w:val="22"/>
        </w:rPr>
        <w:t>patients</w:t>
      </w:r>
      <w:r w:rsidR="00582D8E" w:rsidRPr="00E474CC">
        <w:rPr>
          <w:rFonts w:ascii="Arial" w:hAnsi="Arial" w:cs="Arial"/>
          <w:szCs w:val="22"/>
        </w:rPr>
        <w:t xml:space="preserve"> </w:t>
      </w:r>
      <w:r w:rsidR="007D26BE" w:rsidRPr="00E474CC">
        <w:rPr>
          <w:rFonts w:ascii="Arial" w:hAnsi="Arial" w:cs="Arial"/>
          <w:szCs w:val="22"/>
        </w:rPr>
        <w:t>(limit</w:t>
      </w:r>
      <w:r w:rsidR="00582D8E" w:rsidRPr="00E474CC">
        <w:rPr>
          <w:rFonts w:ascii="Arial" w:hAnsi="Arial" w:cs="Arial"/>
          <w:szCs w:val="22"/>
        </w:rPr>
        <w:t xml:space="preserve"> </w:t>
      </w:r>
      <w:r w:rsidR="007D26BE" w:rsidRPr="00E474CC">
        <w:rPr>
          <w:rFonts w:ascii="Arial" w:hAnsi="Arial" w:cs="Arial"/>
          <w:szCs w:val="22"/>
        </w:rPr>
        <w:t>response</w:t>
      </w:r>
      <w:r w:rsidR="00582D8E" w:rsidRPr="00E474CC">
        <w:rPr>
          <w:rFonts w:ascii="Arial" w:hAnsi="Arial" w:cs="Arial"/>
          <w:szCs w:val="22"/>
        </w:rPr>
        <w:t xml:space="preserve"> </w:t>
      </w:r>
      <w:r w:rsidR="007D26BE" w:rsidRPr="00E474CC">
        <w:rPr>
          <w:rFonts w:ascii="Arial" w:hAnsi="Arial" w:cs="Arial"/>
          <w:szCs w:val="22"/>
        </w:rPr>
        <w:t>to</w:t>
      </w:r>
      <w:r w:rsidR="00582D8E" w:rsidRPr="00E474CC">
        <w:rPr>
          <w:rFonts w:ascii="Arial" w:hAnsi="Arial" w:cs="Arial"/>
          <w:szCs w:val="22"/>
        </w:rPr>
        <w:t xml:space="preserve"> </w:t>
      </w:r>
      <w:r w:rsidR="007D26BE" w:rsidRPr="00E474CC">
        <w:rPr>
          <w:rFonts w:ascii="Arial" w:hAnsi="Arial" w:cs="Arial"/>
          <w:szCs w:val="22"/>
        </w:rPr>
        <w:t>200</w:t>
      </w:r>
      <w:r w:rsidR="00582D8E" w:rsidRPr="00E474CC">
        <w:rPr>
          <w:rFonts w:ascii="Arial" w:hAnsi="Arial" w:cs="Arial"/>
          <w:szCs w:val="22"/>
        </w:rPr>
        <w:t xml:space="preserve"> </w:t>
      </w:r>
      <w:r w:rsidR="007D26BE" w:rsidRPr="00E474CC">
        <w:rPr>
          <w:rFonts w:ascii="Arial" w:hAnsi="Arial" w:cs="Arial"/>
          <w:szCs w:val="22"/>
        </w:rPr>
        <w:t>characters)</w:t>
      </w:r>
      <w:r w:rsidR="00AD5842" w:rsidRPr="00E474CC">
        <w:rPr>
          <w:rFonts w:ascii="Arial" w:hAnsi="Arial" w:cs="Arial"/>
          <w:szCs w:val="22"/>
        </w:rPr>
        <w:t>.</w:t>
      </w:r>
    </w:p>
    <w:p w14:paraId="7BD38629" w14:textId="257D08F8" w:rsidR="00AD5842" w:rsidRPr="00E474CC" w:rsidRDefault="00264156" w:rsidP="0095299F">
      <w:pPr>
        <w:widowControl w:val="0"/>
        <w:ind w:firstLine="2250"/>
        <w:rPr>
          <w:rFonts w:ascii="Arial" w:hAnsi="Arial" w:cs="Arial"/>
          <w:szCs w:val="22"/>
        </w:rPr>
      </w:pPr>
      <w:sdt>
        <w:sdtPr>
          <w:rPr>
            <w:rFonts w:ascii="Arial" w:hAnsi="Arial" w:cs="Arial"/>
            <w:szCs w:val="22"/>
          </w:rPr>
          <w:id w:val="338586921"/>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Cardiology</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p>
    <w:p w14:paraId="7CCEDC9C" w14:textId="2F84FC6B" w:rsidR="00AD5842" w:rsidRPr="00E474CC" w:rsidRDefault="00264156" w:rsidP="0095299F">
      <w:pPr>
        <w:widowControl w:val="0"/>
        <w:ind w:firstLine="2250"/>
        <w:rPr>
          <w:rFonts w:ascii="Arial" w:hAnsi="Arial" w:cs="Arial"/>
          <w:szCs w:val="22"/>
        </w:rPr>
      </w:pPr>
      <w:sdt>
        <w:sdtPr>
          <w:rPr>
            <w:rFonts w:ascii="Arial" w:hAnsi="Arial" w:cs="Arial"/>
            <w:szCs w:val="22"/>
          </w:rPr>
          <w:id w:val="-597719750"/>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Gastroenterology</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p>
    <w:p w14:paraId="26F2477B" w14:textId="69A6B2DD" w:rsidR="00AD5842" w:rsidRPr="00E474CC" w:rsidRDefault="00264156" w:rsidP="0095299F">
      <w:pPr>
        <w:widowControl w:val="0"/>
        <w:ind w:firstLine="2250"/>
        <w:rPr>
          <w:rFonts w:ascii="Arial" w:hAnsi="Arial" w:cs="Arial"/>
          <w:szCs w:val="22"/>
        </w:rPr>
      </w:pPr>
      <w:sdt>
        <w:sdtPr>
          <w:rPr>
            <w:rFonts w:ascii="Arial" w:hAnsi="Arial" w:cs="Arial"/>
            <w:szCs w:val="22"/>
          </w:rPr>
          <w:id w:val="1451053616"/>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Hematology</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p>
    <w:p w14:paraId="37AD086F" w14:textId="71DE863B" w:rsidR="00AD5842" w:rsidRPr="00E474CC" w:rsidRDefault="00264156" w:rsidP="0095299F">
      <w:pPr>
        <w:widowControl w:val="0"/>
        <w:ind w:firstLine="2250"/>
        <w:rPr>
          <w:rFonts w:ascii="Arial" w:hAnsi="Arial" w:cs="Arial"/>
          <w:szCs w:val="22"/>
        </w:rPr>
      </w:pPr>
      <w:sdt>
        <w:sdtPr>
          <w:rPr>
            <w:rFonts w:ascii="Arial" w:hAnsi="Arial" w:cs="Arial"/>
            <w:szCs w:val="22"/>
          </w:rPr>
          <w:id w:val="-1937352709"/>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Infectious</w:t>
      </w:r>
      <w:r w:rsidR="00582D8E" w:rsidRPr="00E474CC">
        <w:rPr>
          <w:rFonts w:ascii="Arial" w:hAnsi="Arial" w:cs="Arial"/>
          <w:szCs w:val="22"/>
        </w:rPr>
        <w:t xml:space="preserve"> </w:t>
      </w:r>
      <w:r w:rsidR="00AD5842" w:rsidRPr="00E474CC">
        <w:rPr>
          <w:rFonts w:ascii="Arial" w:hAnsi="Arial" w:cs="Arial"/>
          <w:szCs w:val="22"/>
        </w:rPr>
        <w:t>disease</w:t>
      </w:r>
      <w:r w:rsidR="00582D8E" w:rsidRPr="00E474CC">
        <w:rPr>
          <w:rFonts w:ascii="Arial" w:hAnsi="Arial" w:cs="Arial"/>
          <w:szCs w:val="22"/>
        </w:rPr>
        <w:t xml:space="preserve"> </w:t>
      </w:r>
      <w:r w:rsidR="00AD5842" w:rsidRPr="00E474CC">
        <w:rPr>
          <w:rFonts w:ascii="Arial" w:hAnsi="Arial" w:cs="Arial"/>
          <w:szCs w:val="22"/>
        </w:rPr>
        <w:t>specialist</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AD5842" w:rsidRPr="00E474CC">
        <w:rPr>
          <w:rFonts w:ascii="Arial" w:hAnsi="Arial" w:cs="Arial"/>
          <w:szCs w:val="22"/>
        </w:rPr>
        <w:tab/>
      </w:r>
    </w:p>
    <w:p w14:paraId="0429607F" w14:textId="03E481C9" w:rsidR="00AD5842" w:rsidRPr="00E474CC" w:rsidRDefault="00264156" w:rsidP="0095299F">
      <w:pPr>
        <w:widowControl w:val="0"/>
        <w:ind w:firstLine="2250"/>
        <w:rPr>
          <w:rFonts w:ascii="Arial" w:hAnsi="Arial" w:cs="Arial"/>
          <w:szCs w:val="22"/>
        </w:rPr>
      </w:pPr>
      <w:sdt>
        <w:sdtPr>
          <w:rPr>
            <w:rFonts w:ascii="Arial" w:hAnsi="Arial" w:cs="Arial"/>
            <w:szCs w:val="22"/>
          </w:rPr>
          <w:id w:val="-817647595"/>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Internal</w:t>
      </w:r>
      <w:r w:rsidR="00582D8E" w:rsidRPr="00E474CC">
        <w:rPr>
          <w:rFonts w:ascii="Arial" w:hAnsi="Arial" w:cs="Arial"/>
          <w:szCs w:val="22"/>
        </w:rPr>
        <w:t xml:space="preserve"> </w:t>
      </w:r>
      <w:r w:rsidR="00AD5842" w:rsidRPr="00E474CC">
        <w:rPr>
          <w:rFonts w:ascii="Arial" w:hAnsi="Arial" w:cs="Arial"/>
          <w:szCs w:val="22"/>
        </w:rPr>
        <w:t>medicine</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p>
    <w:p w14:paraId="42679744" w14:textId="3DAC698B" w:rsidR="00AD5842" w:rsidRPr="00E474CC" w:rsidRDefault="00264156" w:rsidP="0095299F">
      <w:pPr>
        <w:widowControl w:val="0"/>
        <w:ind w:firstLine="2250"/>
        <w:rPr>
          <w:rFonts w:ascii="Arial" w:hAnsi="Arial" w:cs="Arial"/>
          <w:szCs w:val="22"/>
        </w:rPr>
      </w:pPr>
      <w:sdt>
        <w:sdtPr>
          <w:rPr>
            <w:rFonts w:ascii="Arial" w:hAnsi="Arial" w:cs="Arial"/>
            <w:szCs w:val="22"/>
          </w:rPr>
          <w:id w:val="-1984694904"/>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Nephrology</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p>
    <w:p w14:paraId="1B22EF36" w14:textId="14817D4E" w:rsidR="00AD5842" w:rsidRPr="00E474CC" w:rsidRDefault="00264156" w:rsidP="0095299F">
      <w:pPr>
        <w:widowControl w:val="0"/>
        <w:ind w:firstLine="2250"/>
        <w:rPr>
          <w:rFonts w:ascii="Arial" w:hAnsi="Arial" w:cs="Arial"/>
          <w:szCs w:val="22"/>
        </w:rPr>
      </w:pPr>
      <w:sdt>
        <w:sdtPr>
          <w:rPr>
            <w:rFonts w:ascii="Arial" w:hAnsi="Arial" w:cs="Arial"/>
            <w:szCs w:val="22"/>
          </w:rPr>
          <w:id w:val="-559472665"/>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Neurology</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r w:rsidR="00AD5842" w:rsidRPr="00E474CC">
        <w:rPr>
          <w:rFonts w:ascii="Arial" w:hAnsi="Arial" w:cs="Arial"/>
          <w:szCs w:val="22"/>
        </w:rPr>
        <w:tab/>
      </w:r>
    </w:p>
    <w:p w14:paraId="263FA67D" w14:textId="02D51771" w:rsidR="00AD5842" w:rsidRPr="00E474CC" w:rsidRDefault="00264156" w:rsidP="0095299F">
      <w:pPr>
        <w:widowControl w:val="0"/>
        <w:ind w:firstLine="2250"/>
        <w:rPr>
          <w:rFonts w:ascii="Arial" w:hAnsi="Arial" w:cs="Arial"/>
          <w:szCs w:val="22"/>
        </w:rPr>
      </w:pPr>
      <w:sdt>
        <w:sdtPr>
          <w:rPr>
            <w:rFonts w:ascii="Arial" w:hAnsi="Arial" w:cs="Arial"/>
            <w:szCs w:val="22"/>
          </w:rPr>
          <w:id w:val="1058359866"/>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Pathology</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r w:rsidR="00AD5842" w:rsidRPr="00E474CC">
        <w:rPr>
          <w:rFonts w:ascii="Arial" w:hAnsi="Arial" w:cs="Arial"/>
          <w:szCs w:val="22"/>
        </w:rPr>
        <w:tab/>
      </w:r>
    </w:p>
    <w:p w14:paraId="72E2C1E7" w14:textId="56103721" w:rsidR="00AD5842" w:rsidRPr="00E474CC" w:rsidRDefault="00264156" w:rsidP="0095299F">
      <w:pPr>
        <w:widowControl w:val="0"/>
        <w:ind w:firstLine="2250"/>
        <w:rPr>
          <w:rFonts w:ascii="Arial" w:hAnsi="Arial" w:cs="Arial"/>
          <w:szCs w:val="22"/>
        </w:rPr>
      </w:pPr>
      <w:sdt>
        <w:sdtPr>
          <w:rPr>
            <w:rFonts w:ascii="Arial" w:hAnsi="Arial" w:cs="Arial"/>
            <w:szCs w:val="22"/>
          </w:rPr>
          <w:id w:val="-750042183"/>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Pediatrician</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r w:rsidR="00AD5842" w:rsidRPr="00E474CC">
        <w:rPr>
          <w:rFonts w:ascii="Arial" w:hAnsi="Arial" w:cs="Arial"/>
          <w:szCs w:val="22"/>
        </w:rPr>
        <w:tab/>
      </w:r>
    </w:p>
    <w:p w14:paraId="0035B97A" w14:textId="64359114" w:rsidR="00AD5842" w:rsidRPr="00E474CC" w:rsidRDefault="00264156" w:rsidP="0095299F">
      <w:pPr>
        <w:widowControl w:val="0"/>
        <w:ind w:firstLine="2250"/>
        <w:rPr>
          <w:rFonts w:ascii="Arial" w:hAnsi="Arial" w:cs="Arial"/>
          <w:szCs w:val="22"/>
        </w:rPr>
      </w:pPr>
      <w:sdt>
        <w:sdtPr>
          <w:rPr>
            <w:rFonts w:ascii="Arial" w:hAnsi="Arial" w:cs="Arial"/>
            <w:szCs w:val="22"/>
          </w:rPr>
          <w:id w:val="-1190371893"/>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AD5842" w:rsidRPr="00E474CC">
        <w:rPr>
          <w:rFonts w:ascii="Arial" w:hAnsi="Arial" w:cs="Arial"/>
          <w:szCs w:val="22"/>
        </w:rPr>
        <w:t>Pulmonology</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r w:rsidR="00AD5842" w:rsidRPr="00E474CC">
        <w:rPr>
          <w:rFonts w:ascii="Arial" w:hAnsi="Arial" w:cs="Arial"/>
          <w:szCs w:val="22"/>
        </w:rPr>
        <w:tab/>
      </w:r>
    </w:p>
    <w:p w14:paraId="281928DB" w14:textId="072465EF" w:rsidR="00BC36AC" w:rsidRPr="00E474CC" w:rsidRDefault="00264156" w:rsidP="0095299F">
      <w:pPr>
        <w:widowControl w:val="0"/>
        <w:ind w:firstLine="2250"/>
        <w:rPr>
          <w:rFonts w:ascii="Arial" w:hAnsi="Arial" w:cs="Arial"/>
          <w:szCs w:val="22"/>
        </w:rPr>
      </w:pPr>
      <w:sdt>
        <w:sdtPr>
          <w:rPr>
            <w:rFonts w:ascii="Arial" w:hAnsi="Arial" w:cs="Arial"/>
            <w:szCs w:val="22"/>
          </w:rPr>
          <w:id w:val="1599130044"/>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550C87" w:rsidRPr="00E474CC">
        <w:rPr>
          <w:rFonts w:ascii="Arial" w:hAnsi="Arial" w:cs="Arial"/>
          <w:szCs w:val="22"/>
        </w:rPr>
        <w:t>Psychiatry</w:t>
      </w:r>
      <w:r w:rsidR="00BC36AC" w:rsidRPr="00E474CC">
        <w:rPr>
          <w:rFonts w:ascii="Arial" w:hAnsi="Arial" w:cs="Arial"/>
          <w:szCs w:val="22"/>
          <w:u w:val="words"/>
        </w:rPr>
        <w:fldChar w:fldCharType="begin">
          <w:ffData>
            <w:name w:val=""/>
            <w:enabled/>
            <w:calcOnExit w:val="0"/>
            <w:textInput>
              <w:maxLength w:val="100"/>
              <w:format w:val="FIRST CAPITAL"/>
            </w:textInput>
          </w:ffData>
        </w:fldChar>
      </w:r>
      <w:r w:rsidR="00BC36AC" w:rsidRPr="00E474CC">
        <w:rPr>
          <w:rFonts w:ascii="Arial" w:hAnsi="Arial" w:cs="Arial"/>
          <w:szCs w:val="22"/>
          <w:u w:val="words"/>
        </w:rPr>
        <w:instrText xml:space="preserve"> FORMTEXT </w:instrText>
      </w:r>
      <w:r w:rsidR="00BC36AC" w:rsidRPr="00E474CC">
        <w:rPr>
          <w:rFonts w:ascii="Arial" w:hAnsi="Arial" w:cs="Arial"/>
          <w:szCs w:val="22"/>
          <w:u w:val="words"/>
        </w:rPr>
      </w:r>
      <w:r w:rsidR="00BC36AC" w:rsidRPr="00E474CC">
        <w:rPr>
          <w:rFonts w:ascii="Arial" w:hAnsi="Arial" w:cs="Arial"/>
          <w:szCs w:val="22"/>
          <w:u w:val="words"/>
        </w:rPr>
        <w:fldChar w:fldCharType="separate"/>
      </w:r>
      <w:r w:rsidR="00BC36AC" w:rsidRPr="00E474CC">
        <w:rPr>
          <w:rFonts w:ascii="Arial" w:hAnsi="Arial" w:cs="Arial"/>
          <w:noProof/>
          <w:szCs w:val="22"/>
          <w:u w:val="words"/>
        </w:rPr>
        <w:t> </w:t>
      </w:r>
      <w:r w:rsidR="00BC36AC" w:rsidRPr="00E474CC">
        <w:rPr>
          <w:rFonts w:ascii="Arial" w:hAnsi="Arial" w:cs="Arial"/>
          <w:noProof/>
          <w:szCs w:val="22"/>
          <w:u w:val="words"/>
        </w:rPr>
        <w:t> </w:t>
      </w:r>
      <w:r w:rsidR="00BC36AC" w:rsidRPr="00E474CC">
        <w:rPr>
          <w:rFonts w:ascii="Arial" w:hAnsi="Arial" w:cs="Arial"/>
          <w:noProof/>
          <w:szCs w:val="22"/>
          <w:u w:val="words"/>
        </w:rPr>
        <w:t> </w:t>
      </w:r>
      <w:r w:rsidR="00BC36AC" w:rsidRPr="00E474CC">
        <w:rPr>
          <w:rFonts w:ascii="Arial" w:hAnsi="Arial" w:cs="Arial"/>
          <w:noProof/>
          <w:szCs w:val="22"/>
          <w:u w:val="words"/>
        </w:rPr>
        <w:t> </w:t>
      </w:r>
      <w:r w:rsidR="00BC36AC" w:rsidRPr="00E474CC">
        <w:rPr>
          <w:rFonts w:ascii="Arial" w:hAnsi="Arial" w:cs="Arial"/>
          <w:noProof/>
          <w:szCs w:val="22"/>
          <w:u w:val="words"/>
        </w:rPr>
        <w:t> </w:t>
      </w:r>
      <w:r w:rsidR="00BC36AC" w:rsidRPr="00E474CC">
        <w:rPr>
          <w:rFonts w:ascii="Arial" w:hAnsi="Arial" w:cs="Arial"/>
          <w:szCs w:val="22"/>
          <w:u w:val="words"/>
        </w:rPr>
        <w:fldChar w:fldCharType="end"/>
      </w:r>
      <w:r w:rsidR="00582D8E" w:rsidRPr="00E474CC">
        <w:rPr>
          <w:rFonts w:ascii="Arial" w:hAnsi="Arial" w:cs="Arial"/>
          <w:szCs w:val="22"/>
        </w:rPr>
        <w:t xml:space="preserve"> </w:t>
      </w:r>
      <w:proofErr w:type="gramStart"/>
      <w:r w:rsidR="00550C87" w:rsidRPr="00E474CC">
        <w:rPr>
          <w:rFonts w:ascii="Arial" w:hAnsi="Arial" w:cs="Arial"/>
          <w:b/>
          <w:szCs w:val="22"/>
        </w:rPr>
        <w:t>or</w:t>
      </w:r>
      <w:r w:rsidR="00BC36AC" w:rsidRPr="00E474CC">
        <w:rPr>
          <w:rFonts w:ascii="Arial" w:hAnsi="Arial" w:cs="Arial"/>
          <w:szCs w:val="22"/>
        </w:rPr>
        <w:t>;</w:t>
      </w:r>
      <w:proofErr w:type="gramEnd"/>
      <w:r w:rsidR="00582D8E" w:rsidRPr="00E474CC">
        <w:rPr>
          <w:rFonts w:ascii="Arial" w:hAnsi="Arial" w:cs="Arial"/>
          <w:szCs w:val="22"/>
        </w:rPr>
        <w:t xml:space="preserve"> </w:t>
      </w:r>
    </w:p>
    <w:p w14:paraId="6841217D" w14:textId="0C16A922" w:rsidR="000727D4" w:rsidRPr="00E474CC" w:rsidRDefault="00264156" w:rsidP="0095299F">
      <w:pPr>
        <w:widowControl w:val="0"/>
        <w:ind w:left="1890" w:firstLine="630"/>
        <w:rPr>
          <w:rFonts w:ascii="Arial" w:hAnsi="Arial" w:cs="Arial"/>
          <w:szCs w:val="22"/>
          <w:u w:val="words"/>
        </w:rPr>
      </w:pPr>
      <w:sdt>
        <w:sdtPr>
          <w:rPr>
            <w:rFonts w:ascii="Arial" w:hAnsi="Arial" w:cs="Arial"/>
            <w:szCs w:val="22"/>
          </w:rPr>
          <w:id w:val="825715656"/>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073E1C" w:rsidRPr="00E474CC">
        <w:rPr>
          <w:rFonts w:ascii="Arial" w:hAnsi="Arial" w:cs="Arial"/>
          <w:szCs w:val="22"/>
        </w:rPr>
        <w:t xml:space="preserve"> A</w:t>
      </w:r>
      <w:r w:rsidR="00582D8E" w:rsidRPr="00E474CC">
        <w:rPr>
          <w:rFonts w:ascii="Arial" w:hAnsi="Arial" w:cs="Arial"/>
          <w:szCs w:val="22"/>
        </w:rPr>
        <w:t xml:space="preserve"> </w:t>
      </w:r>
      <w:r w:rsidR="00AD5842" w:rsidRPr="00E474CC">
        <w:rPr>
          <w:rFonts w:ascii="Arial" w:hAnsi="Arial" w:cs="Arial"/>
          <w:szCs w:val="22"/>
        </w:rPr>
        <w:t>plan</w:t>
      </w:r>
      <w:r w:rsidR="00582D8E" w:rsidRPr="00E474CC">
        <w:rPr>
          <w:rFonts w:ascii="Arial" w:hAnsi="Arial" w:cs="Arial"/>
          <w:szCs w:val="22"/>
        </w:rPr>
        <w:t xml:space="preserve"> </w:t>
      </w:r>
      <w:r w:rsidR="00AD5842" w:rsidRPr="00E474CC">
        <w:rPr>
          <w:rFonts w:ascii="Arial" w:hAnsi="Arial" w:cs="Arial"/>
          <w:szCs w:val="22"/>
        </w:rPr>
        <w:t>for</w:t>
      </w:r>
      <w:r w:rsidR="00582D8E" w:rsidRPr="00E474CC">
        <w:rPr>
          <w:rFonts w:ascii="Arial" w:hAnsi="Arial" w:cs="Arial"/>
          <w:szCs w:val="22"/>
        </w:rPr>
        <w:t xml:space="preserve"> </w:t>
      </w:r>
      <w:r w:rsidR="00AD5842" w:rsidRPr="00E474CC">
        <w:rPr>
          <w:rFonts w:ascii="Arial" w:hAnsi="Arial" w:cs="Arial"/>
          <w:szCs w:val="22"/>
        </w:rPr>
        <w:t>management</w:t>
      </w:r>
      <w:r w:rsidR="00582D8E" w:rsidRPr="00E474CC">
        <w:rPr>
          <w:rFonts w:ascii="Arial" w:hAnsi="Arial" w:cs="Arial"/>
          <w:szCs w:val="22"/>
        </w:rPr>
        <w:t xml:space="preserve"> </w:t>
      </w:r>
      <w:r w:rsidR="00AD5842" w:rsidRPr="00E474CC">
        <w:rPr>
          <w:rFonts w:ascii="Arial" w:hAnsi="Arial" w:cs="Arial"/>
          <w:szCs w:val="22"/>
        </w:rPr>
        <w:t>of</w:t>
      </w:r>
      <w:r w:rsidR="00582D8E" w:rsidRPr="00E474CC">
        <w:rPr>
          <w:rFonts w:ascii="Arial" w:hAnsi="Arial" w:cs="Arial"/>
          <w:szCs w:val="22"/>
        </w:rPr>
        <w:t xml:space="preserve"> </w:t>
      </w:r>
      <w:r w:rsidR="00AD5842" w:rsidRPr="00E474CC">
        <w:rPr>
          <w:rFonts w:ascii="Arial" w:hAnsi="Arial" w:cs="Arial"/>
          <w:szCs w:val="22"/>
        </w:rPr>
        <w:t>the</w:t>
      </w:r>
      <w:r w:rsidR="00582D8E" w:rsidRPr="00E474CC">
        <w:rPr>
          <w:rFonts w:ascii="Arial" w:hAnsi="Arial" w:cs="Arial"/>
          <w:szCs w:val="22"/>
        </w:rPr>
        <w:t xml:space="preserve"> </w:t>
      </w:r>
      <w:r w:rsidR="00AD5842" w:rsidRPr="00E474CC">
        <w:rPr>
          <w:rFonts w:ascii="Arial" w:hAnsi="Arial" w:cs="Arial"/>
          <w:szCs w:val="22"/>
        </w:rPr>
        <w:t>psychiatric</w:t>
      </w:r>
      <w:r w:rsidR="00582D8E" w:rsidRPr="00E474CC">
        <w:rPr>
          <w:rFonts w:ascii="Arial" w:hAnsi="Arial" w:cs="Arial"/>
          <w:szCs w:val="22"/>
        </w:rPr>
        <w:t xml:space="preserve"> </w:t>
      </w:r>
      <w:r w:rsidR="00AD5842" w:rsidRPr="00E474CC">
        <w:rPr>
          <w:rFonts w:ascii="Arial" w:hAnsi="Arial" w:cs="Arial"/>
          <w:szCs w:val="22"/>
        </w:rPr>
        <w:t>trauma</w:t>
      </w:r>
      <w:r w:rsidR="00582D8E" w:rsidRPr="00E474CC">
        <w:rPr>
          <w:rFonts w:ascii="Arial" w:hAnsi="Arial" w:cs="Arial"/>
          <w:szCs w:val="22"/>
        </w:rPr>
        <w:t xml:space="preserve"> </w:t>
      </w:r>
      <w:r w:rsidR="00AD5842" w:rsidRPr="00E474CC">
        <w:rPr>
          <w:rFonts w:ascii="Arial" w:hAnsi="Arial" w:cs="Arial"/>
          <w:szCs w:val="22"/>
        </w:rPr>
        <w:t>patient</w:t>
      </w:r>
      <w:r w:rsidR="00582D8E" w:rsidRPr="00E474CC">
        <w:rPr>
          <w:rFonts w:ascii="Arial" w:hAnsi="Arial" w:cs="Arial"/>
          <w:szCs w:val="22"/>
        </w:rPr>
        <w:t xml:space="preserve"> </w:t>
      </w:r>
    </w:p>
    <w:p w14:paraId="25AEAF06" w14:textId="77777777" w:rsidR="00CE78E1" w:rsidRPr="00E474CC" w:rsidRDefault="00CE78E1" w:rsidP="000727D4">
      <w:pPr>
        <w:widowControl w:val="0"/>
        <w:ind w:left="1800" w:hanging="1800"/>
        <w:rPr>
          <w:rFonts w:ascii="Arial" w:hAnsi="Arial" w:cs="Arial"/>
          <w:szCs w:val="22"/>
          <w:u w:val="words"/>
        </w:rPr>
      </w:pPr>
    </w:p>
    <w:p w14:paraId="397D4143" w14:textId="77777777" w:rsidR="00CE78E1" w:rsidRPr="00E474CC" w:rsidRDefault="00CE78E1" w:rsidP="00CE78E1">
      <w:pPr>
        <w:rPr>
          <w:rFonts w:ascii="Arial" w:hAnsi="Arial" w:cs="Arial"/>
          <w:szCs w:val="22"/>
        </w:rPr>
      </w:pPr>
    </w:p>
    <w:p w14:paraId="153D7724" w14:textId="77777777" w:rsidR="00550C87" w:rsidRPr="00E474CC" w:rsidRDefault="00550C87" w:rsidP="00CE78E1">
      <w:pPr>
        <w:widowControl w:val="0"/>
        <w:rPr>
          <w:rFonts w:ascii="Arial Black" w:hAnsi="Arial Black" w:cs="Arial"/>
          <w:sz w:val="24"/>
          <w:szCs w:val="24"/>
        </w:rPr>
      </w:pPr>
      <w:r w:rsidRPr="00E474CC">
        <w:rPr>
          <w:rFonts w:ascii="Arial Black" w:hAnsi="Arial Black" w:cs="Arial"/>
          <w:sz w:val="24"/>
          <w:szCs w:val="24"/>
        </w:rPr>
        <w:t>Diagnostic</w:t>
      </w:r>
      <w:r w:rsidR="00582D8E" w:rsidRPr="00E474CC">
        <w:rPr>
          <w:rFonts w:ascii="Arial Black" w:hAnsi="Arial Black" w:cs="Arial"/>
          <w:sz w:val="24"/>
          <w:szCs w:val="24"/>
        </w:rPr>
        <w:t xml:space="preserve"> </w:t>
      </w:r>
      <w:r w:rsidRPr="00E474CC">
        <w:rPr>
          <w:rFonts w:ascii="Arial Black" w:hAnsi="Arial Black" w:cs="Arial"/>
          <w:sz w:val="24"/>
          <w:szCs w:val="24"/>
        </w:rPr>
        <w:t>Imaging</w:t>
      </w:r>
    </w:p>
    <w:p w14:paraId="721064B6" w14:textId="77777777" w:rsidR="008454B9" w:rsidRPr="00E474CC" w:rsidRDefault="008454B9" w:rsidP="005F4E09">
      <w:pPr>
        <w:pStyle w:val="ListParagraph"/>
        <w:widowControl w:val="0"/>
        <w:ind w:left="630"/>
        <w:rPr>
          <w:rFonts w:ascii="Arial Black" w:hAnsi="Arial Black" w:cs="Arial"/>
          <w:sz w:val="24"/>
          <w:szCs w:val="24"/>
        </w:rPr>
      </w:pPr>
    </w:p>
    <w:p w14:paraId="79F482A4" w14:textId="2653A57B" w:rsidR="00550C87" w:rsidRPr="00E474CC" w:rsidRDefault="0095299F" w:rsidP="001C5CC0">
      <w:pPr>
        <w:widowControl w:val="0"/>
        <w:rPr>
          <w:rFonts w:ascii="Arial" w:hAnsi="Arial" w:cs="Arial"/>
          <w:szCs w:val="22"/>
        </w:rPr>
      </w:pPr>
      <w:r w:rsidRPr="00E474CC">
        <w:rPr>
          <w:rFonts w:ascii="Arial" w:hAnsi="Arial" w:cs="Arial"/>
          <w:b/>
          <w:szCs w:val="22"/>
        </w:rPr>
        <w:t xml:space="preserve">Section </w:t>
      </w:r>
      <w:r w:rsidR="00550C87" w:rsidRPr="00E474CC">
        <w:rPr>
          <w:rFonts w:ascii="Arial" w:hAnsi="Arial" w:cs="Arial"/>
          <w:b/>
          <w:szCs w:val="22"/>
        </w:rPr>
        <w:t>Item</w:t>
      </w:r>
      <w:r w:rsidR="00582D8E" w:rsidRPr="00E474CC">
        <w:rPr>
          <w:rFonts w:ascii="Arial" w:hAnsi="Arial" w:cs="Arial"/>
          <w:b/>
          <w:szCs w:val="22"/>
        </w:rPr>
        <w:t xml:space="preserve"> </w:t>
      </w:r>
      <w:r w:rsidR="00BC36AC" w:rsidRPr="00E474CC">
        <w:rPr>
          <w:rFonts w:ascii="Arial" w:hAnsi="Arial" w:cs="Arial"/>
          <w:b/>
          <w:szCs w:val="22"/>
        </w:rPr>
        <w:t>78</w:t>
      </w:r>
      <w:r w:rsidR="00550C87" w:rsidRPr="00E474CC">
        <w:rPr>
          <w:rFonts w:ascii="Arial" w:hAnsi="Arial" w:cs="Arial"/>
          <w:b/>
          <w:szCs w:val="22"/>
        </w:rPr>
        <w:t>:</w:t>
      </w:r>
      <w:r w:rsidR="00BC36AC" w:rsidRPr="00E474CC">
        <w:rPr>
          <w:rFonts w:ascii="Arial" w:hAnsi="Arial" w:cs="Arial"/>
          <w:b/>
          <w:szCs w:val="22"/>
        </w:rPr>
        <w:t xml:space="preserve"> </w:t>
      </w:r>
      <w:sdt>
        <w:sdtPr>
          <w:rPr>
            <w:rFonts w:ascii="Arial" w:hAnsi="Arial" w:cs="Arial"/>
            <w:szCs w:val="22"/>
          </w:rPr>
          <w:id w:val="1830787213"/>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073E1C" w:rsidRPr="00E474CC">
        <w:rPr>
          <w:rFonts w:ascii="Arial" w:hAnsi="Arial" w:cs="Arial"/>
          <w:szCs w:val="22"/>
        </w:rPr>
        <w:t xml:space="preserve"> Yes </w:t>
      </w:r>
      <w:r w:rsidR="008454B9" w:rsidRPr="00E474CC">
        <w:rPr>
          <w:rFonts w:ascii="Arial" w:hAnsi="Arial" w:cs="Arial"/>
          <w:szCs w:val="22"/>
        </w:rPr>
        <w:t xml:space="preserve"> </w:t>
      </w:r>
      <w:sdt>
        <w:sdtPr>
          <w:rPr>
            <w:rFonts w:ascii="Arial" w:hAnsi="Arial" w:cs="Arial"/>
            <w:szCs w:val="22"/>
          </w:rPr>
          <w:id w:val="-1575194937"/>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8454B9" w:rsidRPr="00E474CC">
        <w:rPr>
          <w:rFonts w:ascii="Arial" w:hAnsi="Arial" w:cs="Arial"/>
          <w:szCs w:val="22"/>
        </w:rPr>
        <w:t xml:space="preserve"> </w:t>
      </w:r>
      <w:proofErr w:type="gramStart"/>
      <w:r w:rsidR="00073E1C" w:rsidRPr="00E474CC">
        <w:rPr>
          <w:rFonts w:ascii="Arial" w:hAnsi="Arial" w:cs="Arial"/>
          <w:szCs w:val="22"/>
        </w:rPr>
        <w:t>No</w:t>
      </w:r>
      <w:r w:rsidR="001C5CC0" w:rsidRPr="00E474CC">
        <w:rPr>
          <w:rFonts w:ascii="Arial" w:hAnsi="Arial" w:cs="Arial"/>
          <w:szCs w:val="22"/>
        </w:rPr>
        <w:t xml:space="preserve">  I</w:t>
      </w:r>
      <w:r w:rsidR="00550C87" w:rsidRPr="00E474CC">
        <w:rPr>
          <w:rFonts w:ascii="Arial" w:hAnsi="Arial" w:cs="Arial"/>
          <w:szCs w:val="22"/>
        </w:rPr>
        <w:t>s</w:t>
      </w:r>
      <w:proofErr w:type="gramEnd"/>
      <w:r w:rsidR="00582D8E" w:rsidRPr="00E474CC">
        <w:rPr>
          <w:rFonts w:ascii="Arial" w:hAnsi="Arial" w:cs="Arial"/>
          <w:szCs w:val="22"/>
        </w:rPr>
        <w:t xml:space="preserve"> </w:t>
      </w:r>
      <w:r w:rsidR="00550C87" w:rsidRPr="00E474CC">
        <w:rPr>
          <w:rFonts w:ascii="Arial" w:hAnsi="Arial" w:cs="Arial"/>
          <w:szCs w:val="22"/>
        </w:rPr>
        <w:t>a</w:t>
      </w:r>
      <w:r w:rsidR="00582D8E" w:rsidRPr="00E474CC">
        <w:rPr>
          <w:rFonts w:ascii="Arial" w:hAnsi="Arial" w:cs="Arial"/>
          <w:szCs w:val="22"/>
        </w:rPr>
        <w:t xml:space="preserve"> </w:t>
      </w:r>
      <w:r w:rsidR="00550C87" w:rsidRPr="00E474CC">
        <w:rPr>
          <w:rFonts w:ascii="Arial" w:hAnsi="Arial" w:cs="Arial"/>
          <w:szCs w:val="22"/>
        </w:rPr>
        <w:t>radiologist</w:t>
      </w:r>
      <w:r w:rsidR="00582D8E" w:rsidRPr="00E474CC">
        <w:rPr>
          <w:rFonts w:ascii="Arial" w:hAnsi="Arial" w:cs="Arial"/>
          <w:szCs w:val="22"/>
        </w:rPr>
        <w:t xml:space="preserve"> </w:t>
      </w:r>
      <w:r w:rsidR="00550C87" w:rsidRPr="00E474CC">
        <w:rPr>
          <w:rFonts w:ascii="Arial" w:hAnsi="Arial" w:cs="Arial"/>
          <w:szCs w:val="22"/>
        </w:rPr>
        <w:t>in-house</w:t>
      </w:r>
      <w:r w:rsidR="00582D8E" w:rsidRPr="00E474CC">
        <w:rPr>
          <w:rFonts w:ascii="Arial" w:hAnsi="Arial" w:cs="Arial"/>
          <w:szCs w:val="22"/>
        </w:rPr>
        <w:t xml:space="preserve"> </w:t>
      </w:r>
      <w:r w:rsidR="00550C87" w:rsidRPr="00E474CC">
        <w:rPr>
          <w:rFonts w:ascii="Arial" w:hAnsi="Arial" w:cs="Arial"/>
          <w:szCs w:val="22"/>
        </w:rPr>
        <w:t>24/7?</w:t>
      </w:r>
      <w:r w:rsidR="00582D8E" w:rsidRPr="00E474CC">
        <w:rPr>
          <w:rFonts w:ascii="Arial" w:hAnsi="Arial" w:cs="Arial"/>
          <w:szCs w:val="22"/>
        </w:rPr>
        <w:t xml:space="preserve"> </w:t>
      </w:r>
    </w:p>
    <w:p w14:paraId="3444B667" w14:textId="77777777" w:rsidR="008454B9" w:rsidRPr="00E474CC" w:rsidRDefault="008454B9" w:rsidP="001C5CC0">
      <w:pPr>
        <w:widowControl w:val="0"/>
        <w:rPr>
          <w:rFonts w:ascii="Arial" w:hAnsi="Arial" w:cs="Arial"/>
          <w:szCs w:val="22"/>
        </w:rPr>
      </w:pPr>
    </w:p>
    <w:p w14:paraId="4B166BC1" w14:textId="77777777" w:rsidR="00550C87" w:rsidRPr="00E474CC" w:rsidRDefault="0095299F" w:rsidP="00BC36AC">
      <w:pPr>
        <w:widowControl w:val="0"/>
        <w:ind w:left="1080" w:hanging="1080"/>
        <w:rPr>
          <w:rFonts w:ascii="Arial" w:hAnsi="Arial" w:cs="Arial"/>
          <w:szCs w:val="22"/>
        </w:rPr>
      </w:pPr>
      <w:r w:rsidRPr="00E474CC">
        <w:rPr>
          <w:rFonts w:ascii="Arial" w:hAnsi="Arial" w:cs="Arial"/>
          <w:b/>
          <w:szCs w:val="22"/>
        </w:rPr>
        <w:t xml:space="preserve">Section </w:t>
      </w:r>
      <w:r w:rsidR="00550C87" w:rsidRPr="00E474CC">
        <w:rPr>
          <w:rFonts w:ascii="Arial" w:hAnsi="Arial" w:cs="Arial"/>
          <w:b/>
          <w:szCs w:val="22"/>
        </w:rPr>
        <w:t>Item</w:t>
      </w:r>
      <w:r w:rsidR="00582D8E" w:rsidRPr="00E474CC">
        <w:rPr>
          <w:rFonts w:ascii="Arial" w:hAnsi="Arial" w:cs="Arial"/>
          <w:b/>
          <w:szCs w:val="22"/>
        </w:rPr>
        <w:t xml:space="preserve"> </w:t>
      </w:r>
      <w:r w:rsidR="00BC36AC" w:rsidRPr="00E474CC">
        <w:rPr>
          <w:rFonts w:ascii="Arial" w:hAnsi="Arial" w:cs="Arial"/>
          <w:b/>
          <w:szCs w:val="22"/>
        </w:rPr>
        <w:t>79</w:t>
      </w:r>
      <w:r w:rsidR="00550C87" w:rsidRPr="00E474CC">
        <w:rPr>
          <w:rFonts w:ascii="Arial" w:hAnsi="Arial" w:cs="Arial"/>
          <w:b/>
          <w:szCs w:val="22"/>
        </w:rPr>
        <w:t>:</w:t>
      </w:r>
      <w:r w:rsidR="00BC36AC" w:rsidRPr="00E474CC">
        <w:rPr>
          <w:rFonts w:ascii="Arial" w:hAnsi="Arial" w:cs="Arial"/>
          <w:b/>
          <w:szCs w:val="22"/>
        </w:rPr>
        <w:t xml:space="preserve"> </w:t>
      </w:r>
      <w:r w:rsidR="00550C87" w:rsidRPr="00E474CC">
        <w:rPr>
          <w:rFonts w:ascii="Arial" w:hAnsi="Arial" w:cs="Arial"/>
          <w:szCs w:val="22"/>
        </w:rPr>
        <w:t>If</w:t>
      </w:r>
      <w:r w:rsidR="00582D8E" w:rsidRPr="00E474CC">
        <w:rPr>
          <w:rFonts w:ascii="Arial" w:hAnsi="Arial" w:cs="Arial"/>
          <w:szCs w:val="22"/>
        </w:rPr>
        <w:t xml:space="preserve"> </w:t>
      </w:r>
      <w:r w:rsidR="00550C87" w:rsidRPr="00E474CC">
        <w:rPr>
          <w:rFonts w:ascii="Arial" w:hAnsi="Arial" w:cs="Arial"/>
          <w:szCs w:val="22"/>
        </w:rPr>
        <w:t>Item</w:t>
      </w:r>
      <w:r w:rsidR="00582D8E" w:rsidRPr="00E474CC">
        <w:rPr>
          <w:rFonts w:ascii="Arial" w:hAnsi="Arial" w:cs="Arial"/>
          <w:szCs w:val="22"/>
        </w:rPr>
        <w:t xml:space="preserve"> </w:t>
      </w:r>
      <w:r w:rsidR="00BC36AC" w:rsidRPr="00E474CC">
        <w:rPr>
          <w:rFonts w:ascii="Arial" w:hAnsi="Arial" w:cs="Arial"/>
          <w:szCs w:val="22"/>
        </w:rPr>
        <w:t>78</w:t>
      </w:r>
      <w:r w:rsidR="00582D8E" w:rsidRPr="00E474CC">
        <w:rPr>
          <w:rFonts w:ascii="Arial" w:hAnsi="Arial" w:cs="Arial"/>
          <w:szCs w:val="22"/>
        </w:rPr>
        <w:t xml:space="preserve"> </w:t>
      </w:r>
      <w:r w:rsidR="00550C87"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N</w:t>
      </w:r>
      <w:r w:rsidR="00550C87" w:rsidRPr="00E474CC">
        <w:rPr>
          <w:rFonts w:ascii="Arial" w:hAnsi="Arial" w:cs="Arial"/>
          <w:szCs w:val="22"/>
        </w:rPr>
        <w:t>o,</w:t>
      </w:r>
      <w:r w:rsidR="00582D8E" w:rsidRPr="00E474CC">
        <w:rPr>
          <w:rFonts w:ascii="Arial" w:hAnsi="Arial" w:cs="Arial"/>
          <w:szCs w:val="22"/>
        </w:rPr>
        <w:t xml:space="preserve"> </w:t>
      </w:r>
      <w:r w:rsidR="00550C87" w:rsidRPr="00E474CC">
        <w:rPr>
          <w:rFonts w:ascii="Arial" w:hAnsi="Arial" w:cs="Arial"/>
          <w:szCs w:val="22"/>
        </w:rPr>
        <w:t>list</w:t>
      </w:r>
      <w:r w:rsidR="00582D8E" w:rsidRPr="00E474CC">
        <w:rPr>
          <w:rFonts w:ascii="Arial" w:hAnsi="Arial" w:cs="Arial"/>
          <w:szCs w:val="22"/>
        </w:rPr>
        <w:t xml:space="preserve"> </w:t>
      </w:r>
      <w:r w:rsidR="00550C87" w:rsidRPr="00E474CC">
        <w:rPr>
          <w:rFonts w:ascii="Arial" w:hAnsi="Arial" w:cs="Arial"/>
          <w:szCs w:val="22"/>
        </w:rPr>
        <w:t>the</w:t>
      </w:r>
      <w:r w:rsidR="00582D8E" w:rsidRPr="00E474CC">
        <w:rPr>
          <w:rFonts w:ascii="Arial" w:hAnsi="Arial" w:cs="Arial"/>
          <w:szCs w:val="22"/>
        </w:rPr>
        <w:t xml:space="preserve"> </w:t>
      </w:r>
      <w:r w:rsidR="00550C87" w:rsidRPr="00E474CC">
        <w:rPr>
          <w:rFonts w:ascii="Arial" w:hAnsi="Arial" w:cs="Arial"/>
          <w:szCs w:val="22"/>
        </w:rPr>
        <w:t>hours</w:t>
      </w:r>
      <w:r w:rsidR="00582D8E" w:rsidRPr="00E474CC">
        <w:rPr>
          <w:rFonts w:ascii="Arial" w:hAnsi="Arial" w:cs="Arial"/>
          <w:szCs w:val="22"/>
        </w:rPr>
        <w:t xml:space="preserve"> </w:t>
      </w:r>
      <w:r w:rsidR="00550C87" w:rsidRPr="00E474CC">
        <w:rPr>
          <w:rFonts w:ascii="Arial" w:hAnsi="Arial" w:cs="Arial"/>
          <w:szCs w:val="22"/>
        </w:rPr>
        <w:t>in-house:</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p>
    <w:p w14:paraId="363098E4" w14:textId="77777777" w:rsidR="008454B9" w:rsidRPr="00E474CC" w:rsidRDefault="008454B9" w:rsidP="001C5CC0">
      <w:pPr>
        <w:widowControl w:val="0"/>
        <w:rPr>
          <w:rFonts w:ascii="Arial" w:hAnsi="Arial" w:cs="Arial"/>
          <w:szCs w:val="22"/>
        </w:rPr>
      </w:pPr>
    </w:p>
    <w:p w14:paraId="01662B23" w14:textId="6E74B7D0" w:rsidR="00550C87" w:rsidRPr="00E474CC" w:rsidRDefault="0095299F" w:rsidP="001C5CC0">
      <w:pPr>
        <w:widowControl w:val="0"/>
        <w:rPr>
          <w:rFonts w:ascii="Arial" w:hAnsi="Arial" w:cs="Arial"/>
          <w:szCs w:val="22"/>
        </w:rPr>
      </w:pPr>
      <w:r w:rsidRPr="00E474CC">
        <w:rPr>
          <w:rFonts w:ascii="Arial" w:hAnsi="Arial" w:cs="Arial"/>
          <w:b/>
          <w:szCs w:val="22"/>
        </w:rPr>
        <w:t xml:space="preserve">Section </w:t>
      </w:r>
      <w:r w:rsidR="00550C87" w:rsidRPr="00E474CC">
        <w:rPr>
          <w:rFonts w:ascii="Arial" w:hAnsi="Arial" w:cs="Arial"/>
          <w:b/>
          <w:szCs w:val="22"/>
        </w:rPr>
        <w:t>Item</w:t>
      </w:r>
      <w:r w:rsidR="00582D8E" w:rsidRPr="00E474CC">
        <w:rPr>
          <w:rFonts w:ascii="Arial" w:hAnsi="Arial" w:cs="Arial"/>
          <w:b/>
          <w:szCs w:val="22"/>
        </w:rPr>
        <w:t xml:space="preserve"> </w:t>
      </w:r>
      <w:r w:rsidR="003065F2" w:rsidRPr="00E474CC">
        <w:rPr>
          <w:rFonts w:ascii="Arial" w:hAnsi="Arial" w:cs="Arial"/>
          <w:b/>
          <w:szCs w:val="22"/>
        </w:rPr>
        <w:t>80</w:t>
      </w:r>
      <w:r w:rsidR="00550C87" w:rsidRPr="00E474CC">
        <w:rPr>
          <w:rFonts w:ascii="Arial" w:hAnsi="Arial" w:cs="Arial"/>
          <w:b/>
          <w:szCs w:val="22"/>
        </w:rPr>
        <w:t>:</w:t>
      </w:r>
      <w:r w:rsidR="003065F2" w:rsidRPr="00E474CC">
        <w:rPr>
          <w:rFonts w:ascii="Arial" w:hAnsi="Arial" w:cs="Arial"/>
          <w:b/>
          <w:szCs w:val="22"/>
        </w:rPr>
        <w:t xml:space="preserve"> </w:t>
      </w:r>
      <w:sdt>
        <w:sdtPr>
          <w:rPr>
            <w:rFonts w:ascii="Arial" w:hAnsi="Arial" w:cs="Arial"/>
            <w:szCs w:val="22"/>
          </w:rPr>
          <w:id w:val="213234943"/>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073E1C" w:rsidRPr="00E474CC">
        <w:rPr>
          <w:rFonts w:ascii="Arial" w:hAnsi="Arial" w:cs="Arial"/>
          <w:szCs w:val="22"/>
        </w:rPr>
        <w:t xml:space="preserve"> Yes </w:t>
      </w:r>
      <w:r w:rsidR="008454B9" w:rsidRPr="00E474CC">
        <w:rPr>
          <w:rFonts w:ascii="Arial" w:hAnsi="Arial" w:cs="Arial"/>
          <w:szCs w:val="22"/>
        </w:rPr>
        <w:t xml:space="preserve"> </w:t>
      </w:r>
      <w:sdt>
        <w:sdtPr>
          <w:rPr>
            <w:rFonts w:ascii="Arial" w:hAnsi="Arial" w:cs="Arial"/>
            <w:szCs w:val="22"/>
          </w:rPr>
          <w:id w:val="-1602018339"/>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8454B9" w:rsidRPr="00E474CC">
        <w:rPr>
          <w:rFonts w:ascii="Arial" w:hAnsi="Arial" w:cs="Arial"/>
          <w:szCs w:val="22"/>
        </w:rPr>
        <w:t xml:space="preserve"> </w:t>
      </w:r>
      <w:proofErr w:type="gramStart"/>
      <w:r w:rsidR="00073E1C" w:rsidRPr="00E474CC">
        <w:rPr>
          <w:rFonts w:ascii="Arial" w:hAnsi="Arial" w:cs="Arial"/>
          <w:szCs w:val="22"/>
        </w:rPr>
        <w:t>No</w:t>
      </w:r>
      <w:r w:rsidR="001C5CC0" w:rsidRPr="00E474CC">
        <w:rPr>
          <w:rFonts w:ascii="Arial" w:hAnsi="Arial" w:cs="Arial"/>
          <w:szCs w:val="22"/>
        </w:rPr>
        <w:t xml:space="preserve">  </w:t>
      </w:r>
      <w:r w:rsidR="00550C87" w:rsidRPr="00E474CC">
        <w:rPr>
          <w:rFonts w:ascii="Arial" w:hAnsi="Arial" w:cs="Arial"/>
          <w:szCs w:val="22"/>
        </w:rPr>
        <w:t>Is</w:t>
      </w:r>
      <w:proofErr w:type="gramEnd"/>
      <w:r w:rsidR="00582D8E" w:rsidRPr="00E474CC">
        <w:rPr>
          <w:rFonts w:ascii="Arial" w:hAnsi="Arial" w:cs="Arial"/>
          <w:szCs w:val="22"/>
        </w:rPr>
        <w:t xml:space="preserve"> </w:t>
      </w:r>
      <w:r w:rsidR="00550C87" w:rsidRPr="00E474CC">
        <w:rPr>
          <w:rFonts w:ascii="Arial" w:hAnsi="Arial" w:cs="Arial"/>
          <w:szCs w:val="22"/>
        </w:rPr>
        <w:t>a</w:t>
      </w:r>
      <w:r w:rsidR="00582D8E" w:rsidRPr="00E474CC">
        <w:rPr>
          <w:rFonts w:ascii="Arial" w:hAnsi="Arial" w:cs="Arial"/>
          <w:szCs w:val="22"/>
        </w:rPr>
        <w:t xml:space="preserve"> </w:t>
      </w:r>
      <w:r w:rsidR="00550C87" w:rsidRPr="00E474CC">
        <w:rPr>
          <w:rFonts w:ascii="Arial" w:hAnsi="Arial" w:cs="Arial"/>
          <w:szCs w:val="22"/>
        </w:rPr>
        <w:t>teleradiology</w:t>
      </w:r>
      <w:r w:rsidR="00582D8E" w:rsidRPr="00E474CC">
        <w:rPr>
          <w:rFonts w:ascii="Arial" w:hAnsi="Arial" w:cs="Arial"/>
          <w:szCs w:val="22"/>
        </w:rPr>
        <w:t xml:space="preserve"> </w:t>
      </w:r>
      <w:r w:rsidR="00550C87" w:rsidRPr="00E474CC">
        <w:rPr>
          <w:rFonts w:ascii="Arial" w:hAnsi="Arial" w:cs="Arial"/>
          <w:szCs w:val="22"/>
        </w:rPr>
        <w:t>service</w:t>
      </w:r>
      <w:r w:rsidR="00582D8E" w:rsidRPr="00E474CC">
        <w:rPr>
          <w:rFonts w:ascii="Arial" w:hAnsi="Arial" w:cs="Arial"/>
          <w:szCs w:val="22"/>
        </w:rPr>
        <w:t xml:space="preserve"> </w:t>
      </w:r>
      <w:r w:rsidR="00550C87" w:rsidRPr="00E474CC">
        <w:rPr>
          <w:rFonts w:ascii="Arial" w:hAnsi="Arial" w:cs="Arial"/>
          <w:szCs w:val="22"/>
        </w:rPr>
        <w:t>used?</w:t>
      </w:r>
    </w:p>
    <w:p w14:paraId="47919C0E" w14:textId="77777777" w:rsidR="008454B9" w:rsidRPr="00E474CC" w:rsidRDefault="008454B9" w:rsidP="001C5CC0">
      <w:pPr>
        <w:widowControl w:val="0"/>
        <w:rPr>
          <w:rFonts w:ascii="Arial" w:hAnsi="Arial" w:cs="Arial"/>
          <w:szCs w:val="22"/>
        </w:rPr>
      </w:pPr>
    </w:p>
    <w:p w14:paraId="381CA3B9" w14:textId="77777777" w:rsidR="008454B9" w:rsidRPr="00E474CC" w:rsidRDefault="0095299F" w:rsidP="003065F2">
      <w:pPr>
        <w:widowControl w:val="0"/>
        <w:ind w:left="990" w:hanging="990"/>
        <w:rPr>
          <w:rFonts w:ascii="Arial" w:hAnsi="Arial" w:cs="Arial"/>
          <w:szCs w:val="22"/>
          <w:u w:val="words"/>
        </w:rPr>
      </w:pPr>
      <w:r w:rsidRPr="00E474CC">
        <w:rPr>
          <w:rFonts w:ascii="Arial" w:hAnsi="Arial" w:cs="Arial"/>
          <w:b/>
          <w:szCs w:val="22"/>
        </w:rPr>
        <w:t xml:space="preserve">Section </w:t>
      </w:r>
      <w:r w:rsidR="00550C87" w:rsidRPr="00E474CC">
        <w:rPr>
          <w:rFonts w:ascii="Arial" w:hAnsi="Arial" w:cs="Arial"/>
          <w:b/>
          <w:szCs w:val="22"/>
        </w:rPr>
        <w:t>Item</w:t>
      </w:r>
      <w:r w:rsidR="00582D8E" w:rsidRPr="00E474CC">
        <w:rPr>
          <w:rFonts w:ascii="Arial" w:hAnsi="Arial" w:cs="Arial"/>
          <w:b/>
          <w:szCs w:val="22"/>
        </w:rPr>
        <w:t xml:space="preserve"> </w:t>
      </w:r>
      <w:r w:rsidR="003065F2" w:rsidRPr="00E474CC">
        <w:rPr>
          <w:rFonts w:ascii="Arial" w:hAnsi="Arial" w:cs="Arial"/>
          <w:b/>
          <w:szCs w:val="22"/>
        </w:rPr>
        <w:t>81</w:t>
      </w:r>
      <w:r w:rsidR="00550C87" w:rsidRPr="00E474CC">
        <w:rPr>
          <w:rFonts w:ascii="Arial" w:hAnsi="Arial" w:cs="Arial"/>
          <w:b/>
          <w:szCs w:val="22"/>
        </w:rPr>
        <w:t>:</w:t>
      </w:r>
      <w:r w:rsidR="003065F2" w:rsidRPr="00E474CC">
        <w:rPr>
          <w:rFonts w:ascii="Arial" w:hAnsi="Arial" w:cs="Arial"/>
          <w:b/>
          <w:szCs w:val="22"/>
        </w:rPr>
        <w:t xml:space="preserve"> </w:t>
      </w:r>
      <w:r w:rsidR="00550C87" w:rsidRPr="00E474CC">
        <w:rPr>
          <w:rFonts w:ascii="Arial" w:hAnsi="Arial" w:cs="Arial"/>
          <w:szCs w:val="22"/>
        </w:rPr>
        <w:t>If</w:t>
      </w:r>
      <w:r w:rsidR="00582D8E" w:rsidRPr="00E474CC">
        <w:rPr>
          <w:rFonts w:ascii="Arial" w:hAnsi="Arial" w:cs="Arial"/>
          <w:szCs w:val="22"/>
        </w:rPr>
        <w:t xml:space="preserve"> </w:t>
      </w:r>
      <w:r w:rsidR="00550C87" w:rsidRPr="00E474CC">
        <w:rPr>
          <w:rFonts w:ascii="Arial" w:hAnsi="Arial" w:cs="Arial"/>
          <w:szCs w:val="22"/>
        </w:rPr>
        <w:t>Item</w:t>
      </w:r>
      <w:r w:rsidR="00582D8E" w:rsidRPr="00E474CC">
        <w:rPr>
          <w:rFonts w:ascii="Arial" w:hAnsi="Arial" w:cs="Arial"/>
          <w:szCs w:val="22"/>
        </w:rPr>
        <w:t xml:space="preserve"> </w:t>
      </w:r>
      <w:r w:rsidR="003065F2" w:rsidRPr="00E474CC">
        <w:rPr>
          <w:rFonts w:ascii="Arial" w:hAnsi="Arial" w:cs="Arial"/>
          <w:szCs w:val="22"/>
        </w:rPr>
        <w:t>80</w:t>
      </w:r>
      <w:r w:rsidR="00582D8E" w:rsidRPr="00E474CC">
        <w:rPr>
          <w:rFonts w:ascii="Arial" w:hAnsi="Arial" w:cs="Arial"/>
          <w:szCs w:val="22"/>
        </w:rPr>
        <w:t xml:space="preserve"> </w:t>
      </w:r>
      <w:r w:rsidR="00550C87" w:rsidRPr="00E474CC">
        <w:rPr>
          <w:rFonts w:ascii="Arial" w:hAnsi="Arial" w:cs="Arial"/>
          <w:szCs w:val="22"/>
        </w:rPr>
        <w:t>is</w:t>
      </w:r>
      <w:r w:rsidR="00582D8E" w:rsidRPr="00E474CC">
        <w:rPr>
          <w:rFonts w:ascii="Arial" w:hAnsi="Arial" w:cs="Arial"/>
          <w:szCs w:val="22"/>
        </w:rPr>
        <w:t xml:space="preserve"> </w:t>
      </w:r>
      <w:r w:rsidR="00070057" w:rsidRPr="00E474CC">
        <w:rPr>
          <w:rFonts w:ascii="Arial" w:hAnsi="Arial" w:cs="Arial"/>
          <w:szCs w:val="22"/>
        </w:rPr>
        <w:t>Y</w:t>
      </w:r>
      <w:r w:rsidR="00550C87" w:rsidRPr="00E474CC">
        <w:rPr>
          <w:rFonts w:ascii="Arial" w:hAnsi="Arial" w:cs="Arial"/>
          <w:szCs w:val="22"/>
        </w:rPr>
        <w:t>es,</w:t>
      </w:r>
      <w:r w:rsidR="00582D8E" w:rsidRPr="00E474CC">
        <w:rPr>
          <w:rFonts w:ascii="Arial" w:hAnsi="Arial" w:cs="Arial"/>
          <w:szCs w:val="22"/>
        </w:rPr>
        <w:t xml:space="preserve"> </w:t>
      </w:r>
      <w:r w:rsidR="00550C87" w:rsidRPr="00E474CC">
        <w:rPr>
          <w:rFonts w:ascii="Arial" w:hAnsi="Arial" w:cs="Arial"/>
          <w:szCs w:val="22"/>
        </w:rPr>
        <w:t>list</w:t>
      </w:r>
      <w:r w:rsidR="00582D8E" w:rsidRPr="00E474CC">
        <w:rPr>
          <w:rFonts w:ascii="Arial" w:hAnsi="Arial" w:cs="Arial"/>
          <w:szCs w:val="22"/>
        </w:rPr>
        <w:t xml:space="preserve"> </w:t>
      </w:r>
      <w:r w:rsidR="00550C87" w:rsidRPr="00E474CC">
        <w:rPr>
          <w:rFonts w:ascii="Arial" w:hAnsi="Arial" w:cs="Arial"/>
          <w:szCs w:val="22"/>
        </w:rPr>
        <w:t>the</w:t>
      </w:r>
      <w:r w:rsidR="00582D8E" w:rsidRPr="00E474CC">
        <w:rPr>
          <w:rFonts w:ascii="Arial" w:hAnsi="Arial" w:cs="Arial"/>
          <w:szCs w:val="22"/>
        </w:rPr>
        <w:t xml:space="preserve"> </w:t>
      </w:r>
      <w:r w:rsidR="00550C87" w:rsidRPr="00E474CC">
        <w:rPr>
          <w:rFonts w:ascii="Arial" w:hAnsi="Arial" w:cs="Arial"/>
          <w:szCs w:val="22"/>
        </w:rPr>
        <w:t>name</w:t>
      </w:r>
      <w:r w:rsidR="00582D8E" w:rsidRPr="00E474CC">
        <w:rPr>
          <w:rFonts w:ascii="Arial" w:hAnsi="Arial" w:cs="Arial"/>
          <w:szCs w:val="22"/>
        </w:rPr>
        <w:t xml:space="preserve"> </w:t>
      </w:r>
      <w:r w:rsidR="00550C87" w:rsidRPr="00E474CC">
        <w:rPr>
          <w:rFonts w:ascii="Arial" w:hAnsi="Arial" w:cs="Arial"/>
          <w:szCs w:val="22"/>
        </w:rPr>
        <w:t>of</w:t>
      </w:r>
      <w:r w:rsidR="00582D8E" w:rsidRPr="00E474CC">
        <w:rPr>
          <w:rFonts w:ascii="Arial" w:hAnsi="Arial" w:cs="Arial"/>
          <w:szCs w:val="22"/>
        </w:rPr>
        <w:t xml:space="preserve"> </w:t>
      </w:r>
      <w:r w:rsidR="00550C87" w:rsidRPr="00E474CC">
        <w:rPr>
          <w:rFonts w:ascii="Arial" w:hAnsi="Arial" w:cs="Arial"/>
          <w:szCs w:val="22"/>
        </w:rPr>
        <w:t>the</w:t>
      </w:r>
      <w:r w:rsidR="00582D8E" w:rsidRPr="00E474CC">
        <w:rPr>
          <w:rFonts w:ascii="Arial" w:hAnsi="Arial" w:cs="Arial"/>
          <w:szCs w:val="22"/>
        </w:rPr>
        <w:t xml:space="preserve"> </w:t>
      </w:r>
      <w:r w:rsidR="00550C87" w:rsidRPr="00E474CC">
        <w:rPr>
          <w:rFonts w:ascii="Arial" w:hAnsi="Arial" w:cs="Arial"/>
          <w:szCs w:val="22"/>
        </w:rPr>
        <w:t>service,</w:t>
      </w:r>
      <w:r w:rsidR="00582D8E" w:rsidRPr="00E474CC">
        <w:rPr>
          <w:rFonts w:ascii="Arial" w:hAnsi="Arial" w:cs="Arial"/>
          <w:szCs w:val="22"/>
        </w:rPr>
        <w:t xml:space="preserve"> </w:t>
      </w:r>
      <w:r w:rsidR="00550C87" w:rsidRPr="00E474CC">
        <w:rPr>
          <w:rFonts w:ascii="Arial" w:hAnsi="Arial" w:cs="Arial"/>
          <w:szCs w:val="22"/>
        </w:rPr>
        <w:t>and</w:t>
      </w:r>
      <w:r w:rsidR="00582D8E" w:rsidRPr="00E474CC">
        <w:rPr>
          <w:rFonts w:ascii="Arial" w:hAnsi="Arial" w:cs="Arial"/>
          <w:szCs w:val="22"/>
        </w:rPr>
        <w:t xml:space="preserve"> </w:t>
      </w:r>
      <w:r w:rsidR="00550C87" w:rsidRPr="00E474CC">
        <w:rPr>
          <w:rFonts w:ascii="Arial" w:hAnsi="Arial" w:cs="Arial"/>
          <w:szCs w:val="22"/>
        </w:rPr>
        <w:t>the</w:t>
      </w:r>
      <w:r w:rsidR="00582D8E" w:rsidRPr="00E474CC">
        <w:rPr>
          <w:rFonts w:ascii="Arial" w:hAnsi="Arial" w:cs="Arial"/>
          <w:szCs w:val="22"/>
        </w:rPr>
        <w:t xml:space="preserve"> </w:t>
      </w:r>
      <w:r w:rsidR="00550C87" w:rsidRPr="00E474CC">
        <w:rPr>
          <w:rFonts w:ascii="Arial" w:hAnsi="Arial" w:cs="Arial"/>
          <w:szCs w:val="22"/>
        </w:rPr>
        <w:t>hours</w:t>
      </w:r>
      <w:r w:rsidR="00582D8E" w:rsidRPr="00E474CC">
        <w:rPr>
          <w:rFonts w:ascii="Arial" w:hAnsi="Arial" w:cs="Arial"/>
          <w:szCs w:val="22"/>
        </w:rPr>
        <w:t xml:space="preserve"> </w:t>
      </w:r>
      <w:r w:rsidR="00550C87" w:rsidRPr="00E474CC">
        <w:rPr>
          <w:rFonts w:ascii="Arial" w:hAnsi="Arial" w:cs="Arial"/>
          <w:szCs w:val="22"/>
        </w:rPr>
        <w:t>used.</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550C87"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550C87" w:rsidRPr="00E474CC">
        <w:rPr>
          <w:rFonts w:ascii="Arial" w:hAnsi="Arial" w:cs="Arial"/>
          <w:noProof/>
          <w:szCs w:val="22"/>
          <w:u w:val="words"/>
        </w:rPr>
        <w:t> </w:t>
      </w:r>
      <w:r w:rsidR="000D66B7" w:rsidRPr="00E474CC">
        <w:rPr>
          <w:rFonts w:ascii="Arial" w:hAnsi="Arial" w:cs="Arial"/>
          <w:szCs w:val="22"/>
          <w:u w:val="words"/>
        </w:rPr>
        <w:fldChar w:fldCharType="end"/>
      </w:r>
    </w:p>
    <w:p w14:paraId="3DC1BEF5" w14:textId="77777777" w:rsidR="008454B9" w:rsidRPr="00E474CC" w:rsidRDefault="00DE7201" w:rsidP="00C37DE7">
      <w:pPr>
        <w:widowControl w:val="0"/>
        <w:rPr>
          <w:rFonts w:ascii="Arial" w:hAnsi="Arial" w:cs="Arial"/>
          <w:szCs w:val="22"/>
        </w:rPr>
      </w:pPr>
      <w:r w:rsidRPr="00E474CC">
        <w:rPr>
          <w:rFonts w:ascii="Arial" w:hAnsi="Arial" w:cs="Arial"/>
          <w:szCs w:val="22"/>
        </w:rPr>
        <w:t xml:space="preserve"> </w:t>
      </w:r>
    </w:p>
    <w:p w14:paraId="4CC7932C" w14:textId="24C7AA22" w:rsidR="001D4894" w:rsidRPr="00E474CC" w:rsidRDefault="0095299F" w:rsidP="00C37DE7">
      <w:pPr>
        <w:widowControl w:val="0"/>
        <w:ind w:left="1800" w:hanging="1800"/>
        <w:rPr>
          <w:rFonts w:ascii="Arial" w:hAnsi="Arial" w:cs="Arial"/>
          <w:szCs w:val="22"/>
        </w:rPr>
      </w:pPr>
      <w:r w:rsidRPr="00E474CC">
        <w:rPr>
          <w:rFonts w:ascii="Arial" w:hAnsi="Arial" w:cs="Arial"/>
          <w:b/>
          <w:szCs w:val="22"/>
        </w:rPr>
        <w:t xml:space="preserve">Section </w:t>
      </w:r>
      <w:r w:rsidR="00550C87" w:rsidRPr="00E474CC">
        <w:rPr>
          <w:rFonts w:ascii="Arial" w:hAnsi="Arial" w:cs="Arial"/>
          <w:b/>
          <w:szCs w:val="22"/>
        </w:rPr>
        <w:t>Item</w:t>
      </w:r>
      <w:r w:rsidR="00582D8E" w:rsidRPr="00E474CC">
        <w:rPr>
          <w:rFonts w:ascii="Arial" w:hAnsi="Arial" w:cs="Arial"/>
          <w:b/>
          <w:szCs w:val="22"/>
        </w:rPr>
        <w:t xml:space="preserve"> </w:t>
      </w:r>
      <w:r w:rsidR="00C37DE7" w:rsidRPr="00E474CC">
        <w:rPr>
          <w:rFonts w:ascii="Arial" w:hAnsi="Arial" w:cs="Arial"/>
          <w:b/>
          <w:szCs w:val="22"/>
        </w:rPr>
        <w:t>82</w:t>
      </w:r>
      <w:r w:rsidR="00550C87" w:rsidRPr="00E474CC">
        <w:rPr>
          <w:rFonts w:ascii="Arial" w:hAnsi="Arial" w:cs="Arial"/>
          <w:b/>
          <w:szCs w:val="22"/>
        </w:rPr>
        <w:t>:</w:t>
      </w:r>
      <w:r w:rsidR="001C5CC0" w:rsidRPr="00E474CC">
        <w:rPr>
          <w:rFonts w:ascii="Arial" w:hAnsi="Arial" w:cs="Arial"/>
          <w:b/>
          <w:szCs w:val="22"/>
        </w:rPr>
        <w:t xml:space="preserve"> </w:t>
      </w:r>
      <w:sdt>
        <w:sdtPr>
          <w:rPr>
            <w:rFonts w:ascii="Arial" w:hAnsi="Arial" w:cs="Arial"/>
            <w:szCs w:val="22"/>
          </w:rPr>
          <w:id w:val="-160692812"/>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C37DE7" w:rsidRPr="00E474CC">
        <w:rPr>
          <w:rFonts w:ascii="Arial" w:hAnsi="Arial" w:cs="Arial"/>
          <w:szCs w:val="22"/>
        </w:rPr>
        <w:t xml:space="preserve"> Yes  </w:t>
      </w:r>
      <w:sdt>
        <w:sdtPr>
          <w:rPr>
            <w:rFonts w:ascii="Arial" w:hAnsi="Arial" w:cs="Arial"/>
            <w:szCs w:val="22"/>
          </w:rPr>
          <w:id w:val="1125667400"/>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C37DE7" w:rsidRPr="00E474CC">
        <w:rPr>
          <w:rFonts w:ascii="Arial" w:hAnsi="Arial" w:cs="Arial"/>
          <w:szCs w:val="22"/>
        </w:rPr>
        <w:t xml:space="preserve"> </w:t>
      </w:r>
      <w:proofErr w:type="gramStart"/>
      <w:r w:rsidR="00C37DE7" w:rsidRPr="00E474CC">
        <w:rPr>
          <w:rFonts w:ascii="Arial" w:hAnsi="Arial" w:cs="Arial"/>
          <w:szCs w:val="22"/>
        </w:rPr>
        <w:t>No  Are</w:t>
      </w:r>
      <w:proofErr w:type="gramEnd"/>
      <w:r w:rsidR="00C37DE7" w:rsidRPr="00E474CC">
        <w:rPr>
          <w:rFonts w:ascii="Arial" w:hAnsi="Arial" w:cs="Arial"/>
          <w:szCs w:val="22"/>
        </w:rPr>
        <w:t xml:space="preserve"> all of the required diagnostic imaging services listed below in-house 24/7? </w:t>
      </w:r>
      <w:r w:rsidR="00550C87" w:rsidRPr="00E474CC">
        <w:rPr>
          <w:rFonts w:ascii="Arial" w:hAnsi="Arial" w:cs="Arial"/>
          <w:szCs w:val="22"/>
        </w:rPr>
        <w:t>If</w:t>
      </w:r>
      <w:r w:rsidR="00582D8E" w:rsidRPr="00E474CC">
        <w:rPr>
          <w:rFonts w:ascii="Arial" w:hAnsi="Arial" w:cs="Arial"/>
          <w:szCs w:val="22"/>
        </w:rPr>
        <w:t xml:space="preserve"> </w:t>
      </w:r>
      <w:r w:rsidR="00550C87" w:rsidRPr="00E474CC">
        <w:rPr>
          <w:rFonts w:ascii="Arial" w:hAnsi="Arial" w:cs="Arial"/>
          <w:szCs w:val="22"/>
        </w:rPr>
        <w:t>a</w:t>
      </w:r>
      <w:r w:rsidR="00582D8E" w:rsidRPr="00E474CC">
        <w:rPr>
          <w:rFonts w:ascii="Arial" w:hAnsi="Arial" w:cs="Arial"/>
          <w:szCs w:val="22"/>
        </w:rPr>
        <w:t xml:space="preserve"> </w:t>
      </w:r>
      <w:r w:rsidR="00550C87" w:rsidRPr="00E474CC">
        <w:rPr>
          <w:rFonts w:ascii="Arial" w:hAnsi="Arial" w:cs="Arial"/>
          <w:szCs w:val="22"/>
        </w:rPr>
        <w:t>service</w:t>
      </w:r>
      <w:r w:rsidR="00582D8E" w:rsidRPr="00E474CC">
        <w:rPr>
          <w:rFonts w:ascii="Arial" w:hAnsi="Arial" w:cs="Arial"/>
          <w:szCs w:val="22"/>
        </w:rPr>
        <w:t xml:space="preserve"> </w:t>
      </w:r>
      <w:r w:rsidR="00550C87" w:rsidRPr="00E474CC">
        <w:rPr>
          <w:rFonts w:ascii="Arial" w:hAnsi="Arial" w:cs="Arial"/>
          <w:szCs w:val="22"/>
        </w:rPr>
        <w:t>is</w:t>
      </w:r>
      <w:r w:rsidR="00582D8E" w:rsidRPr="00E474CC">
        <w:rPr>
          <w:rFonts w:ascii="Arial" w:hAnsi="Arial" w:cs="Arial"/>
          <w:szCs w:val="22"/>
        </w:rPr>
        <w:t xml:space="preserve"> </w:t>
      </w:r>
      <w:r w:rsidR="00550C87" w:rsidRPr="00E474CC">
        <w:rPr>
          <w:rFonts w:ascii="Arial" w:hAnsi="Arial" w:cs="Arial"/>
          <w:szCs w:val="22"/>
        </w:rPr>
        <w:t>not</w:t>
      </w:r>
      <w:r w:rsidR="00582D8E" w:rsidRPr="00E474CC">
        <w:rPr>
          <w:rFonts w:ascii="Arial" w:hAnsi="Arial" w:cs="Arial"/>
          <w:szCs w:val="22"/>
        </w:rPr>
        <w:t xml:space="preserve"> </w:t>
      </w:r>
      <w:r w:rsidR="00550C87" w:rsidRPr="00E474CC">
        <w:rPr>
          <w:rFonts w:ascii="Arial" w:hAnsi="Arial" w:cs="Arial"/>
          <w:szCs w:val="22"/>
        </w:rPr>
        <w:t>available</w:t>
      </w:r>
      <w:r w:rsidR="00582D8E" w:rsidRPr="00E474CC">
        <w:rPr>
          <w:rFonts w:ascii="Arial" w:hAnsi="Arial" w:cs="Arial"/>
          <w:szCs w:val="22"/>
        </w:rPr>
        <w:t xml:space="preserve"> </w:t>
      </w:r>
      <w:r w:rsidR="00550C87" w:rsidRPr="00E474CC">
        <w:rPr>
          <w:rFonts w:ascii="Arial" w:hAnsi="Arial" w:cs="Arial"/>
          <w:szCs w:val="22"/>
        </w:rPr>
        <w:t>24/7,</w:t>
      </w:r>
      <w:r w:rsidR="00582D8E" w:rsidRPr="00E474CC">
        <w:rPr>
          <w:rFonts w:ascii="Arial" w:hAnsi="Arial" w:cs="Arial"/>
          <w:szCs w:val="22"/>
        </w:rPr>
        <w:t xml:space="preserve"> </w:t>
      </w:r>
      <w:r w:rsidR="00550C87" w:rsidRPr="00E474CC">
        <w:rPr>
          <w:rFonts w:ascii="Arial" w:hAnsi="Arial" w:cs="Arial"/>
          <w:szCs w:val="22"/>
        </w:rPr>
        <w:t>indicate</w:t>
      </w:r>
      <w:r w:rsidR="00582D8E" w:rsidRPr="00E474CC">
        <w:rPr>
          <w:rFonts w:ascii="Arial" w:hAnsi="Arial" w:cs="Arial"/>
          <w:szCs w:val="22"/>
        </w:rPr>
        <w:t xml:space="preserve"> </w:t>
      </w:r>
      <w:r w:rsidR="001D4894" w:rsidRPr="00E474CC">
        <w:rPr>
          <w:rFonts w:ascii="Arial" w:hAnsi="Arial" w:cs="Arial"/>
          <w:szCs w:val="22"/>
        </w:rPr>
        <w:t>which</w:t>
      </w:r>
      <w:r w:rsidR="008454B9" w:rsidRPr="00E474CC">
        <w:rPr>
          <w:rFonts w:ascii="Arial" w:hAnsi="Arial" w:cs="Arial"/>
          <w:szCs w:val="22"/>
        </w:rPr>
        <w:t>,</w:t>
      </w:r>
      <w:r w:rsidR="00582D8E" w:rsidRPr="00E474CC">
        <w:rPr>
          <w:rFonts w:ascii="Arial" w:hAnsi="Arial" w:cs="Arial"/>
          <w:szCs w:val="22"/>
        </w:rPr>
        <w:t xml:space="preserve"> </w:t>
      </w:r>
      <w:r w:rsidR="00550C87" w:rsidRPr="00E474CC">
        <w:rPr>
          <w:rFonts w:ascii="Arial" w:hAnsi="Arial" w:cs="Arial"/>
          <w:szCs w:val="22"/>
        </w:rPr>
        <w:t>and</w:t>
      </w:r>
      <w:r w:rsidR="00582D8E" w:rsidRPr="00E474CC">
        <w:rPr>
          <w:rFonts w:ascii="Arial" w:hAnsi="Arial" w:cs="Arial"/>
          <w:szCs w:val="22"/>
        </w:rPr>
        <w:t xml:space="preserve"> </w:t>
      </w:r>
      <w:r w:rsidR="00550C87" w:rsidRPr="00E474CC">
        <w:rPr>
          <w:rFonts w:ascii="Arial" w:hAnsi="Arial" w:cs="Arial"/>
          <w:szCs w:val="22"/>
        </w:rPr>
        <w:t>hours</w:t>
      </w:r>
      <w:r w:rsidR="00F36865" w:rsidRPr="00E474CC">
        <w:rPr>
          <w:rFonts w:ascii="Arial" w:hAnsi="Arial" w:cs="Arial"/>
          <w:szCs w:val="22"/>
        </w:rPr>
        <w:t xml:space="preserve"> </w:t>
      </w:r>
      <w:r w:rsidR="00550C87" w:rsidRPr="00E474CC">
        <w:rPr>
          <w:rFonts w:ascii="Arial" w:hAnsi="Arial" w:cs="Arial"/>
          <w:szCs w:val="22"/>
        </w:rPr>
        <w:t>available:</w:t>
      </w:r>
      <w:r w:rsidR="00582D8E" w:rsidRPr="00E474CC">
        <w:rPr>
          <w:rFonts w:ascii="Arial" w:hAnsi="Arial" w:cs="Arial"/>
          <w:szCs w:val="22"/>
        </w:rPr>
        <w:t xml:space="preserve"> </w:t>
      </w:r>
    </w:p>
    <w:p w14:paraId="1F65D47B" w14:textId="77777777" w:rsidR="002141D3" w:rsidRPr="00E474CC" w:rsidRDefault="00F71C76" w:rsidP="001C5CC0">
      <w:pPr>
        <w:widowControl w:val="0"/>
        <w:ind w:left="360" w:firstLine="3420"/>
        <w:rPr>
          <w:rFonts w:ascii="Arial" w:hAnsi="Arial" w:cs="Arial"/>
          <w:szCs w:val="22"/>
        </w:rPr>
      </w:pPr>
      <w:r w:rsidRPr="00E474CC">
        <w:rPr>
          <w:rFonts w:ascii="Arial" w:hAnsi="Arial" w:cs="Arial"/>
          <w:szCs w:val="22"/>
        </w:rPr>
        <w:t xml:space="preserve">                </w:t>
      </w:r>
    </w:p>
    <w:p w14:paraId="20952FD4" w14:textId="77777777" w:rsidR="00550C87" w:rsidRPr="00E474CC" w:rsidRDefault="002141D3" w:rsidP="002141D3">
      <w:pPr>
        <w:widowControl w:val="0"/>
        <w:ind w:left="360" w:firstLine="630"/>
        <w:rPr>
          <w:rFonts w:ascii="Arial" w:hAnsi="Arial" w:cs="Arial"/>
          <w:szCs w:val="22"/>
        </w:rPr>
      </w:pPr>
      <w:r w:rsidRPr="00E474CC">
        <w:rPr>
          <w:rFonts w:ascii="Arial" w:hAnsi="Arial" w:cs="Arial"/>
          <w:szCs w:val="22"/>
        </w:rPr>
        <w:t>Service:</w:t>
      </w:r>
      <w:r w:rsidRPr="00E474CC">
        <w:rPr>
          <w:rFonts w:ascii="Arial" w:hAnsi="Arial" w:cs="Arial"/>
          <w:szCs w:val="22"/>
        </w:rPr>
        <w:tab/>
      </w:r>
      <w:r w:rsidRPr="00E474CC">
        <w:rPr>
          <w:rFonts w:ascii="Arial" w:hAnsi="Arial" w:cs="Arial"/>
          <w:szCs w:val="22"/>
        </w:rPr>
        <w:tab/>
      </w:r>
      <w:r w:rsidRPr="00E474CC">
        <w:rPr>
          <w:rFonts w:ascii="Arial" w:hAnsi="Arial" w:cs="Arial"/>
          <w:szCs w:val="22"/>
        </w:rPr>
        <w:tab/>
      </w:r>
      <w:r w:rsidRPr="00E474CC">
        <w:rPr>
          <w:rFonts w:ascii="Arial" w:hAnsi="Arial" w:cs="Arial"/>
          <w:szCs w:val="22"/>
        </w:rPr>
        <w:tab/>
      </w:r>
      <w:r w:rsidRPr="00E474CC">
        <w:rPr>
          <w:rFonts w:ascii="Arial" w:hAnsi="Arial" w:cs="Arial"/>
          <w:szCs w:val="22"/>
        </w:rPr>
        <w:tab/>
      </w:r>
      <w:r w:rsidRPr="00E474CC">
        <w:rPr>
          <w:rFonts w:ascii="Arial" w:hAnsi="Arial" w:cs="Arial"/>
          <w:szCs w:val="22"/>
        </w:rPr>
        <w:tab/>
      </w:r>
      <w:r w:rsidRPr="00E474CC">
        <w:rPr>
          <w:rFonts w:ascii="Arial" w:hAnsi="Arial" w:cs="Arial"/>
          <w:szCs w:val="22"/>
        </w:rPr>
        <w:tab/>
      </w:r>
      <w:r w:rsidRPr="00E474CC">
        <w:rPr>
          <w:rFonts w:ascii="Arial" w:hAnsi="Arial" w:cs="Arial"/>
          <w:szCs w:val="22"/>
        </w:rPr>
        <w:tab/>
      </w:r>
      <w:r w:rsidRPr="00E474CC">
        <w:rPr>
          <w:rFonts w:ascii="Arial" w:hAnsi="Arial" w:cs="Arial"/>
          <w:szCs w:val="22"/>
        </w:rPr>
        <w:tab/>
      </w:r>
      <w:r w:rsidR="00F71C76" w:rsidRPr="00E474CC">
        <w:rPr>
          <w:rFonts w:ascii="Arial" w:hAnsi="Arial" w:cs="Arial"/>
          <w:szCs w:val="22"/>
        </w:rPr>
        <w:t xml:space="preserve"> </w:t>
      </w:r>
      <w:r w:rsidR="00550C87" w:rsidRPr="00E474CC">
        <w:rPr>
          <w:rFonts w:ascii="Arial" w:hAnsi="Arial" w:cs="Arial"/>
          <w:szCs w:val="22"/>
        </w:rPr>
        <w:t>Hours</w:t>
      </w:r>
      <w:r w:rsidR="00582D8E" w:rsidRPr="00E474CC">
        <w:rPr>
          <w:rFonts w:ascii="Arial" w:hAnsi="Arial" w:cs="Arial"/>
          <w:szCs w:val="22"/>
        </w:rPr>
        <w:t xml:space="preserve"> </w:t>
      </w:r>
      <w:r w:rsidR="00550C87" w:rsidRPr="00E474CC">
        <w:rPr>
          <w:rFonts w:ascii="Arial" w:hAnsi="Arial" w:cs="Arial"/>
          <w:szCs w:val="22"/>
        </w:rPr>
        <w:t>of</w:t>
      </w:r>
      <w:r w:rsidR="00582D8E" w:rsidRPr="00E474CC">
        <w:rPr>
          <w:rFonts w:ascii="Arial" w:hAnsi="Arial" w:cs="Arial"/>
          <w:szCs w:val="22"/>
        </w:rPr>
        <w:t xml:space="preserve"> </w:t>
      </w:r>
      <w:r w:rsidR="00550C87" w:rsidRPr="00E474CC">
        <w:rPr>
          <w:rFonts w:ascii="Arial" w:hAnsi="Arial" w:cs="Arial"/>
          <w:szCs w:val="22"/>
        </w:rPr>
        <w:t>availability</w:t>
      </w:r>
      <w:r w:rsidRPr="00E474CC">
        <w:rPr>
          <w:rFonts w:ascii="Arial" w:hAnsi="Arial" w:cs="Arial"/>
          <w:szCs w:val="22"/>
        </w:rPr>
        <w:t>:</w:t>
      </w:r>
    </w:p>
    <w:p w14:paraId="165893E3" w14:textId="10213790" w:rsidR="00550C87" w:rsidRPr="00E474CC" w:rsidRDefault="00264156" w:rsidP="00F71C76">
      <w:pPr>
        <w:widowControl w:val="0"/>
        <w:ind w:left="1170" w:hanging="90"/>
        <w:rPr>
          <w:rFonts w:ascii="Arial" w:hAnsi="Arial" w:cs="Arial"/>
          <w:szCs w:val="22"/>
        </w:rPr>
      </w:pPr>
      <w:sdt>
        <w:sdtPr>
          <w:rPr>
            <w:rFonts w:ascii="Arial" w:hAnsi="Arial" w:cs="Arial"/>
            <w:szCs w:val="22"/>
          </w:rPr>
          <w:id w:val="-698627829"/>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550C87" w:rsidRPr="00E474CC">
        <w:rPr>
          <w:rFonts w:ascii="Arial" w:hAnsi="Arial" w:cs="Arial"/>
          <w:szCs w:val="22"/>
        </w:rPr>
        <w:t>Routine</w:t>
      </w:r>
      <w:r w:rsidR="00582D8E" w:rsidRPr="00E474CC">
        <w:rPr>
          <w:rFonts w:ascii="Arial" w:hAnsi="Arial" w:cs="Arial"/>
          <w:szCs w:val="22"/>
        </w:rPr>
        <w:t xml:space="preserve"> </w:t>
      </w:r>
      <w:r w:rsidR="00550C87" w:rsidRPr="00E474CC">
        <w:rPr>
          <w:rFonts w:ascii="Arial" w:hAnsi="Arial" w:cs="Arial"/>
          <w:szCs w:val="22"/>
        </w:rPr>
        <w:t>radiological</w:t>
      </w:r>
      <w:r w:rsidR="00582D8E" w:rsidRPr="00E474CC">
        <w:rPr>
          <w:rFonts w:ascii="Arial" w:hAnsi="Arial" w:cs="Arial"/>
          <w:szCs w:val="22"/>
        </w:rPr>
        <w:t xml:space="preserve"> </w:t>
      </w:r>
      <w:r w:rsidR="00550C87" w:rsidRPr="00E474CC">
        <w:rPr>
          <w:rFonts w:ascii="Arial" w:hAnsi="Arial" w:cs="Arial"/>
          <w:szCs w:val="22"/>
        </w:rPr>
        <w:t>capabilities</w:t>
      </w:r>
      <w:r w:rsidR="0095299F" w:rsidRPr="00E474CC">
        <w:rPr>
          <w:rFonts w:ascii="Arial" w:hAnsi="Arial" w:cs="Arial"/>
          <w:szCs w:val="22"/>
        </w:rPr>
        <w:tab/>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1D4894"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0D66B7" w:rsidRPr="00E474CC">
        <w:rPr>
          <w:rFonts w:ascii="Arial" w:hAnsi="Arial" w:cs="Arial"/>
          <w:szCs w:val="22"/>
          <w:u w:val="words"/>
        </w:rPr>
        <w:fldChar w:fldCharType="end"/>
      </w:r>
      <w:r w:rsidR="00550C87" w:rsidRPr="00E474CC">
        <w:rPr>
          <w:rFonts w:ascii="Arial" w:hAnsi="Arial" w:cs="Arial"/>
          <w:szCs w:val="22"/>
        </w:rPr>
        <w:tab/>
      </w:r>
      <w:r w:rsidR="00DE7201" w:rsidRPr="00E474CC">
        <w:rPr>
          <w:rFonts w:ascii="Arial" w:hAnsi="Arial" w:cs="Arial"/>
          <w:szCs w:val="22"/>
        </w:rPr>
        <w:t xml:space="preserve"> </w:t>
      </w:r>
    </w:p>
    <w:p w14:paraId="5F2E23F6" w14:textId="06A85673" w:rsidR="00550C87" w:rsidRPr="00E474CC" w:rsidRDefault="00264156" w:rsidP="00F71C76">
      <w:pPr>
        <w:widowControl w:val="0"/>
        <w:ind w:left="1170" w:hanging="90"/>
        <w:rPr>
          <w:rFonts w:ascii="Arial" w:hAnsi="Arial" w:cs="Arial"/>
          <w:szCs w:val="22"/>
        </w:rPr>
      </w:pPr>
      <w:sdt>
        <w:sdtPr>
          <w:rPr>
            <w:rFonts w:ascii="Arial" w:hAnsi="Arial" w:cs="Arial"/>
            <w:szCs w:val="22"/>
          </w:rPr>
          <w:id w:val="-1277642795"/>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550C87" w:rsidRPr="00E474CC">
        <w:rPr>
          <w:rFonts w:ascii="Arial" w:hAnsi="Arial" w:cs="Arial"/>
          <w:szCs w:val="22"/>
        </w:rPr>
        <w:t>Angiography</w:t>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1D4894"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p>
    <w:p w14:paraId="08266C90" w14:textId="7A2212BA" w:rsidR="00550C87" w:rsidRPr="00E474CC" w:rsidRDefault="00264156" w:rsidP="00F71C76">
      <w:pPr>
        <w:widowControl w:val="0"/>
        <w:ind w:left="1170" w:hanging="90"/>
        <w:rPr>
          <w:rFonts w:ascii="Arial" w:hAnsi="Arial" w:cs="Arial"/>
          <w:szCs w:val="22"/>
        </w:rPr>
      </w:pPr>
      <w:sdt>
        <w:sdtPr>
          <w:rPr>
            <w:rFonts w:ascii="Arial" w:hAnsi="Arial" w:cs="Arial"/>
            <w:szCs w:val="22"/>
          </w:rPr>
          <w:id w:val="632139861"/>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550C87" w:rsidRPr="00E474CC">
        <w:rPr>
          <w:rFonts w:ascii="Arial" w:hAnsi="Arial" w:cs="Arial"/>
          <w:szCs w:val="22"/>
        </w:rPr>
        <w:t>MRI</w:t>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1D4894"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p>
    <w:p w14:paraId="451F7BC5" w14:textId="29DABAB8" w:rsidR="00550C87" w:rsidRPr="00E474CC" w:rsidRDefault="00264156" w:rsidP="00F71C76">
      <w:pPr>
        <w:widowControl w:val="0"/>
        <w:ind w:left="1170" w:hanging="90"/>
        <w:rPr>
          <w:rFonts w:ascii="Arial" w:hAnsi="Arial" w:cs="Arial"/>
          <w:szCs w:val="22"/>
        </w:rPr>
      </w:pPr>
      <w:sdt>
        <w:sdtPr>
          <w:rPr>
            <w:rFonts w:ascii="Arial" w:hAnsi="Arial" w:cs="Arial"/>
            <w:szCs w:val="22"/>
          </w:rPr>
          <w:id w:val="-1534799813"/>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550C87" w:rsidRPr="00E474CC">
        <w:rPr>
          <w:rFonts w:ascii="Arial" w:hAnsi="Arial" w:cs="Arial"/>
          <w:szCs w:val="22"/>
        </w:rPr>
        <w:t>Sonography</w:t>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1D4894"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r w:rsidR="00550C87" w:rsidRPr="00E474CC">
        <w:rPr>
          <w:rFonts w:ascii="Arial" w:hAnsi="Arial" w:cs="Arial"/>
          <w:szCs w:val="22"/>
        </w:rPr>
        <w:tab/>
      </w:r>
    </w:p>
    <w:p w14:paraId="63DC1BE4" w14:textId="32395845" w:rsidR="00550C87" w:rsidRPr="00E474CC" w:rsidRDefault="00264156" w:rsidP="00F71C76">
      <w:pPr>
        <w:widowControl w:val="0"/>
        <w:ind w:left="1170" w:hanging="90"/>
        <w:rPr>
          <w:rFonts w:ascii="Arial Black" w:hAnsi="Arial Black" w:cs="Arial"/>
          <w:sz w:val="24"/>
          <w:szCs w:val="24"/>
        </w:rPr>
      </w:pPr>
      <w:sdt>
        <w:sdtPr>
          <w:rPr>
            <w:rFonts w:ascii="Arial" w:hAnsi="Arial" w:cs="Arial"/>
            <w:szCs w:val="22"/>
          </w:rPr>
          <w:id w:val="-363756594"/>
          <w14:checkbox>
            <w14:checked w14:val="0"/>
            <w14:checkedState w14:val="2612" w14:font="MS Gothic"/>
            <w14:uncheckedState w14:val="2610" w14:font="MS Gothic"/>
          </w14:checkbox>
        </w:sdtPr>
        <w:sdtEndPr/>
        <w:sdtContent>
          <w:r w:rsidR="00E34687">
            <w:rPr>
              <w:rFonts w:ascii="MS Gothic" w:eastAsia="MS Gothic" w:hAnsi="MS Gothic" w:cs="Arial" w:hint="eastAsia"/>
              <w:szCs w:val="22"/>
            </w:rPr>
            <w:t>☐</w:t>
          </w:r>
        </w:sdtContent>
      </w:sdt>
      <w:r w:rsidR="00582D8E" w:rsidRPr="00E474CC">
        <w:rPr>
          <w:rFonts w:ascii="Arial" w:hAnsi="Arial" w:cs="Arial"/>
          <w:szCs w:val="22"/>
        </w:rPr>
        <w:t xml:space="preserve"> </w:t>
      </w:r>
      <w:r w:rsidR="00550C87" w:rsidRPr="00E474CC">
        <w:rPr>
          <w:rFonts w:ascii="Arial" w:hAnsi="Arial" w:cs="Arial"/>
          <w:szCs w:val="22"/>
        </w:rPr>
        <w:t>Interventional</w:t>
      </w:r>
      <w:r w:rsidR="00582D8E" w:rsidRPr="00E474CC">
        <w:rPr>
          <w:rFonts w:ascii="Arial" w:hAnsi="Arial" w:cs="Arial"/>
          <w:szCs w:val="22"/>
        </w:rPr>
        <w:t xml:space="preserve"> </w:t>
      </w:r>
      <w:r w:rsidR="00550C87" w:rsidRPr="00E474CC">
        <w:rPr>
          <w:rFonts w:ascii="Arial" w:hAnsi="Arial" w:cs="Arial"/>
          <w:szCs w:val="22"/>
        </w:rPr>
        <w:t>radiology</w:t>
      </w:r>
      <w:r w:rsidR="0095299F" w:rsidRPr="00E474CC">
        <w:rPr>
          <w:rFonts w:ascii="Arial" w:hAnsi="Arial" w:cs="Arial"/>
          <w:szCs w:val="22"/>
        </w:rPr>
        <w:tab/>
      </w:r>
      <w:r w:rsidR="0095299F" w:rsidRPr="00E474CC">
        <w:rPr>
          <w:rFonts w:ascii="Arial" w:hAnsi="Arial" w:cs="Arial"/>
          <w:szCs w:val="22"/>
        </w:rPr>
        <w:tab/>
      </w:r>
      <w:r w:rsidR="0095299F" w:rsidRPr="00E474CC">
        <w:rPr>
          <w:rFonts w:ascii="Arial" w:hAnsi="Arial" w:cs="Arial"/>
          <w:szCs w:val="22"/>
        </w:rPr>
        <w:tab/>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1D4894"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1D4894" w:rsidRPr="00E474CC">
        <w:rPr>
          <w:rFonts w:ascii="Arial" w:hAnsi="Arial" w:cs="Arial"/>
          <w:noProof/>
          <w:szCs w:val="22"/>
          <w:u w:val="words"/>
        </w:rPr>
        <w:t> </w:t>
      </w:r>
      <w:r w:rsidR="000D66B7" w:rsidRPr="00E474CC">
        <w:rPr>
          <w:rFonts w:ascii="Arial" w:hAnsi="Arial" w:cs="Arial"/>
          <w:szCs w:val="22"/>
          <w:u w:val="words"/>
        </w:rPr>
        <w:fldChar w:fldCharType="end"/>
      </w:r>
      <w:r w:rsidR="00DE7201" w:rsidRPr="00E474CC">
        <w:rPr>
          <w:rFonts w:ascii="Arial" w:hAnsi="Arial" w:cs="Arial"/>
          <w:szCs w:val="22"/>
        </w:rPr>
        <w:t xml:space="preserve"> </w:t>
      </w:r>
      <w:r w:rsidR="00550C87" w:rsidRPr="00E474CC">
        <w:rPr>
          <w:rFonts w:ascii="Arial Black" w:hAnsi="Arial Black" w:cs="Arial"/>
          <w:sz w:val="24"/>
          <w:szCs w:val="24"/>
        </w:rPr>
        <w:tab/>
      </w:r>
    </w:p>
    <w:p w14:paraId="0E26E62E" w14:textId="77777777" w:rsidR="008454B9" w:rsidRPr="00E474CC" w:rsidRDefault="008454B9">
      <w:pPr>
        <w:rPr>
          <w:rFonts w:ascii="Arial Black" w:hAnsi="Arial Black" w:cs="Arial"/>
          <w:sz w:val="24"/>
          <w:szCs w:val="24"/>
        </w:rPr>
      </w:pPr>
    </w:p>
    <w:p w14:paraId="055918DA" w14:textId="77777777" w:rsidR="00CB3C2E" w:rsidRPr="00E474CC" w:rsidRDefault="0070526F" w:rsidP="0070526F">
      <w:pPr>
        <w:jc w:val="center"/>
        <w:rPr>
          <w:rFonts w:ascii="Arial Black" w:hAnsi="Arial Black" w:cs="Arial"/>
          <w:sz w:val="28"/>
          <w:szCs w:val="28"/>
        </w:rPr>
      </w:pPr>
      <w:r>
        <w:rPr>
          <w:rFonts w:ascii="Arial Black" w:hAnsi="Arial Black" w:cs="Arial"/>
          <w:sz w:val="28"/>
          <w:szCs w:val="28"/>
        </w:rPr>
        <w:br w:type="page"/>
      </w:r>
      <w:r w:rsidR="00CB3C2E" w:rsidRPr="00E474CC">
        <w:rPr>
          <w:rFonts w:ascii="Arial Black" w:hAnsi="Arial Black" w:cs="Arial"/>
          <w:sz w:val="28"/>
          <w:szCs w:val="28"/>
        </w:rPr>
        <w:t>Section</w:t>
      </w:r>
      <w:r w:rsidR="00582D8E" w:rsidRPr="00E474CC">
        <w:rPr>
          <w:rFonts w:ascii="Arial Black" w:hAnsi="Arial Black" w:cs="Arial"/>
          <w:sz w:val="28"/>
          <w:szCs w:val="28"/>
        </w:rPr>
        <w:t xml:space="preserve"> </w:t>
      </w:r>
      <w:r w:rsidR="00CB3C2E" w:rsidRPr="00E474CC">
        <w:rPr>
          <w:rFonts w:ascii="Arial Black" w:hAnsi="Arial Black" w:cs="Arial"/>
          <w:sz w:val="28"/>
          <w:szCs w:val="28"/>
        </w:rPr>
        <w:t>4:</w:t>
      </w:r>
      <w:r w:rsidR="00582D8E" w:rsidRPr="00E474CC">
        <w:rPr>
          <w:rFonts w:ascii="Arial Black" w:hAnsi="Arial Black" w:cs="Arial"/>
          <w:sz w:val="28"/>
          <w:szCs w:val="28"/>
        </w:rPr>
        <w:t xml:space="preserve"> </w:t>
      </w:r>
      <w:r w:rsidR="00CB3C2E" w:rsidRPr="00E474CC">
        <w:rPr>
          <w:rFonts w:ascii="Arial Black" w:hAnsi="Arial Black" w:cs="Arial"/>
          <w:sz w:val="28"/>
          <w:szCs w:val="28"/>
        </w:rPr>
        <w:t>Trauma</w:t>
      </w:r>
      <w:r w:rsidR="00582D8E" w:rsidRPr="00E474CC">
        <w:rPr>
          <w:rFonts w:ascii="Arial Black" w:hAnsi="Arial Black" w:cs="Arial"/>
          <w:sz w:val="28"/>
          <w:szCs w:val="28"/>
        </w:rPr>
        <w:t xml:space="preserve"> </w:t>
      </w:r>
      <w:r w:rsidR="00CB3C2E" w:rsidRPr="00E474CC">
        <w:rPr>
          <w:rFonts w:ascii="Arial Black" w:hAnsi="Arial Black" w:cs="Arial"/>
          <w:sz w:val="28"/>
          <w:szCs w:val="28"/>
        </w:rPr>
        <w:t>Service</w:t>
      </w:r>
      <w:r w:rsidR="00582D8E" w:rsidRPr="00E474CC">
        <w:rPr>
          <w:rFonts w:ascii="Arial Black" w:hAnsi="Arial Black" w:cs="Arial"/>
          <w:sz w:val="28"/>
          <w:szCs w:val="28"/>
        </w:rPr>
        <w:t xml:space="preserve"> </w:t>
      </w:r>
      <w:r w:rsidR="00CB3C2E" w:rsidRPr="00E474CC">
        <w:rPr>
          <w:rFonts w:ascii="Arial Black" w:hAnsi="Arial Black" w:cs="Arial"/>
          <w:sz w:val="28"/>
          <w:szCs w:val="28"/>
        </w:rPr>
        <w:t>Administration</w:t>
      </w:r>
      <w:r w:rsidR="00582D8E" w:rsidRPr="00E474CC">
        <w:rPr>
          <w:rFonts w:ascii="Arial Black" w:hAnsi="Arial Black" w:cs="Arial"/>
          <w:sz w:val="28"/>
          <w:szCs w:val="28"/>
        </w:rPr>
        <w:t xml:space="preserve"> </w:t>
      </w:r>
      <w:r w:rsidR="00CB3C2E" w:rsidRPr="00E474CC">
        <w:rPr>
          <w:rFonts w:ascii="Arial Black" w:hAnsi="Arial Black" w:cs="Arial"/>
          <w:sz w:val="28"/>
          <w:szCs w:val="28"/>
        </w:rPr>
        <w:t>and</w:t>
      </w:r>
      <w:r w:rsidR="00582D8E" w:rsidRPr="00E474CC">
        <w:rPr>
          <w:rFonts w:ascii="Arial Black" w:hAnsi="Arial Black" w:cs="Arial"/>
          <w:sz w:val="28"/>
          <w:szCs w:val="28"/>
        </w:rPr>
        <w:t xml:space="preserve"> </w:t>
      </w:r>
      <w:r w:rsidR="00CB3C2E" w:rsidRPr="00E474CC">
        <w:rPr>
          <w:rFonts w:ascii="Arial Black" w:hAnsi="Arial Black" w:cs="Arial"/>
          <w:sz w:val="28"/>
          <w:szCs w:val="28"/>
        </w:rPr>
        <w:t>Leadership</w:t>
      </w:r>
    </w:p>
    <w:p w14:paraId="461B2821" w14:textId="77777777" w:rsidR="008454B9" w:rsidRPr="00E474CC" w:rsidRDefault="008454B9" w:rsidP="00CB3C2E">
      <w:pPr>
        <w:rPr>
          <w:rFonts w:ascii="Arial Black" w:hAnsi="Arial Black" w:cs="Arial"/>
          <w:sz w:val="28"/>
          <w:szCs w:val="28"/>
        </w:rPr>
      </w:pPr>
    </w:p>
    <w:p w14:paraId="1ADF5807" w14:textId="77777777" w:rsidR="00CB3C2E" w:rsidRPr="00E474CC" w:rsidRDefault="00CB3C2E" w:rsidP="00CB3C2E">
      <w:pPr>
        <w:rPr>
          <w:rFonts w:ascii="Arial" w:hAnsi="Arial" w:cs="Arial"/>
          <w:szCs w:val="22"/>
        </w:rPr>
      </w:pPr>
      <w:r w:rsidRPr="00E474CC">
        <w:rPr>
          <w:rFonts w:ascii="Arial" w:hAnsi="Arial" w:cs="Arial"/>
          <w:szCs w:val="22"/>
        </w:rPr>
        <w:t>This</w:t>
      </w:r>
      <w:r w:rsidR="00582D8E" w:rsidRPr="00E474CC">
        <w:rPr>
          <w:rFonts w:ascii="Arial" w:hAnsi="Arial" w:cs="Arial"/>
          <w:szCs w:val="22"/>
        </w:rPr>
        <w:t xml:space="preserve"> </w:t>
      </w:r>
      <w:r w:rsidRPr="00E474CC">
        <w:rPr>
          <w:rFonts w:ascii="Arial" w:hAnsi="Arial" w:cs="Arial"/>
          <w:szCs w:val="22"/>
        </w:rPr>
        <w:t>section</w:t>
      </w:r>
      <w:r w:rsidR="00582D8E" w:rsidRPr="00E474CC">
        <w:rPr>
          <w:rFonts w:ascii="Arial" w:hAnsi="Arial" w:cs="Arial"/>
          <w:szCs w:val="22"/>
        </w:rPr>
        <w:t xml:space="preserve"> </w:t>
      </w:r>
      <w:r w:rsidRPr="00E474CC">
        <w:rPr>
          <w:rFonts w:ascii="Arial" w:hAnsi="Arial" w:cs="Arial"/>
          <w:szCs w:val="22"/>
        </w:rPr>
        <w:t>demonstrates</w:t>
      </w:r>
      <w:r w:rsidR="00582D8E" w:rsidRPr="00E474CC">
        <w:rPr>
          <w:rFonts w:ascii="Arial" w:hAnsi="Arial" w:cs="Arial"/>
          <w:szCs w:val="22"/>
        </w:rPr>
        <w:t xml:space="preserve"> </w:t>
      </w:r>
      <w:r w:rsidRPr="00E474CC">
        <w:rPr>
          <w:rFonts w:ascii="Arial" w:hAnsi="Arial" w:cs="Arial"/>
          <w:szCs w:val="22"/>
        </w:rPr>
        <w:t>compliance</w:t>
      </w:r>
      <w:r w:rsidR="00582D8E" w:rsidRPr="00E474CC">
        <w:rPr>
          <w:rFonts w:ascii="Arial" w:hAnsi="Arial" w:cs="Arial"/>
          <w:szCs w:val="22"/>
        </w:rPr>
        <w:t xml:space="preserve"> </w:t>
      </w:r>
      <w:r w:rsidRPr="00E474CC">
        <w:rPr>
          <w:rFonts w:ascii="Arial" w:hAnsi="Arial" w:cs="Arial"/>
          <w:szCs w:val="22"/>
        </w:rPr>
        <w:t>with</w:t>
      </w:r>
      <w:r w:rsidR="00582D8E" w:rsidRPr="00E474CC">
        <w:rPr>
          <w:rFonts w:ascii="Arial" w:hAnsi="Arial" w:cs="Arial"/>
          <w:szCs w:val="22"/>
        </w:rPr>
        <w:t xml:space="preserve"> </w:t>
      </w:r>
      <w:hyperlink r:id="rId36" w:history="1">
        <w:r w:rsidRPr="00E474CC">
          <w:rPr>
            <w:rStyle w:val="Hyperlink"/>
            <w:rFonts w:ascii="Arial" w:hAnsi="Arial" w:cs="Arial"/>
            <w:color w:val="auto"/>
            <w:szCs w:val="22"/>
          </w:rPr>
          <w:t>WAC</w:t>
        </w:r>
        <w:r w:rsidR="00582D8E" w:rsidRPr="00E474CC">
          <w:rPr>
            <w:rStyle w:val="Hyperlink"/>
            <w:rFonts w:ascii="Arial" w:hAnsi="Arial" w:cs="Arial"/>
            <w:color w:val="auto"/>
            <w:szCs w:val="22"/>
          </w:rPr>
          <w:t xml:space="preserve"> </w:t>
        </w:r>
        <w:r w:rsidRPr="00E474CC">
          <w:rPr>
            <w:rStyle w:val="Hyperlink"/>
            <w:rFonts w:ascii="Arial" w:hAnsi="Arial" w:cs="Arial"/>
            <w:color w:val="auto"/>
            <w:szCs w:val="22"/>
          </w:rPr>
          <w:t>246-976-700</w:t>
        </w:r>
      </w:hyperlink>
      <w:r w:rsidR="00582D8E" w:rsidRPr="00E474CC">
        <w:rPr>
          <w:rFonts w:ascii="Arial" w:hAnsi="Arial" w:cs="Arial"/>
          <w:szCs w:val="22"/>
        </w:rPr>
        <w:t xml:space="preserve"> </w:t>
      </w:r>
      <w:r w:rsidRPr="00E474CC">
        <w:rPr>
          <w:rFonts w:ascii="Arial" w:hAnsi="Arial" w:cs="Arial"/>
          <w:szCs w:val="22"/>
        </w:rPr>
        <w:t>requirements</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program</w:t>
      </w:r>
      <w:r w:rsidR="00582D8E" w:rsidRPr="00E474CC">
        <w:rPr>
          <w:rFonts w:ascii="Arial" w:hAnsi="Arial" w:cs="Arial"/>
          <w:szCs w:val="22"/>
        </w:rPr>
        <w:t xml:space="preserve"> </w:t>
      </w:r>
      <w:r w:rsidRPr="00E474CC">
        <w:rPr>
          <w:rFonts w:ascii="Arial" w:hAnsi="Arial" w:cs="Arial"/>
          <w:szCs w:val="22"/>
        </w:rPr>
        <w:t>organization,</w:t>
      </w:r>
      <w:r w:rsidR="00582D8E" w:rsidRPr="00E474CC">
        <w:rPr>
          <w:rFonts w:ascii="Arial" w:hAnsi="Arial" w:cs="Arial"/>
          <w:szCs w:val="22"/>
        </w:rPr>
        <w:t xml:space="preserve"> </w:t>
      </w:r>
      <w:r w:rsidRPr="00E474CC">
        <w:rPr>
          <w:rFonts w:ascii="Arial" w:hAnsi="Arial" w:cs="Arial"/>
          <w:szCs w:val="22"/>
        </w:rPr>
        <w:t>direction,</w:t>
      </w:r>
      <w:r w:rsidR="00582D8E" w:rsidRPr="00E474CC">
        <w:rPr>
          <w:rFonts w:ascii="Arial" w:hAnsi="Arial" w:cs="Arial"/>
          <w:szCs w:val="22"/>
        </w:rPr>
        <w:t xml:space="preserve"> </w:t>
      </w:r>
      <w:r w:rsidRPr="00E474CC">
        <w:rPr>
          <w:rFonts w:ascii="Arial" w:hAnsi="Arial" w:cs="Arial"/>
          <w:szCs w:val="22"/>
        </w:rPr>
        <w:t>leadership,</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education</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leaders.</w:t>
      </w:r>
      <w:r w:rsidR="00582D8E" w:rsidRPr="00E474CC">
        <w:rPr>
          <w:rFonts w:ascii="Arial" w:hAnsi="Arial" w:cs="Arial"/>
          <w:szCs w:val="22"/>
        </w:rPr>
        <w:t xml:space="preserve"> </w:t>
      </w:r>
    </w:p>
    <w:p w14:paraId="0540B673" w14:textId="77777777" w:rsidR="00CB3C2E" w:rsidRPr="00E474CC" w:rsidRDefault="00CB3C2E" w:rsidP="00CB3C2E">
      <w:pPr>
        <w:rPr>
          <w:rFonts w:ascii="Arial" w:hAnsi="Arial" w:cs="Arial"/>
          <w:szCs w:val="22"/>
        </w:rPr>
      </w:pPr>
    </w:p>
    <w:p w14:paraId="1EA40C35" w14:textId="77777777" w:rsidR="00803DF6" w:rsidRPr="00E474CC" w:rsidRDefault="00803DF6" w:rsidP="00CB3C2E">
      <w:pPr>
        <w:rPr>
          <w:rFonts w:ascii="Arial" w:hAnsi="Arial" w:cs="Arial"/>
          <w:szCs w:val="22"/>
        </w:rPr>
      </w:pPr>
    </w:p>
    <w:p w14:paraId="16750A19" w14:textId="77777777" w:rsidR="00AC0E4F" w:rsidRPr="00E474CC" w:rsidRDefault="0095299F" w:rsidP="0095299F">
      <w:pPr>
        <w:ind w:left="2250" w:hanging="2250"/>
        <w:rPr>
          <w:rFonts w:ascii="Arial" w:hAnsi="Arial" w:cs="Arial"/>
          <w:b/>
          <w:szCs w:val="22"/>
        </w:rPr>
      </w:pPr>
      <w:r w:rsidRPr="00E474CC">
        <w:rPr>
          <w:rFonts w:ascii="Arial" w:hAnsi="Arial" w:cs="Arial"/>
          <w:b/>
          <w:szCs w:val="22"/>
        </w:rPr>
        <w:t xml:space="preserve">Section </w:t>
      </w:r>
      <w:r w:rsidR="00803DF6" w:rsidRPr="00E474CC">
        <w:rPr>
          <w:rFonts w:ascii="Arial" w:hAnsi="Arial" w:cs="Arial"/>
          <w:b/>
          <w:szCs w:val="22"/>
        </w:rPr>
        <w:t>Item</w:t>
      </w:r>
      <w:r w:rsidR="00582D8E" w:rsidRPr="00E474CC">
        <w:rPr>
          <w:rFonts w:ascii="Arial" w:hAnsi="Arial" w:cs="Arial"/>
          <w:b/>
          <w:szCs w:val="22"/>
        </w:rPr>
        <w:t xml:space="preserve"> </w:t>
      </w:r>
      <w:r w:rsidR="00803DF6" w:rsidRPr="00E474CC">
        <w:rPr>
          <w:rFonts w:ascii="Arial" w:hAnsi="Arial" w:cs="Arial"/>
          <w:b/>
          <w:szCs w:val="22"/>
        </w:rPr>
        <w:t>1:</w:t>
      </w:r>
    </w:p>
    <w:p w14:paraId="23112771" w14:textId="7E22BEB4" w:rsidR="00C1357D" w:rsidRPr="00E474CC" w:rsidRDefault="00264156" w:rsidP="00AC0E4F">
      <w:pPr>
        <w:ind w:left="2250" w:hanging="720"/>
        <w:rPr>
          <w:rFonts w:ascii="Arial" w:hAnsi="Arial" w:cs="Arial"/>
          <w:szCs w:val="22"/>
        </w:rPr>
      </w:pPr>
      <w:sdt>
        <w:sdtPr>
          <w:rPr>
            <w:rFonts w:ascii="Arial" w:hAnsi="Arial" w:cs="Arial"/>
            <w:szCs w:val="22"/>
          </w:rPr>
          <w:id w:val="378825144"/>
          <w14:checkbox>
            <w14:checked w14:val="0"/>
            <w14:checkedState w14:val="2612" w14:font="MS Gothic"/>
            <w14:uncheckedState w14:val="2610" w14:font="MS Gothic"/>
          </w14:checkbox>
        </w:sdtPr>
        <w:sdtEndPr/>
        <w:sdtContent>
          <w:r w:rsidR="00894323">
            <w:rPr>
              <w:rFonts w:ascii="MS Gothic" w:eastAsia="MS Gothic" w:hAnsi="MS Gothic" w:cs="Arial" w:hint="eastAsia"/>
              <w:szCs w:val="22"/>
            </w:rPr>
            <w:t>☐</w:t>
          </w:r>
        </w:sdtContent>
      </w:sdt>
      <w:r w:rsidR="00C1357D" w:rsidRPr="00E474CC">
        <w:rPr>
          <w:rFonts w:ascii="Arial" w:hAnsi="Arial" w:cs="Arial"/>
          <w:szCs w:val="22"/>
        </w:rPr>
        <w:t xml:space="preserve"> </w:t>
      </w:r>
      <w:r w:rsidR="00803DF6" w:rsidRPr="00E474CC">
        <w:rPr>
          <w:rFonts w:ascii="Arial" w:hAnsi="Arial" w:cs="Arial"/>
          <w:szCs w:val="22"/>
        </w:rPr>
        <w:t>A</w:t>
      </w:r>
      <w:r w:rsidR="00582D8E" w:rsidRPr="00E474CC">
        <w:rPr>
          <w:rFonts w:ascii="Arial" w:hAnsi="Arial" w:cs="Arial"/>
          <w:szCs w:val="22"/>
        </w:rPr>
        <w:t xml:space="preserve"> </w:t>
      </w:r>
      <w:r w:rsidR="00803DF6" w:rsidRPr="00E474CC">
        <w:rPr>
          <w:rFonts w:ascii="Arial" w:hAnsi="Arial" w:cs="Arial"/>
          <w:szCs w:val="22"/>
        </w:rPr>
        <w:t>trauma</w:t>
      </w:r>
      <w:r w:rsidR="00582D8E" w:rsidRPr="00E474CC">
        <w:rPr>
          <w:rFonts w:ascii="Arial" w:hAnsi="Arial" w:cs="Arial"/>
          <w:szCs w:val="22"/>
        </w:rPr>
        <w:t xml:space="preserve"> </w:t>
      </w:r>
      <w:r w:rsidR="00803DF6" w:rsidRPr="00E474CC">
        <w:rPr>
          <w:rFonts w:ascii="Arial" w:hAnsi="Arial" w:cs="Arial"/>
          <w:szCs w:val="22"/>
        </w:rPr>
        <w:t>medical</w:t>
      </w:r>
      <w:r w:rsidR="00582D8E" w:rsidRPr="00E474CC">
        <w:rPr>
          <w:rFonts w:ascii="Arial" w:hAnsi="Arial" w:cs="Arial"/>
          <w:szCs w:val="22"/>
        </w:rPr>
        <w:t xml:space="preserve"> </w:t>
      </w:r>
      <w:r w:rsidR="00803DF6" w:rsidRPr="00E474CC">
        <w:rPr>
          <w:rFonts w:ascii="Arial" w:hAnsi="Arial" w:cs="Arial"/>
          <w:szCs w:val="22"/>
        </w:rPr>
        <w:t>director</w:t>
      </w:r>
      <w:r w:rsidR="00582D8E" w:rsidRPr="00E474CC">
        <w:rPr>
          <w:rFonts w:ascii="Arial" w:hAnsi="Arial" w:cs="Arial"/>
          <w:szCs w:val="22"/>
        </w:rPr>
        <w:t xml:space="preserve"> </w:t>
      </w:r>
      <w:r w:rsidR="00803DF6" w:rsidRPr="00E474CC">
        <w:rPr>
          <w:rFonts w:ascii="Arial" w:hAnsi="Arial" w:cs="Arial"/>
          <w:szCs w:val="22"/>
        </w:rPr>
        <w:t>responsible</w:t>
      </w:r>
      <w:r w:rsidR="00582D8E" w:rsidRPr="00E474CC">
        <w:rPr>
          <w:rFonts w:ascii="Arial" w:hAnsi="Arial" w:cs="Arial"/>
          <w:szCs w:val="22"/>
        </w:rPr>
        <w:t xml:space="preserve"> </w:t>
      </w:r>
      <w:r w:rsidR="00803DF6" w:rsidRPr="00E474CC">
        <w:rPr>
          <w:rFonts w:ascii="Arial" w:hAnsi="Arial" w:cs="Arial"/>
          <w:szCs w:val="22"/>
        </w:rPr>
        <w:t>for</w:t>
      </w:r>
      <w:r w:rsidR="00582D8E" w:rsidRPr="00E474CC">
        <w:rPr>
          <w:rFonts w:ascii="Arial" w:hAnsi="Arial" w:cs="Arial"/>
          <w:szCs w:val="22"/>
        </w:rPr>
        <w:t xml:space="preserve"> </w:t>
      </w:r>
      <w:r w:rsidR="00803DF6" w:rsidRPr="00E474CC">
        <w:rPr>
          <w:rFonts w:ascii="Arial" w:hAnsi="Arial" w:cs="Arial"/>
          <w:szCs w:val="22"/>
        </w:rPr>
        <w:t>the</w:t>
      </w:r>
      <w:r w:rsidR="00582D8E" w:rsidRPr="00E474CC">
        <w:rPr>
          <w:rFonts w:ascii="Arial" w:hAnsi="Arial" w:cs="Arial"/>
          <w:szCs w:val="22"/>
        </w:rPr>
        <w:t xml:space="preserve"> </w:t>
      </w:r>
      <w:r w:rsidR="00803DF6" w:rsidRPr="00E474CC">
        <w:rPr>
          <w:rFonts w:ascii="Arial" w:hAnsi="Arial" w:cs="Arial"/>
          <w:szCs w:val="22"/>
        </w:rPr>
        <w:t>organization</w:t>
      </w:r>
      <w:r w:rsidR="00582D8E" w:rsidRPr="00E474CC">
        <w:rPr>
          <w:rFonts w:ascii="Arial" w:hAnsi="Arial" w:cs="Arial"/>
          <w:szCs w:val="22"/>
        </w:rPr>
        <w:t xml:space="preserve"> </w:t>
      </w:r>
      <w:r w:rsidR="00803DF6" w:rsidRPr="00E474CC">
        <w:rPr>
          <w:rFonts w:ascii="Arial" w:hAnsi="Arial" w:cs="Arial"/>
          <w:szCs w:val="22"/>
        </w:rPr>
        <w:t>and</w:t>
      </w:r>
      <w:r w:rsidR="00582D8E" w:rsidRPr="00E474CC">
        <w:rPr>
          <w:rFonts w:ascii="Arial" w:hAnsi="Arial" w:cs="Arial"/>
          <w:szCs w:val="22"/>
        </w:rPr>
        <w:t xml:space="preserve"> </w:t>
      </w:r>
      <w:r w:rsidR="00803DF6" w:rsidRPr="00E474CC">
        <w:rPr>
          <w:rFonts w:ascii="Arial" w:hAnsi="Arial" w:cs="Arial"/>
          <w:szCs w:val="22"/>
        </w:rPr>
        <w:t>direction</w:t>
      </w:r>
      <w:r w:rsidR="00582D8E" w:rsidRPr="00E474CC">
        <w:rPr>
          <w:rFonts w:ascii="Arial" w:hAnsi="Arial" w:cs="Arial"/>
          <w:szCs w:val="22"/>
        </w:rPr>
        <w:t xml:space="preserve"> </w:t>
      </w:r>
      <w:r w:rsidR="00803DF6" w:rsidRPr="00E474CC">
        <w:rPr>
          <w:rFonts w:ascii="Arial" w:hAnsi="Arial" w:cs="Arial"/>
          <w:szCs w:val="22"/>
        </w:rPr>
        <w:t>of</w:t>
      </w:r>
      <w:r w:rsidR="00582D8E" w:rsidRPr="00E474CC">
        <w:rPr>
          <w:rFonts w:ascii="Arial" w:hAnsi="Arial" w:cs="Arial"/>
          <w:szCs w:val="22"/>
        </w:rPr>
        <w:t xml:space="preserve"> </w:t>
      </w:r>
      <w:r w:rsidR="00803DF6" w:rsidRPr="00E474CC">
        <w:rPr>
          <w:rFonts w:ascii="Arial" w:hAnsi="Arial" w:cs="Arial"/>
          <w:szCs w:val="22"/>
        </w:rPr>
        <w:t>the</w:t>
      </w:r>
      <w:r w:rsidR="00582D8E" w:rsidRPr="00E474CC">
        <w:rPr>
          <w:rFonts w:ascii="Arial" w:hAnsi="Arial" w:cs="Arial"/>
          <w:szCs w:val="22"/>
        </w:rPr>
        <w:t xml:space="preserve"> </w:t>
      </w:r>
      <w:r w:rsidR="00596C54" w:rsidRPr="00E474CC">
        <w:rPr>
          <w:rFonts w:ascii="Arial" w:hAnsi="Arial" w:cs="Arial"/>
          <w:szCs w:val="22"/>
        </w:rPr>
        <w:t xml:space="preserve">[adult] </w:t>
      </w:r>
      <w:r w:rsidR="00803DF6" w:rsidRPr="00E474CC">
        <w:rPr>
          <w:rFonts w:ascii="Arial" w:hAnsi="Arial" w:cs="Arial"/>
          <w:szCs w:val="22"/>
        </w:rPr>
        <w:t>trauma</w:t>
      </w:r>
      <w:r w:rsidR="00582D8E" w:rsidRPr="00E474CC">
        <w:rPr>
          <w:rFonts w:ascii="Arial" w:hAnsi="Arial" w:cs="Arial"/>
          <w:szCs w:val="22"/>
        </w:rPr>
        <w:t xml:space="preserve"> </w:t>
      </w:r>
      <w:r w:rsidR="00803DF6" w:rsidRPr="00E474CC">
        <w:rPr>
          <w:rFonts w:ascii="Arial" w:hAnsi="Arial" w:cs="Arial"/>
          <w:szCs w:val="22"/>
        </w:rPr>
        <w:t>service,</w:t>
      </w:r>
      <w:r w:rsidR="00582D8E" w:rsidRPr="00E474CC">
        <w:rPr>
          <w:rFonts w:ascii="Arial" w:hAnsi="Arial" w:cs="Arial"/>
          <w:szCs w:val="22"/>
        </w:rPr>
        <w:t xml:space="preserve"> </w:t>
      </w:r>
      <w:r w:rsidR="00803DF6" w:rsidRPr="00E474CC">
        <w:rPr>
          <w:rFonts w:ascii="Arial" w:hAnsi="Arial" w:cs="Arial"/>
          <w:szCs w:val="22"/>
        </w:rPr>
        <w:t>who:</w:t>
      </w:r>
    </w:p>
    <w:p w14:paraId="6422E307" w14:textId="77777777" w:rsidR="00A850F8" w:rsidRPr="00E474CC" w:rsidRDefault="00B20E60" w:rsidP="00A850F8">
      <w:pPr>
        <w:ind w:left="2250" w:hanging="1350"/>
        <w:rPr>
          <w:rFonts w:ascii="Arial" w:hAnsi="Arial" w:cs="Arial"/>
          <w:szCs w:val="22"/>
        </w:rPr>
      </w:pPr>
      <w:r w:rsidRPr="00E474CC">
        <w:rPr>
          <w:rFonts w:ascii="Arial" w:hAnsi="Arial" w:cs="Arial"/>
          <w:szCs w:val="22"/>
        </w:rPr>
        <w:t>Level: I, II</w:t>
      </w:r>
    </w:p>
    <w:p w14:paraId="296C809A" w14:textId="37510324" w:rsidR="00F36865" w:rsidRPr="00E474CC" w:rsidRDefault="00264156" w:rsidP="0076017A">
      <w:pPr>
        <w:ind w:left="2250" w:hanging="630"/>
        <w:rPr>
          <w:rFonts w:ascii="Arial" w:hAnsi="Arial" w:cs="Arial"/>
          <w:szCs w:val="22"/>
        </w:rPr>
      </w:pPr>
      <w:sdt>
        <w:sdtPr>
          <w:rPr>
            <w:rFonts w:ascii="Arial" w:hAnsi="Arial" w:cs="Arial"/>
            <w:szCs w:val="22"/>
          </w:rPr>
          <w:id w:val="1492750156"/>
          <w14:checkbox>
            <w14:checked w14:val="0"/>
            <w14:checkedState w14:val="2612" w14:font="MS Gothic"/>
            <w14:uncheckedState w14:val="2610" w14:font="MS Gothic"/>
          </w14:checkbox>
        </w:sdtPr>
        <w:sdtEndPr/>
        <w:sdtContent>
          <w:r w:rsidR="00894323">
            <w:rPr>
              <w:rFonts w:ascii="MS Gothic" w:eastAsia="MS Gothic" w:hAnsi="MS Gothic" w:cs="Arial" w:hint="eastAsia"/>
              <w:szCs w:val="22"/>
            </w:rPr>
            <w:t>☐</w:t>
          </w:r>
        </w:sdtContent>
      </w:sdt>
      <w:r w:rsidR="00C1357D" w:rsidRPr="00E474CC">
        <w:rPr>
          <w:rFonts w:ascii="Arial" w:hAnsi="Arial" w:cs="Arial"/>
          <w:szCs w:val="22"/>
        </w:rPr>
        <w:t xml:space="preserve"> </w:t>
      </w:r>
      <w:r w:rsidR="00803DF6" w:rsidRPr="00E474CC">
        <w:rPr>
          <w:rFonts w:ascii="Arial" w:hAnsi="Arial" w:cs="Arial"/>
          <w:szCs w:val="22"/>
        </w:rPr>
        <w:t>Is</w:t>
      </w:r>
      <w:r w:rsidR="00582D8E" w:rsidRPr="00E474CC">
        <w:rPr>
          <w:rFonts w:ascii="Arial" w:hAnsi="Arial" w:cs="Arial"/>
          <w:szCs w:val="22"/>
        </w:rPr>
        <w:t xml:space="preserve"> </w:t>
      </w:r>
      <w:r w:rsidR="00803DF6" w:rsidRPr="00E474CC">
        <w:rPr>
          <w:rFonts w:ascii="Arial" w:hAnsi="Arial" w:cs="Arial"/>
          <w:szCs w:val="22"/>
        </w:rPr>
        <w:t>a</w:t>
      </w:r>
      <w:r w:rsidR="00582D8E" w:rsidRPr="00E474CC">
        <w:rPr>
          <w:rFonts w:ascii="Arial" w:hAnsi="Arial" w:cs="Arial"/>
          <w:szCs w:val="22"/>
        </w:rPr>
        <w:t xml:space="preserve"> </w:t>
      </w:r>
      <w:r w:rsidR="006F6ED1" w:rsidRPr="00E474CC">
        <w:rPr>
          <w:rFonts w:ascii="Arial" w:hAnsi="Arial" w:cs="Arial"/>
          <w:szCs w:val="22"/>
        </w:rPr>
        <w:t>board-certified</w:t>
      </w:r>
      <w:r w:rsidR="00582D8E" w:rsidRPr="00E474CC">
        <w:rPr>
          <w:rFonts w:ascii="Arial" w:hAnsi="Arial" w:cs="Arial"/>
          <w:szCs w:val="22"/>
        </w:rPr>
        <w:t xml:space="preserve"> </w:t>
      </w:r>
      <w:r w:rsidR="006F6ED1" w:rsidRPr="00E474CC">
        <w:rPr>
          <w:rFonts w:ascii="Arial" w:hAnsi="Arial" w:cs="Arial"/>
          <w:szCs w:val="22"/>
        </w:rPr>
        <w:t>general</w:t>
      </w:r>
      <w:r w:rsidR="00582D8E" w:rsidRPr="00E474CC">
        <w:rPr>
          <w:rFonts w:ascii="Arial" w:hAnsi="Arial" w:cs="Arial"/>
          <w:szCs w:val="22"/>
        </w:rPr>
        <w:t xml:space="preserve"> </w:t>
      </w:r>
      <w:r w:rsidR="006F6ED1" w:rsidRPr="00E474CC">
        <w:rPr>
          <w:rFonts w:ascii="Arial" w:hAnsi="Arial" w:cs="Arial"/>
          <w:szCs w:val="22"/>
        </w:rPr>
        <w:t>surgeon</w:t>
      </w:r>
      <w:r w:rsidR="00CD08D1" w:rsidRPr="00E474CC">
        <w:rPr>
          <w:rFonts w:ascii="Arial" w:hAnsi="Arial" w:cs="Arial"/>
          <w:szCs w:val="22"/>
        </w:rPr>
        <w:t xml:space="preserve">, current in </w:t>
      </w:r>
      <w:r w:rsidR="0076017A">
        <w:rPr>
          <w:rFonts w:ascii="Arial" w:hAnsi="Arial" w:cs="Arial"/>
          <w:szCs w:val="22"/>
        </w:rPr>
        <w:t>Advanced Trauma Life Support (</w:t>
      </w:r>
      <w:r w:rsidR="00CD08D1" w:rsidRPr="00E474CC">
        <w:rPr>
          <w:rFonts w:ascii="Arial" w:hAnsi="Arial" w:cs="Arial"/>
          <w:szCs w:val="22"/>
        </w:rPr>
        <w:t>ATLS</w:t>
      </w:r>
      <w:r w:rsidR="0076017A">
        <w:rPr>
          <w:rFonts w:ascii="Arial" w:hAnsi="Arial" w:cs="Arial"/>
          <w:szCs w:val="22"/>
        </w:rPr>
        <w:t>)</w:t>
      </w:r>
    </w:p>
    <w:p w14:paraId="428E4D7E" w14:textId="77777777" w:rsidR="00B20E60" w:rsidRPr="00E474CC" w:rsidRDefault="00B20E60" w:rsidP="00B20E60">
      <w:pPr>
        <w:ind w:firstLine="900"/>
        <w:rPr>
          <w:rFonts w:ascii="Arial" w:hAnsi="Arial" w:cs="Arial"/>
          <w:szCs w:val="22"/>
        </w:rPr>
      </w:pPr>
      <w:r w:rsidRPr="00E474CC">
        <w:rPr>
          <w:rFonts w:ascii="Arial" w:hAnsi="Arial" w:cs="Arial"/>
          <w:szCs w:val="22"/>
        </w:rPr>
        <w:t>Level III</w:t>
      </w:r>
    </w:p>
    <w:p w14:paraId="683FA16E" w14:textId="2BDC3CBD" w:rsidR="00F36865" w:rsidRPr="00E474CC" w:rsidRDefault="00264156" w:rsidP="0095299F">
      <w:pPr>
        <w:ind w:left="2250" w:hanging="630"/>
        <w:rPr>
          <w:rFonts w:ascii="Arial" w:hAnsi="Arial" w:cs="Arial"/>
          <w:szCs w:val="22"/>
        </w:rPr>
      </w:pPr>
      <w:sdt>
        <w:sdtPr>
          <w:rPr>
            <w:rFonts w:ascii="Arial" w:hAnsi="Arial" w:cs="Arial"/>
            <w:szCs w:val="22"/>
          </w:rPr>
          <w:id w:val="-329603054"/>
          <w14:checkbox>
            <w14:checked w14:val="0"/>
            <w14:checkedState w14:val="2612" w14:font="MS Gothic"/>
            <w14:uncheckedState w14:val="2610" w14:font="MS Gothic"/>
          </w14:checkbox>
        </w:sdtPr>
        <w:sdtEndPr/>
        <w:sdtContent>
          <w:r w:rsidR="00894323">
            <w:rPr>
              <w:rFonts w:ascii="MS Gothic" w:eastAsia="MS Gothic" w:hAnsi="MS Gothic" w:cs="Arial" w:hint="eastAsia"/>
              <w:szCs w:val="22"/>
            </w:rPr>
            <w:t>☐</w:t>
          </w:r>
        </w:sdtContent>
      </w:sdt>
      <w:r w:rsidR="00C1357D" w:rsidRPr="00E474CC">
        <w:rPr>
          <w:rFonts w:ascii="Arial" w:hAnsi="Arial" w:cs="Arial"/>
          <w:szCs w:val="22"/>
        </w:rPr>
        <w:t xml:space="preserve"> </w:t>
      </w:r>
      <w:r w:rsidR="00C50965" w:rsidRPr="00E474CC">
        <w:rPr>
          <w:rFonts w:ascii="Arial" w:hAnsi="Arial" w:cs="Arial"/>
          <w:szCs w:val="22"/>
        </w:rPr>
        <w:t>Is a general surgeon</w:t>
      </w:r>
      <w:r w:rsidR="00F36865" w:rsidRPr="00E474CC">
        <w:rPr>
          <w:rFonts w:ascii="Arial" w:hAnsi="Arial" w:cs="Arial"/>
          <w:szCs w:val="22"/>
        </w:rPr>
        <w:t>, ACLS trained and current in ATLS</w:t>
      </w:r>
    </w:p>
    <w:p w14:paraId="6C20DDD0" w14:textId="77777777" w:rsidR="0076017A" w:rsidRDefault="0076017A" w:rsidP="00E96B09">
      <w:pPr>
        <w:ind w:left="1800" w:hanging="900"/>
        <w:rPr>
          <w:rFonts w:ascii="Arial" w:hAnsi="Arial" w:cs="Arial"/>
          <w:szCs w:val="22"/>
        </w:rPr>
      </w:pPr>
    </w:p>
    <w:p w14:paraId="43EA6122" w14:textId="77777777" w:rsidR="00AC0E4F" w:rsidRPr="00E474CC" w:rsidRDefault="00AC0E4F" w:rsidP="00E96B09">
      <w:pPr>
        <w:ind w:left="1800" w:hanging="900"/>
        <w:rPr>
          <w:rFonts w:ascii="Arial" w:hAnsi="Arial" w:cs="Arial"/>
          <w:szCs w:val="22"/>
        </w:rPr>
      </w:pPr>
      <w:r w:rsidRPr="00E474CC">
        <w:rPr>
          <w:rFonts w:ascii="Arial" w:hAnsi="Arial" w:cs="Arial"/>
          <w:szCs w:val="22"/>
        </w:rPr>
        <w:t xml:space="preserve">Level: IV </w:t>
      </w:r>
    </w:p>
    <w:p w14:paraId="119D36D6" w14:textId="29287E65" w:rsidR="00F36865" w:rsidRDefault="00264156" w:rsidP="0076017A">
      <w:pPr>
        <w:ind w:left="2250" w:hanging="630"/>
        <w:rPr>
          <w:rFonts w:ascii="Arial" w:hAnsi="Arial" w:cs="Arial"/>
          <w:szCs w:val="22"/>
        </w:rPr>
      </w:pPr>
      <w:sdt>
        <w:sdtPr>
          <w:rPr>
            <w:rFonts w:ascii="Arial" w:hAnsi="Arial" w:cs="Arial"/>
            <w:szCs w:val="22"/>
          </w:rPr>
          <w:id w:val="386688969"/>
          <w14:checkbox>
            <w14:checked w14:val="0"/>
            <w14:checkedState w14:val="2612" w14:font="MS Gothic"/>
            <w14:uncheckedState w14:val="2610" w14:font="MS Gothic"/>
          </w14:checkbox>
        </w:sdtPr>
        <w:sdtEndPr/>
        <w:sdtContent>
          <w:r w:rsidR="00894323">
            <w:rPr>
              <w:rFonts w:ascii="MS Gothic" w:eastAsia="MS Gothic" w:hAnsi="MS Gothic" w:cs="Arial" w:hint="eastAsia"/>
              <w:szCs w:val="22"/>
            </w:rPr>
            <w:t>☐</w:t>
          </w:r>
        </w:sdtContent>
      </w:sdt>
      <w:r w:rsidR="00C1357D" w:rsidRPr="00E474CC">
        <w:rPr>
          <w:rFonts w:ascii="Arial" w:hAnsi="Arial" w:cs="Arial"/>
          <w:szCs w:val="22"/>
        </w:rPr>
        <w:t xml:space="preserve"> </w:t>
      </w:r>
      <w:r w:rsidR="0076017A" w:rsidRPr="0076017A">
        <w:rPr>
          <w:rFonts w:ascii="Arial" w:hAnsi="Arial" w:cs="Arial"/>
          <w:szCs w:val="22"/>
        </w:rPr>
        <w:t xml:space="preserve">Is a board-certified general surgeon, emergency physician, a general surgeon ACLS trained with current certification in </w:t>
      </w:r>
      <w:r w:rsidR="0076017A">
        <w:rPr>
          <w:rFonts w:ascii="Arial" w:hAnsi="Arial" w:cs="Arial"/>
          <w:szCs w:val="22"/>
        </w:rPr>
        <w:t>ATLS</w:t>
      </w:r>
      <w:r w:rsidR="0076017A" w:rsidRPr="0076017A">
        <w:rPr>
          <w:rFonts w:ascii="Arial" w:hAnsi="Arial" w:cs="Arial"/>
          <w:szCs w:val="22"/>
        </w:rPr>
        <w:t xml:space="preserve"> or a physician ACLS trained and current certification in ATLS</w:t>
      </w:r>
      <w:r w:rsidR="0076017A">
        <w:rPr>
          <w:rFonts w:ascii="Arial" w:hAnsi="Arial" w:cs="Arial"/>
          <w:szCs w:val="22"/>
        </w:rPr>
        <w:t>.</w:t>
      </w:r>
    </w:p>
    <w:p w14:paraId="574D6F48" w14:textId="77777777" w:rsidR="0076017A" w:rsidRPr="00E474CC" w:rsidRDefault="0076017A" w:rsidP="0076017A">
      <w:pPr>
        <w:ind w:left="1800" w:hanging="900"/>
        <w:rPr>
          <w:rFonts w:ascii="Arial" w:hAnsi="Arial" w:cs="Arial"/>
          <w:szCs w:val="22"/>
        </w:rPr>
      </w:pPr>
      <w:r>
        <w:rPr>
          <w:rFonts w:ascii="Arial" w:hAnsi="Arial" w:cs="Arial"/>
          <w:szCs w:val="22"/>
        </w:rPr>
        <w:t xml:space="preserve">Level: </w:t>
      </w:r>
      <w:r w:rsidRPr="00E474CC">
        <w:rPr>
          <w:rFonts w:ascii="Arial" w:hAnsi="Arial" w:cs="Arial"/>
          <w:szCs w:val="22"/>
        </w:rPr>
        <w:t xml:space="preserve">V </w:t>
      </w:r>
    </w:p>
    <w:p w14:paraId="50B2F832" w14:textId="0BBBA622" w:rsidR="0076017A" w:rsidRPr="00E474CC" w:rsidRDefault="00264156" w:rsidP="0076017A">
      <w:pPr>
        <w:ind w:left="2250" w:hanging="630"/>
        <w:rPr>
          <w:rFonts w:ascii="Arial" w:hAnsi="Arial" w:cs="Arial"/>
          <w:szCs w:val="22"/>
        </w:rPr>
      </w:pPr>
      <w:sdt>
        <w:sdtPr>
          <w:rPr>
            <w:rFonts w:ascii="Arial" w:hAnsi="Arial" w:cs="Arial"/>
            <w:szCs w:val="22"/>
          </w:rPr>
          <w:id w:val="-590083896"/>
          <w14:checkbox>
            <w14:checked w14:val="0"/>
            <w14:checkedState w14:val="2612" w14:font="MS Gothic"/>
            <w14:uncheckedState w14:val="2610" w14:font="MS Gothic"/>
          </w14:checkbox>
        </w:sdtPr>
        <w:sdtEndPr/>
        <w:sdtContent>
          <w:r w:rsidR="00894323">
            <w:rPr>
              <w:rFonts w:ascii="MS Gothic" w:eastAsia="MS Gothic" w:hAnsi="MS Gothic" w:cs="Arial" w:hint="eastAsia"/>
              <w:szCs w:val="22"/>
            </w:rPr>
            <w:t>☐</w:t>
          </w:r>
        </w:sdtContent>
      </w:sdt>
      <w:r w:rsidR="0076017A" w:rsidRPr="00E474CC">
        <w:rPr>
          <w:rFonts w:ascii="Arial" w:hAnsi="Arial" w:cs="Arial"/>
          <w:szCs w:val="22"/>
        </w:rPr>
        <w:t xml:space="preserve"> Is an emergency physician or a physician assistant or advanced registered nurse practitioner ACLS trained </w:t>
      </w:r>
      <w:r w:rsidR="0076017A">
        <w:rPr>
          <w:rFonts w:ascii="Arial" w:hAnsi="Arial" w:cs="Arial"/>
          <w:szCs w:val="22"/>
        </w:rPr>
        <w:t>who is current in ATLS.</w:t>
      </w:r>
    </w:p>
    <w:p w14:paraId="7CE8643C" w14:textId="77777777" w:rsidR="0076017A" w:rsidRPr="00E474CC" w:rsidRDefault="0076017A" w:rsidP="0095299F">
      <w:pPr>
        <w:ind w:left="1800" w:hanging="180"/>
        <w:rPr>
          <w:rFonts w:ascii="Arial" w:hAnsi="Arial" w:cs="Arial"/>
          <w:szCs w:val="22"/>
        </w:rPr>
      </w:pPr>
    </w:p>
    <w:p w14:paraId="7A5A5C56" w14:textId="77777777" w:rsidR="00C1357D" w:rsidRPr="00E474CC" w:rsidRDefault="009315E8" w:rsidP="009315E8">
      <w:pPr>
        <w:ind w:left="3330" w:hanging="2430"/>
        <w:rPr>
          <w:rFonts w:ascii="Arial" w:hAnsi="Arial" w:cs="Arial"/>
          <w:szCs w:val="22"/>
        </w:rPr>
      </w:pPr>
      <w:r w:rsidRPr="00E474CC">
        <w:rPr>
          <w:rFonts w:ascii="Arial" w:hAnsi="Arial" w:cs="Arial"/>
          <w:szCs w:val="22"/>
        </w:rPr>
        <w:t>Level: All</w:t>
      </w:r>
    </w:p>
    <w:p w14:paraId="779549E6" w14:textId="37B8CEDF" w:rsidR="00263B5E" w:rsidRPr="00E474CC" w:rsidRDefault="00264156" w:rsidP="00B12832">
      <w:pPr>
        <w:ind w:left="2250" w:hanging="630"/>
        <w:rPr>
          <w:rFonts w:ascii="Arial" w:hAnsi="Arial" w:cs="Arial"/>
          <w:szCs w:val="22"/>
        </w:rPr>
      </w:pPr>
      <w:sdt>
        <w:sdtPr>
          <w:rPr>
            <w:rFonts w:ascii="Arial" w:hAnsi="Arial" w:cs="Arial"/>
            <w:szCs w:val="22"/>
          </w:rPr>
          <w:id w:val="-1699547413"/>
          <w14:checkbox>
            <w14:checked w14:val="0"/>
            <w14:checkedState w14:val="2612" w14:font="MS Gothic"/>
            <w14:uncheckedState w14:val="2610" w14:font="MS Gothic"/>
          </w14:checkbox>
        </w:sdtPr>
        <w:sdtEndPr/>
        <w:sdtContent>
          <w:r w:rsidR="00894323">
            <w:rPr>
              <w:rFonts w:ascii="MS Gothic" w:eastAsia="MS Gothic" w:hAnsi="MS Gothic" w:cs="Arial" w:hint="eastAsia"/>
              <w:szCs w:val="22"/>
            </w:rPr>
            <w:t>☐</w:t>
          </w:r>
        </w:sdtContent>
      </w:sdt>
      <w:r w:rsidR="00582D8E" w:rsidRPr="00E474CC">
        <w:rPr>
          <w:rFonts w:ascii="Arial" w:hAnsi="Arial" w:cs="Arial"/>
          <w:szCs w:val="22"/>
        </w:rPr>
        <w:t xml:space="preserve"> </w:t>
      </w:r>
      <w:r w:rsidR="00803DF6" w:rsidRPr="00E474CC">
        <w:rPr>
          <w:rFonts w:ascii="Arial" w:hAnsi="Arial" w:cs="Arial"/>
          <w:szCs w:val="22"/>
        </w:rPr>
        <w:t>Meets</w:t>
      </w:r>
      <w:r w:rsidR="00582D8E" w:rsidRPr="00E474CC">
        <w:rPr>
          <w:rFonts w:ascii="Arial" w:hAnsi="Arial" w:cs="Arial"/>
          <w:szCs w:val="22"/>
        </w:rPr>
        <w:t xml:space="preserve"> </w:t>
      </w:r>
      <w:r w:rsidR="00803DF6" w:rsidRPr="00E474CC">
        <w:rPr>
          <w:rFonts w:ascii="Arial" w:hAnsi="Arial" w:cs="Arial"/>
          <w:szCs w:val="22"/>
        </w:rPr>
        <w:t>the</w:t>
      </w:r>
      <w:r w:rsidR="00582D8E" w:rsidRPr="00E474CC">
        <w:rPr>
          <w:rFonts w:ascii="Arial" w:hAnsi="Arial" w:cs="Arial"/>
          <w:szCs w:val="22"/>
        </w:rPr>
        <w:t xml:space="preserve"> </w:t>
      </w:r>
      <w:r w:rsidR="00803DF6" w:rsidRPr="00E474CC">
        <w:rPr>
          <w:rFonts w:ascii="Arial" w:hAnsi="Arial" w:cs="Arial"/>
          <w:szCs w:val="22"/>
        </w:rPr>
        <w:t>pediatric</w:t>
      </w:r>
      <w:r w:rsidR="00582D8E" w:rsidRPr="00E474CC">
        <w:rPr>
          <w:rFonts w:ascii="Arial" w:hAnsi="Arial" w:cs="Arial"/>
          <w:szCs w:val="22"/>
        </w:rPr>
        <w:t xml:space="preserve"> </w:t>
      </w:r>
      <w:r w:rsidR="00803DF6" w:rsidRPr="00E474CC">
        <w:rPr>
          <w:rFonts w:ascii="Arial" w:hAnsi="Arial" w:cs="Arial"/>
          <w:szCs w:val="22"/>
        </w:rPr>
        <w:t>education</w:t>
      </w:r>
      <w:r w:rsidR="00582D8E" w:rsidRPr="00E474CC">
        <w:rPr>
          <w:rFonts w:ascii="Arial" w:hAnsi="Arial" w:cs="Arial"/>
          <w:szCs w:val="22"/>
        </w:rPr>
        <w:t xml:space="preserve"> </w:t>
      </w:r>
      <w:r w:rsidR="00803DF6" w:rsidRPr="00E474CC">
        <w:rPr>
          <w:rFonts w:ascii="Arial" w:hAnsi="Arial" w:cs="Arial"/>
          <w:szCs w:val="22"/>
        </w:rPr>
        <w:t>requirement</w:t>
      </w:r>
      <w:r w:rsidR="00582D8E" w:rsidRPr="00E474CC">
        <w:rPr>
          <w:rFonts w:ascii="Arial" w:hAnsi="Arial" w:cs="Arial"/>
          <w:szCs w:val="22"/>
        </w:rPr>
        <w:t xml:space="preserve"> </w:t>
      </w:r>
      <w:r w:rsidR="00803DF6" w:rsidRPr="00E474CC">
        <w:rPr>
          <w:rFonts w:ascii="Arial" w:hAnsi="Arial" w:cs="Arial"/>
          <w:szCs w:val="22"/>
        </w:rPr>
        <w:t>(PER)</w:t>
      </w:r>
      <w:r w:rsidR="00582D8E" w:rsidRPr="00E474CC">
        <w:rPr>
          <w:rFonts w:ascii="Arial" w:hAnsi="Arial" w:cs="Arial"/>
          <w:szCs w:val="22"/>
        </w:rPr>
        <w:t xml:space="preserve"> </w:t>
      </w:r>
      <w:r w:rsidR="00596C54" w:rsidRPr="00E474CC">
        <w:rPr>
          <w:rFonts w:ascii="Arial" w:hAnsi="Arial" w:cs="Arial"/>
          <w:szCs w:val="22"/>
        </w:rPr>
        <w:t>(</w:t>
      </w:r>
      <w:r w:rsidR="006B49C7" w:rsidRPr="00E474CC">
        <w:rPr>
          <w:rFonts w:ascii="Arial" w:hAnsi="Arial" w:cs="Arial"/>
          <w:szCs w:val="22"/>
        </w:rPr>
        <w:t>five</w:t>
      </w:r>
      <w:r w:rsidR="00CD08D1" w:rsidRPr="00E474CC">
        <w:rPr>
          <w:rFonts w:ascii="Arial" w:hAnsi="Arial" w:cs="Arial"/>
          <w:szCs w:val="22"/>
        </w:rPr>
        <w:t xml:space="preserve"> </w:t>
      </w:r>
      <w:r w:rsidR="00803DF6" w:rsidRPr="00E474CC">
        <w:rPr>
          <w:rFonts w:ascii="Arial" w:hAnsi="Arial" w:cs="Arial"/>
          <w:szCs w:val="22"/>
        </w:rPr>
        <w:t>hours)</w:t>
      </w:r>
      <w:r w:rsidR="00582D8E" w:rsidRPr="00E474CC">
        <w:rPr>
          <w:rFonts w:ascii="Arial" w:hAnsi="Arial" w:cs="Arial"/>
          <w:szCs w:val="22"/>
        </w:rPr>
        <w:t xml:space="preserve"> </w:t>
      </w:r>
      <w:r w:rsidR="00F36865" w:rsidRPr="00E474CC">
        <w:rPr>
          <w:rFonts w:ascii="Arial" w:hAnsi="Arial" w:cs="Arial"/>
          <w:szCs w:val="22"/>
        </w:rPr>
        <w:t>e</w:t>
      </w:r>
      <w:r w:rsidR="00803DF6" w:rsidRPr="00E474CC">
        <w:rPr>
          <w:rFonts w:ascii="Arial" w:hAnsi="Arial" w:cs="Arial"/>
          <w:szCs w:val="22"/>
        </w:rPr>
        <w:t>very</w:t>
      </w:r>
      <w:r w:rsidR="00582D8E" w:rsidRPr="00E474CC">
        <w:rPr>
          <w:rFonts w:ascii="Arial" w:hAnsi="Arial" w:cs="Arial"/>
          <w:szCs w:val="22"/>
        </w:rPr>
        <w:t xml:space="preserve"> </w:t>
      </w:r>
      <w:r w:rsidR="00756DC8" w:rsidRPr="00E474CC">
        <w:rPr>
          <w:rFonts w:ascii="Arial" w:hAnsi="Arial" w:cs="Arial"/>
          <w:szCs w:val="22"/>
        </w:rPr>
        <w:t>three-</w:t>
      </w:r>
      <w:r w:rsidR="00803DF6" w:rsidRPr="00E474CC">
        <w:rPr>
          <w:rFonts w:ascii="Arial" w:hAnsi="Arial" w:cs="Arial"/>
          <w:szCs w:val="22"/>
        </w:rPr>
        <w:t>year</w:t>
      </w:r>
      <w:r w:rsidR="00582D8E" w:rsidRPr="00E474CC">
        <w:rPr>
          <w:rFonts w:ascii="Arial" w:hAnsi="Arial" w:cs="Arial"/>
          <w:szCs w:val="22"/>
        </w:rPr>
        <w:t xml:space="preserve"> </w:t>
      </w:r>
      <w:r w:rsidR="00803DF6" w:rsidRPr="00E474CC">
        <w:rPr>
          <w:rFonts w:ascii="Arial" w:hAnsi="Arial" w:cs="Arial"/>
          <w:szCs w:val="22"/>
        </w:rPr>
        <w:t>designation</w:t>
      </w:r>
      <w:r w:rsidR="00582D8E" w:rsidRPr="00E474CC">
        <w:rPr>
          <w:rFonts w:ascii="Arial" w:hAnsi="Arial" w:cs="Arial"/>
          <w:szCs w:val="22"/>
        </w:rPr>
        <w:t xml:space="preserve"> </w:t>
      </w:r>
      <w:r w:rsidR="00F36865" w:rsidRPr="00E474CC">
        <w:rPr>
          <w:rFonts w:ascii="Arial" w:hAnsi="Arial" w:cs="Arial"/>
          <w:szCs w:val="22"/>
        </w:rPr>
        <w:t>period.</w:t>
      </w:r>
    </w:p>
    <w:p w14:paraId="3540E3BB" w14:textId="77777777" w:rsidR="00CD08D1" w:rsidRPr="00E474CC" w:rsidRDefault="00CD08D1" w:rsidP="00CD08D1">
      <w:pPr>
        <w:ind w:left="2250" w:hanging="1350"/>
        <w:rPr>
          <w:rFonts w:ascii="Arial" w:hAnsi="Arial" w:cs="Arial"/>
          <w:szCs w:val="22"/>
        </w:rPr>
      </w:pPr>
      <w:r w:rsidRPr="00E474CC">
        <w:rPr>
          <w:rFonts w:ascii="Arial" w:hAnsi="Arial" w:cs="Arial"/>
          <w:szCs w:val="22"/>
        </w:rPr>
        <w:t>Level: I and II</w:t>
      </w:r>
    </w:p>
    <w:p w14:paraId="156D5B6C" w14:textId="70724632" w:rsidR="009315E8" w:rsidRPr="00E474CC" w:rsidRDefault="00264156" w:rsidP="009128BB">
      <w:pPr>
        <w:ind w:left="2250" w:hanging="630"/>
        <w:rPr>
          <w:rFonts w:ascii="Arial" w:hAnsi="Arial" w:cs="Arial"/>
          <w:szCs w:val="22"/>
        </w:rPr>
      </w:pPr>
      <w:sdt>
        <w:sdtPr>
          <w:rPr>
            <w:rFonts w:ascii="Arial" w:hAnsi="Arial" w:cs="Arial"/>
            <w:szCs w:val="22"/>
          </w:rPr>
          <w:id w:val="-417715660"/>
          <w14:checkbox>
            <w14:checked w14:val="0"/>
            <w14:checkedState w14:val="2612" w14:font="MS Gothic"/>
            <w14:uncheckedState w14:val="2610" w14:font="MS Gothic"/>
          </w14:checkbox>
        </w:sdtPr>
        <w:sdtEndPr/>
        <w:sdtContent>
          <w:r w:rsidR="00894323">
            <w:rPr>
              <w:rFonts w:ascii="MS Gothic" w:eastAsia="MS Gothic" w:hAnsi="MS Gothic" w:cs="Arial" w:hint="eastAsia"/>
              <w:szCs w:val="22"/>
            </w:rPr>
            <w:t>☐</w:t>
          </w:r>
        </w:sdtContent>
      </w:sdt>
      <w:r w:rsidR="00CD08D1" w:rsidRPr="00E474CC">
        <w:rPr>
          <w:rFonts w:ascii="Arial" w:hAnsi="Arial" w:cs="Arial"/>
          <w:szCs w:val="22"/>
        </w:rPr>
        <w:t xml:space="preserve"> Completes thirty-six hours in three years of verifiable, external, trauma-related continuing medical education (CME).</w:t>
      </w:r>
    </w:p>
    <w:p w14:paraId="1F58F396" w14:textId="77777777" w:rsidR="009128BB" w:rsidRPr="00E474CC" w:rsidRDefault="009128BB" w:rsidP="009128BB">
      <w:pPr>
        <w:ind w:left="2250" w:hanging="1350"/>
        <w:rPr>
          <w:rFonts w:ascii="Arial" w:hAnsi="Arial" w:cs="Arial"/>
          <w:szCs w:val="22"/>
        </w:rPr>
      </w:pPr>
      <w:r w:rsidRPr="00E474CC">
        <w:rPr>
          <w:rFonts w:ascii="Arial" w:hAnsi="Arial" w:cs="Arial"/>
          <w:szCs w:val="22"/>
        </w:rPr>
        <w:t xml:space="preserve">Level: All </w:t>
      </w:r>
    </w:p>
    <w:p w14:paraId="3285818F" w14:textId="429FDE24" w:rsidR="00263B5E" w:rsidRPr="00E474CC" w:rsidRDefault="00B12832" w:rsidP="00B12832">
      <w:pPr>
        <w:ind w:left="3330" w:hanging="1710"/>
        <w:rPr>
          <w:rFonts w:ascii="Arial" w:hAnsi="Arial" w:cs="Arial"/>
          <w:szCs w:val="22"/>
        </w:rPr>
      </w:pPr>
      <w:r w:rsidRPr="00E474CC">
        <w:rPr>
          <w:rFonts w:ascii="Arial" w:hAnsi="Arial" w:cs="Arial"/>
          <w:szCs w:val="22"/>
        </w:rPr>
        <w:t>Is t</w:t>
      </w:r>
      <w:r w:rsidR="00263B5E" w:rsidRPr="00E474CC">
        <w:rPr>
          <w:rFonts w:ascii="Arial" w:hAnsi="Arial" w:cs="Arial"/>
          <w:szCs w:val="22"/>
        </w:rPr>
        <w:t xml:space="preserve">he TMD compensated for providing trauma service and quality improvement </w:t>
      </w:r>
      <w:r w:rsidRPr="00E474CC">
        <w:rPr>
          <w:rFonts w:ascii="Arial" w:hAnsi="Arial" w:cs="Arial"/>
          <w:szCs w:val="22"/>
        </w:rPr>
        <w:t xml:space="preserve">leadership? </w:t>
      </w:r>
      <w:sdt>
        <w:sdtPr>
          <w:rPr>
            <w:rFonts w:ascii="Arial" w:hAnsi="Arial" w:cs="Arial"/>
            <w:szCs w:val="22"/>
          </w:rPr>
          <w:id w:val="-1162390116"/>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Pr="00E474CC">
        <w:rPr>
          <w:rFonts w:ascii="Arial" w:hAnsi="Arial" w:cs="Arial"/>
          <w:szCs w:val="22"/>
        </w:rPr>
        <w:t xml:space="preserve">Yes </w:t>
      </w:r>
      <w:sdt>
        <w:sdtPr>
          <w:rPr>
            <w:rFonts w:ascii="Arial" w:hAnsi="Arial" w:cs="Arial"/>
            <w:szCs w:val="22"/>
          </w:rPr>
          <w:id w:val="1288475697"/>
          <w14:checkbox>
            <w14:checked w14:val="0"/>
            <w14:checkedState w14:val="2612" w14:font="MS Gothic"/>
            <w14:uncheckedState w14:val="2610" w14:font="MS Gothic"/>
          </w14:checkbox>
        </w:sdtPr>
        <w:sdtEndPr/>
        <w:sdtContent>
          <w:r w:rsidR="00894323">
            <w:rPr>
              <w:rFonts w:ascii="MS Gothic" w:eastAsia="MS Gothic" w:hAnsi="MS Gothic" w:cs="Arial" w:hint="eastAsia"/>
              <w:szCs w:val="22"/>
            </w:rPr>
            <w:t>☐</w:t>
          </w:r>
        </w:sdtContent>
      </w:sdt>
      <w:r w:rsidRPr="00E474CC">
        <w:rPr>
          <w:rFonts w:ascii="Arial" w:hAnsi="Arial" w:cs="Arial"/>
          <w:szCs w:val="22"/>
        </w:rPr>
        <w:t xml:space="preserve"> No  </w:t>
      </w:r>
    </w:p>
    <w:p w14:paraId="46C80A0A" w14:textId="77777777" w:rsidR="00EF6BAB" w:rsidRPr="00E474CC" w:rsidRDefault="00EF6BAB" w:rsidP="00EF6BAB">
      <w:pPr>
        <w:ind w:left="360" w:firstLine="360"/>
        <w:rPr>
          <w:rFonts w:ascii="Arial" w:hAnsi="Arial" w:cs="Arial"/>
          <w:szCs w:val="22"/>
        </w:rPr>
      </w:pPr>
    </w:p>
    <w:p w14:paraId="0335F93A" w14:textId="0B02AABF" w:rsidR="00EF6BAB" w:rsidRPr="00E474CC" w:rsidRDefault="0095299F" w:rsidP="00B12832">
      <w:pPr>
        <w:ind w:left="2250" w:hanging="2250"/>
        <w:rPr>
          <w:rFonts w:ascii="Arial" w:hAnsi="Arial" w:cs="Arial"/>
          <w:szCs w:val="22"/>
        </w:rPr>
      </w:pPr>
      <w:r w:rsidRPr="00E474CC">
        <w:rPr>
          <w:rFonts w:ascii="Arial" w:hAnsi="Arial" w:cs="Arial"/>
          <w:b/>
          <w:szCs w:val="22"/>
        </w:rPr>
        <w:t xml:space="preserve">Section </w:t>
      </w:r>
      <w:r w:rsidR="002A1D7C" w:rsidRPr="00E474CC">
        <w:rPr>
          <w:rFonts w:ascii="Arial" w:hAnsi="Arial" w:cs="Arial"/>
          <w:b/>
          <w:szCs w:val="22"/>
        </w:rPr>
        <w:t>Item 2</w:t>
      </w:r>
      <w:r w:rsidR="00C1357D" w:rsidRPr="00E474CC">
        <w:rPr>
          <w:rFonts w:ascii="Arial" w:hAnsi="Arial" w:cs="Arial"/>
          <w:b/>
          <w:szCs w:val="22"/>
        </w:rPr>
        <w:t>:</w:t>
      </w:r>
      <w:r w:rsidR="002A1D7C" w:rsidRPr="00E474CC">
        <w:rPr>
          <w:rFonts w:ascii="Arial" w:hAnsi="Arial" w:cs="Arial"/>
          <w:szCs w:val="22"/>
        </w:rPr>
        <w:t xml:space="preserve"> </w:t>
      </w:r>
      <w:sdt>
        <w:sdtPr>
          <w:rPr>
            <w:rFonts w:ascii="Arial" w:hAnsi="Arial" w:cs="Arial"/>
            <w:szCs w:val="22"/>
          </w:rPr>
          <w:id w:val="702760306"/>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003620C7">
        <w:rPr>
          <w:rFonts w:ascii="Arial" w:hAnsi="Arial" w:cs="Arial"/>
          <w:szCs w:val="22"/>
        </w:rPr>
        <w:t xml:space="preserve"> </w:t>
      </w:r>
      <w:r w:rsidR="00EF6BAB" w:rsidRPr="00E474CC">
        <w:rPr>
          <w:rFonts w:ascii="Arial" w:hAnsi="Arial" w:cs="Arial"/>
          <w:szCs w:val="22"/>
        </w:rPr>
        <w:t>A pediatric trauma medical director responsible for the organization and direction of the [pediatric] trauma service,</w:t>
      </w:r>
      <w:r w:rsidR="00EB4FEF" w:rsidRPr="00E474CC">
        <w:rPr>
          <w:rFonts w:ascii="Arial" w:hAnsi="Arial" w:cs="Arial"/>
          <w:szCs w:val="22"/>
        </w:rPr>
        <w:t xml:space="preserve"> (skip to </w:t>
      </w:r>
      <w:r w:rsidR="00231DFE" w:rsidRPr="00E474CC">
        <w:rPr>
          <w:rFonts w:ascii="Arial" w:hAnsi="Arial" w:cs="Arial"/>
          <w:szCs w:val="22"/>
        </w:rPr>
        <w:t>Item 3</w:t>
      </w:r>
      <w:r w:rsidR="00EB4FEF" w:rsidRPr="00E474CC">
        <w:rPr>
          <w:rFonts w:ascii="Arial" w:hAnsi="Arial" w:cs="Arial"/>
          <w:szCs w:val="22"/>
        </w:rPr>
        <w:t xml:space="preserve"> if not applicable)</w:t>
      </w:r>
      <w:r w:rsidR="00EF6BAB" w:rsidRPr="00E474CC">
        <w:rPr>
          <w:rFonts w:ascii="Arial" w:hAnsi="Arial" w:cs="Arial"/>
          <w:szCs w:val="22"/>
        </w:rPr>
        <w:t xml:space="preserve"> who:</w:t>
      </w:r>
    </w:p>
    <w:p w14:paraId="48A6E682" w14:textId="77777777" w:rsidR="00E96B09" w:rsidRPr="00E474CC" w:rsidRDefault="00E96B09" w:rsidP="009315E8">
      <w:pPr>
        <w:ind w:left="1800" w:hanging="900"/>
        <w:rPr>
          <w:rFonts w:ascii="Arial" w:hAnsi="Arial" w:cs="Arial"/>
          <w:szCs w:val="22"/>
        </w:rPr>
      </w:pPr>
      <w:r w:rsidRPr="00E474CC">
        <w:rPr>
          <w:rFonts w:ascii="Arial" w:hAnsi="Arial" w:cs="Arial"/>
          <w:szCs w:val="22"/>
        </w:rPr>
        <w:t>Level: I</w:t>
      </w:r>
      <w:r w:rsidR="00976ADD" w:rsidRPr="00E474CC">
        <w:rPr>
          <w:rFonts w:ascii="Arial" w:hAnsi="Arial" w:cs="Arial"/>
          <w:szCs w:val="22"/>
        </w:rPr>
        <w:t xml:space="preserve"> and II</w:t>
      </w:r>
    </w:p>
    <w:p w14:paraId="45E5EB29" w14:textId="5570C7CB" w:rsidR="00231DFE" w:rsidRPr="00E474CC" w:rsidRDefault="00264156" w:rsidP="00976ADD">
      <w:pPr>
        <w:ind w:left="2160" w:hanging="540"/>
        <w:rPr>
          <w:rFonts w:ascii="Arial" w:hAnsi="Arial" w:cs="Arial"/>
          <w:szCs w:val="22"/>
        </w:rPr>
      </w:pPr>
      <w:sdt>
        <w:sdtPr>
          <w:rPr>
            <w:rFonts w:ascii="Arial" w:hAnsi="Arial" w:cs="Arial"/>
            <w:szCs w:val="22"/>
          </w:rPr>
          <w:id w:val="-1409146033"/>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003620C7">
        <w:rPr>
          <w:rFonts w:ascii="Arial" w:hAnsi="Arial" w:cs="Arial"/>
          <w:szCs w:val="22"/>
        </w:rPr>
        <w:t xml:space="preserve"> </w:t>
      </w:r>
      <w:r w:rsidR="00EF6BAB" w:rsidRPr="00E474CC">
        <w:rPr>
          <w:rFonts w:ascii="Arial" w:hAnsi="Arial" w:cs="Arial"/>
          <w:szCs w:val="22"/>
        </w:rPr>
        <w:t>Is a bo</w:t>
      </w:r>
      <w:r w:rsidR="00976ADD" w:rsidRPr="00E474CC">
        <w:rPr>
          <w:rFonts w:ascii="Arial" w:hAnsi="Arial" w:cs="Arial"/>
          <w:szCs w:val="22"/>
        </w:rPr>
        <w:t xml:space="preserve">ard-certified pediatric surgeon, current in ATLS; or a board-certified general surgeon with special competence in the care of pediatric patients, Current in ATLS </w:t>
      </w:r>
      <w:proofErr w:type="gramStart"/>
      <w:r w:rsidR="00EF6BAB" w:rsidRPr="00E474CC">
        <w:rPr>
          <w:rFonts w:ascii="Arial" w:hAnsi="Arial" w:cs="Arial"/>
          <w:szCs w:val="22"/>
        </w:rPr>
        <w:t>or</w:t>
      </w:r>
      <w:r w:rsidR="00231DFE" w:rsidRPr="00E474CC">
        <w:rPr>
          <w:rFonts w:ascii="Arial" w:hAnsi="Arial" w:cs="Arial"/>
          <w:szCs w:val="22"/>
        </w:rPr>
        <w:t>;</w:t>
      </w:r>
      <w:proofErr w:type="gramEnd"/>
      <w:r w:rsidR="00EF6BAB" w:rsidRPr="00E474CC">
        <w:rPr>
          <w:rFonts w:ascii="Arial" w:hAnsi="Arial" w:cs="Arial"/>
          <w:szCs w:val="22"/>
        </w:rPr>
        <w:t xml:space="preserve"> </w:t>
      </w:r>
    </w:p>
    <w:p w14:paraId="207B5DE3" w14:textId="77777777" w:rsidR="00E96B09" w:rsidRPr="00E474CC" w:rsidRDefault="00976ADD" w:rsidP="009315E8">
      <w:pPr>
        <w:ind w:firstLine="900"/>
        <w:rPr>
          <w:rFonts w:ascii="Arial" w:hAnsi="Arial" w:cs="Arial"/>
          <w:szCs w:val="22"/>
        </w:rPr>
      </w:pPr>
      <w:r w:rsidRPr="00E474CC">
        <w:rPr>
          <w:rFonts w:ascii="Arial" w:hAnsi="Arial" w:cs="Arial"/>
          <w:szCs w:val="22"/>
        </w:rPr>
        <w:t xml:space="preserve">Level </w:t>
      </w:r>
      <w:r w:rsidR="00E96B09" w:rsidRPr="00E474CC">
        <w:rPr>
          <w:rFonts w:ascii="Arial" w:hAnsi="Arial" w:cs="Arial"/>
          <w:szCs w:val="22"/>
        </w:rPr>
        <w:t>III</w:t>
      </w:r>
    </w:p>
    <w:p w14:paraId="37CD86B6" w14:textId="34FE57F6" w:rsidR="00231DFE" w:rsidRPr="00E474CC" w:rsidRDefault="00264156" w:rsidP="00B12832">
      <w:pPr>
        <w:ind w:left="2340" w:hanging="720"/>
        <w:rPr>
          <w:rFonts w:ascii="Arial" w:hAnsi="Arial" w:cs="Arial"/>
          <w:szCs w:val="22"/>
        </w:rPr>
      </w:pPr>
      <w:sdt>
        <w:sdtPr>
          <w:rPr>
            <w:rFonts w:ascii="Arial" w:hAnsi="Arial" w:cs="Arial"/>
            <w:szCs w:val="22"/>
          </w:rPr>
          <w:id w:val="358631075"/>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00865503" w:rsidRPr="00E474CC">
        <w:rPr>
          <w:rFonts w:ascii="Arial" w:hAnsi="Arial" w:cs="Arial"/>
          <w:szCs w:val="22"/>
        </w:rPr>
        <w:t xml:space="preserve"> </w:t>
      </w:r>
      <w:r w:rsidR="00976ADD" w:rsidRPr="00E474CC">
        <w:rPr>
          <w:rFonts w:ascii="Arial" w:hAnsi="Arial" w:cs="Arial"/>
          <w:szCs w:val="22"/>
        </w:rPr>
        <w:t xml:space="preserve">Is a </w:t>
      </w:r>
      <w:r w:rsidR="002A1D7C" w:rsidRPr="00E474CC">
        <w:rPr>
          <w:rFonts w:ascii="Arial" w:hAnsi="Arial" w:cs="Arial"/>
          <w:szCs w:val="22"/>
        </w:rPr>
        <w:t xml:space="preserve">general surgeon, with special </w:t>
      </w:r>
      <w:r w:rsidR="00EF6BAB" w:rsidRPr="00E474CC">
        <w:rPr>
          <w:rFonts w:ascii="Arial" w:hAnsi="Arial" w:cs="Arial"/>
          <w:szCs w:val="22"/>
        </w:rPr>
        <w:t>competence in the care of pediatric patients</w:t>
      </w:r>
      <w:r w:rsidR="00976ADD" w:rsidRPr="00E474CC">
        <w:rPr>
          <w:rFonts w:ascii="Arial" w:hAnsi="Arial" w:cs="Arial"/>
          <w:szCs w:val="22"/>
        </w:rPr>
        <w:t xml:space="preserve">, who is ACLS trained and current in </w:t>
      </w:r>
      <w:proofErr w:type="gramStart"/>
      <w:r w:rsidR="00976ADD" w:rsidRPr="00E474CC">
        <w:rPr>
          <w:rFonts w:ascii="Arial" w:hAnsi="Arial" w:cs="Arial"/>
          <w:szCs w:val="22"/>
        </w:rPr>
        <w:t>ATLS</w:t>
      </w:r>
      <w:r w:rsidR="00EF6BAB" w:rsidRPr="00E474CC">
        <w:rPr>
          <w:rFonts w:ascii="Arial" w:hAnsi="Arial" w:cs="Arial"/>
          <w:szCs w:val="22"/>
        </w:rPr>
        <w:t>;</w:t>
      </w:r>
      <w:proofErr w:type="gramEnd"/>
    </w:p>
    <w:p w14:paraId="62B5C543" w14:textId="77777777" w:rsidR="00E96B09" w:rsidRPr="00E474CC" w:rsidRDefault="00E96B09" w:rsidP="009315E8">
      <w:pPr>
        <w:ind w:left="3330" w:hanging="2430"/>
        <w:rPr>
          <w:rFonts w:ascii="Arial" w:hAnsi="Arial" w:cs="Arial"/>
          <w:szCs w:val="22"/>
        </w:rPr>
      </w:pPr>
      <w:r w:rsidRPr="00E474CC">
        <w:rPr>
          <w:rFonts w:ascii="Arial" w:hAnsi="Arial" w:cs="Arial"/>
          <w:szCs w:val="22"/>
        </w:rPr>
        <w:t>Level: All</w:t>
      </w:r>
    </w:p>
    <w:p w14:paraId="725D90AD" w14:textId="1EFEBF90" w:rsidR="00263B5E" w:rsidRPr="00E474CC" w:rsidRDefault="00264156" w:rsidP="00B12832">
      <w:pPr>
        <w:ind w:left="2340" w:hanging="720"/>
        <w:rPr>
          <w:rFonts w:ascii="Arial" w:hAnsi="Arial" w:cs="Arial"/>
          <w:szCs w:val="22"/>
        </w:rPr>
      </w:pPr>
      <w:sdt>
        <w:sdtPr>
          <w:rPr>
            <w:rFonts w:ascii="Arial" w:hAnsi="Arial" w:cs="Arial"/>
            <w:szCs w:val="22"/>
          </w:rPr>
          <w:id w:val="1924837542"/>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00B12832" w:rsidRPr="00E474CC">
        <w:rPr>
          <w:rFonts w:ascii="Arial" w:hAnsi="Arial" w:cs="Arial"/>
          <w:szCs w:val="22"/>
        </w:rPr>
        <w:t xml:space="preserve"> </w:t>
      </w:r>
      <w:r w:rsidR="00865503" w:rsidRPr="00E474CC">
        <w:rPr>
          <w:rFonts w:ascii="Arial" w:hAnsi="Arial" w:cs="Arial"/>
          <w:szCs w:val="22"/>
        </w:rPr>
        <w:t>Who m</w:t>
      </w:r>
      <w:r w:rsidR="00EF6BAB" w:rsidRPr="00E474CC">
        <w:rPr>
          <w:rFonts w:ascii="Arial" w:hAnsi="Arial" w:cs="Arial"/>
          <w:szCs w:val="22"/>
        </w:rPr>
        <w:t xml:space="preserve">eets the pediatric education requirement (PER) (seven hours) </w:t>
      </w:r>
      <w:r w:rsidR="002A1D7C" w:rsidRPr="00E474CC">
        <w:rPr>
          <w:rFonts w:ascii="Arial" w:hAnsi="Arial" w:cs="Arial"/>
          <w:szCs w:val="22"/>
        </w:rPr>
        <w:t>ev</w:t>
      </w:r>
      <w:r w:rsidR="00EF6BAB" w:rsidRPr="00E474CC">
        <w:rPr>
          <w:rFonts w:ascii="Arial" w:hAnsi="Arial" w:cs="Arial"/>
          <w:szCs w:val="22"/>
        </w:rPr>
        <w:t xml:space="preserve">ery </w:t>
      </w:r>
      <w:r w:rsidR="007356C8" w:rsidRPr="00E474CC">
        <w:rPr>
          <w:rFonts w:ascii="Arial" w:hAnsi="Arial" w:cs="Arial"/>
          <w:szCs w:val="22"/>
        </w:rPr>
        <w:t>three-</w:t>
      </w:r>
      <w:r w:rsidR="00EF6BAB" w:rsidRPr="00E474CC">
        <w:rPr>
          <w:rFonts w:ascii="Arial" w:hAnsi="Arial" w:cs="Arial"/>
          <w:szCs w:val="22"/>
        </w:rPr>
        <w:t>year designation period</w:t>
      </w:r>
      <w:r w:rsidR="002A1D7C" w:rsidRPr="00E474CC">
        <w:rPr>
          <w:rFonts w:ascii="Arial" w:hAnsi="Arial" w:cs="Arial"/>
          <w:szCs w:val="22"/>
        </w:rPr>
        <w:t>.</w:t>
      </w:r>
    </w:p>
    <w:p w14:paraId="0A8427EC" w14:textId="77777777" w:rsidR="00B12832" w:rsidRPr="00E474CC" w:rsidRDefault="00B12832" w:rsidP="00B12832">
      <w:pPr>
        <w:ind w:left="3330" w:hanging="1710"/>
        <w:rPr>
          <w:rFonts w:ascii="Arial" w:hAnsi="Arial" w:cs="Arial"/>
          <w:szCs w:val="22"/>
        </w:rPr>
      </w:pPr>
    </w:p>
    <w:p w14:paraId="0AFC51F1" w14:textId="564F80EB" w:rsidR="00B12832" w:rsidRPr="00E474CC" w:rsidRDefault="00B12832" w:rsidP="00B12832">
      <w:pPr>
        <w:ind w:left="3330" w:hanging="1710"/>
        <w:rPr>
          <w:rFonts w:ascii="Arial" w:hAnsi="Arial" w:cs="Arial"/>
          <w:szCs w:val="22"/>
        </w:rPr>
      </w:pPr>
      <w:r w:rsidRPr="00E474CC">
        <w:rPr>
          <w:rFonts w:ascii="Arial" w:hAnsi="Arial" w:cs="Arial"/>
          <w:szCs w:val="22"/>
        </w:rPr>
        <w:t xml:space="preserve">Is the TMD compensated for providing trauma service and quality improvement leadership? </w:t>
      </w:r>
      <w:sdt>
        <w:sdtPr>
          <w:rPr>
            <w:rFonts w:ascii="Arial" w:hAnsi="Arial" w:cs="Arial"/>
            <w:szCs w:val="22"/>
          </w:rPr>
          <w:id w:val="1096836131"/>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Pr="00E474CC">
        <w:rPr>
          <w:rFonts w:ascii="Arial" w:hAnsi="Arial" w:cs="Arial"/>
          <w:szCs w:val="22"/>
        </w:rPr>
        <w:t xml:space="preserve"> Yes </w:t>
      </w:r>
      <w:sdt>
        <w:sdtPr>
          <w:rPr>
            <w:rFonts w:ascii="Arial" w:hAnsi="Arial" w:cs="Arial"/>
            <w:szCs w:val="22"/>
          </w:rPr>
          <w:id w:val="18902797"/>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Pr="00E474CC">
        <w:rPr>
          <w:rFonts w:ascii="Arial" w:hAnsi="Arial" w:cs="Arial"/>
          <w:szCs w:val="22"/>
        </w:rPr>
        <w:t xml:space="preserve"> No  </w:t>
      </w:r>
    </w:p>
    <w:p w14:paraId="0CE04FCA" w14:textId="77777777" w:rsidR="002A1D7C" w:rsidRPr="00E474CC" w:rsidRDefault="002A1D7C" w:rsidP="00865503">
      <w:pPr>
        <w:rPr>
          <w:rFonts w:ascii="Arial" w:hAnsi="Arial" w:cs="Arial"/>
          <w:szCs w:val="22"/>
        </w:rPr>
      </w:pPr>
    </w:p>
    <w:p w14:paraId="1461A591" w14:textId="0A36AD8D" w:rsidR="003D5DAF" w:rsidRPr="00E474CC" w:rsidRDefault="0095299F" w:rsidP="00B12832">
      <w:pPr>
        <w:ind w:left="2070" w:hanging="2070"/>
        <w:rPr>
          <w:rFonts w:ascii="Arial" w:hAnsi="Arial" w:cs="Arial"/>
          <w:szCs w:val="22"/>
        </w:rPr>
      </w:pPr>
      <w:r w:rsidRPr="00E474CC">
        <w:rPr>
          <w:rFonts w:ascii="Arial" w:hAnsi="Arial" w:cs="Arial"/>
          <w:b/>
          <w:szCs w:val="22"/>
        </w:rPr>
        <w:t xml:space="preserve">Section </w:t>
      </w:r>
      <w:r w:rsidR="002A1D7C" w:rsidRPr="00E474CC">
        <w:rPr>
          <w:rFonts w:ascii="Arial" w:hAnsi="Arial" w:cs="Arial"/>
          <w:b/>
          <w:szCs w:val="22"/>
        </w:rPr>
        <w:t>Item 3:</w:t>
      </w:r>
      <w:r w:rsidR="002A1D7C" w:rsidRPr="00E474CC">
        <w:rPr>
          <w:rFonts w:ascii="Arial" w:hAnsi="Arial" w:cs="Arial"/>
          <w:szCs w:val="22"/>
        </w:rPr>
        <w:t xml:space="preserve"> </w:t>
      </w:r>
      <w:sdt>
        <w:sdtPr>
          <w:rPr>
            <w:rFonts w:ascii="Arial" w:hAnsi="Arial" w:cs="Arial"/>
            <w:szCs w:val="22"/>
          </w:rPr>
          <w:id w:val="-1149051329"/>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002A1D7C" w:rsidRPr="00E474CC">
        <w:rPr>
          <w:rFonts w:ascii="Arial" w:hAnsi="Arial" w:cs="Arial"/>
          <w:szCs w:val="22"/>
        </w:rPr>
        <w:t xml:space="preserve"> </w:t>
      </w:r>
      <w:r w:rsidR="00803DF6" w:rsidRPr="00E474CC">
        <w:rPr>
          <w:rFonts w:ascii="Arial" w:hAnsi="Arial" w:cs="Arial"/>
          <w:szCs w:val="22"/>
        </w:rPr>
        <w:t>A</w:t>
      </w:r>
      <w:r w:rsidR="00582D8E" w:rsidRPr="00E474CC">
        <w:rPr>
          <w:rFonts w:ascii="Arial" w:hAnsi="Arial" w:cs="Arial"/>
          <w:szCs w:val="22"/>
        </w:rPr>
        <w:t xml:space="preserve"> </w:t>
      </w:r>
      <w:r w:rsidR="00803DF6" w:rsidRPr="00E474CC">
        <w:rPr>
          <w:rFonts w:ascii="Arial" w:hAnsi="Arial" w:cs="Arial"/>
          <w:szCs w:val="22"/>
        </w:rPr>
        <w:t>trauma</w:t>
      </w:r>
      <w:r w:rsidR="00582D8E" w:rsidRPr="00E474CC">
        <w:rPr>
          <w:rFonts w:ascii="Arial" w:hAnsi="Arial" w:cs="Arial"/>
          <w:szCs w:val="22"/>
        </w:rPr>
        <w:t xml:space="preserve"> </w:t>
      </w:r>
      <w:r w:rsidR="00803DF6" w:rsidRPr="00E474CC">
        <w:rPr>
          <w:rFonts w:ascii="Arial" w:hAnsi="Arial" w:cs="Arial"/>
          <w:szCs w:val="22"/>
        </w:rPr>
        <w:t>program</w:t>
      </w:r>
      <w:r w:rsidR="00582D8E" w:rsidRPr="00E474CC">
        <w:rPr>
          <w:rFonts w:ascii="Arial" w:hAnsi="Arial" w:cs="Arial"/>
          <w:szCs w:val="22"/>
        </w:rPr>
        <w:t xml:space="preserve"> </w:t>
      </w:r>
      <w:r w:rsidR="00803DF6" w:rsidRPr="00E474CC">
        <w:rPr>
          <w:rFonts w:ascii="Arial" w:hAnsi="Arial" w:cs="Arial"/>
          <w:szCs w:val="22"/>
        </w:rPr>
        <w:t>manager,</w:t>
      </w:r>
      <w:r w:rsidR="00582D8E" w:rsidRPr="00E474CC">
        <w:rPr>
          <w:rFonts w:ascii="Arial" w:hAnsi="Arial" w:cs="Arial"/>
          <w:szCs w:val="22"/>
        </w:rPr>
        <w:t xml:space="preserve"> </w:t>
      </w:r>
      <w:r w:rsidR="00803DF6" w:rsidRPr="00E474CC">
        <w:rPr>
          <w:rFonts w:ascii="Arial" w:hAnsi="Arial" w:cs="Arial"/>
          <w:szCs w:val="22"/>
        </w:rPr>
        <w:t>or</w:t>
      </w:r>
      <w:r w:rsidR="00582D8E" w:rsidRPr="00E474CC">
        <w:rPr>
          <w:rFonts w:ascii="Arial" w:hAnsi="Arial" w:cs="Arial"/>
          <w:szCs w:val="22"/>
        </w:rPr>
        <w:t xml:space="preserve"> </w:t>
      </w:r>
      <w:sdt>
        <w:sdtPr>
          <w:rPr>
            <w:rFonts w:ascii="Arial" w:hAnsi="Arial" w:cs="Arial"/>
            <w:szCs w:val="22"/>
          </w:rPr>
          <w:id w:val="-148909046"/>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00865503" w:rsidRPr="00E474CC">
        <w:rPr>
          <w:rFonts w:ascii="Arial" w:hAnsi="Arial" w:cs="Arial"/>
          <w:szCs w:val="22"/>
        </w:rPr>
        <w:t xml:space="preserve"> t</w:t>
      </w:r>
      <w:r w:rsidR="00803DF6" w:rsidRPr="00E474CC">
        <w:rPr>
          <w:rFonts w:ascii="Arial" w:hAnsi="Arial" w:cs="Arial"/>
          <w:szCs w:val="22"/>
        </w:rPr>
        <w:t>rauma</w:t>
      </w:r>
      <w:r w:rsidR="00582D8E" w:rsidRPr="00E474CC">
        <w:rPr>
          <w:rFonts w:ascii="Arial" w:hAnsi="Arial" w:cs="Arial"/>
          <w:szCs w:val="22"/>
        </w:rPr>
        <w:t xml:space="preserve"> </w:t>
      </w:r>
      <w:r w:rsidR="00803DF6" w:rsidRPr="00E474CC">
        <w:rPr>
          <w:rFonts w:ascii="Arial" w:hAnsi="Arial" w:cs="Arial"/>
          <w:szCs w:val="22"/>
        </w:rPr>
        <w:t>service</w:t>
      </w:r>
      <w:r w:rsidR="00582D8E" w:rsidRPr="00E474CC">
        <w:rPr>
          <w:rFonts w:ascii="Arial" w:hAnsi="Arial" w:cs="Arial"/>
          <w:szCs w:val="22"/>
        </w:rPr>
        <w:t xml:space="preserve"> </w:t>
      </w:r>
      <w:r w:rsidR="00803DF6" w:rsidRPr="00E474CC">
        <w:rPr>
          <w:rFonts w:ascii="Arial" w:hAnsi="Arial" w:cs="Arial"/>
          <w:szCs w:val="22"/>
        </w:rPr>
        <w:t>coordinator</w:t>
      </w:r>
      <w:r w:rsidR="00582D8E" w:rsidRPr="00E474CC">
        <w:rPr>
          <w:rFonts w:ascii="Arial" w:hAnsi="Arial" w:cs="Arial"/>
          <w:szCs w:val="22"/>
        </w:rPr>
        <w:t xml:space="preserve"> </w:t>
      </w:r>
      <w:r w:rsidR="00803DF6" w:rsidRPr="00E474CC">
        <w:rPr>
          <w:rFonts w:ascii="Arial" w:hAnsi="Arial" w:cs="Arial"/>
          <w:szCs w:val="22"/>
        </w:rPr>
        <w:t>responsible</w:t>
      </w:r>
      <w:r w:rsidR="00582D8E" w:rsidRPr="00E474CC">
        <w:rPr>
          <w:rFonts w:ascii="Arial" w:hAnsi="Arial" w:cs="Arial"/>
          <w:szCs w:val="22"/>
        </w:rPr>
        <w:t xml:space="preserve"> </w:t>
      </w:r>
      <w:r w:rsidR="00803DF6" w:rsidRPr="00E474CC">
        <w:rPr>
          <w:rFonts w:ascii="Arial" w:hAnsi="Arial" w:cs="Arial"/>
          <w:szCs w:val="22"/>
        </w:rPr>
        <w:t>for</w:t>
      </w:r>
      <w:r w:rsidR="00582D8E" w:rsidRPr="00E474CC">
        <w:rPr>
          <w:rFonts w:ascii="Arial" w:hAnsi="Arial" w:cs="Arial"/>
          <w:szCs w:val="22"/>
        </w:rPr>
        <w:t xml:space="preserve"> </w:t>
      </w:r>
      <w:r w:rsidR="00803DF6" w:rsidRPr="00E474CC">
        <w:rPr>
          <w:rFonts w:ascii="Arial" w:hAnsi="Arial" w:cs="Arial"/>
          <w:szCs w:val="22"/>
        </w:rPr>
        <w:t>the</w:t>
      </w:r>
      <w:r w:rsidR="00582D8E" w:rsidRPr="00E474CC">
        <w:rPr>
          <w:rFonts w:ascii="Arial" w:hAnsi="Arial" w:cs="Arial"/>
          <w:szCs w:val="22"/>
        </w:rPr>
        <w:t xml:space="preserve"> </w:t>
      </w:r>
      <w:r w:rsidR="00803DF6" w:rsidRPr="00E474CC">
        <w:rPr>
          <w:rFonts w:ascii="Arial" w:hAnsi="Arial" w:cs="Arial"/>
          <w:szCs w:val="22"/>
        </w:rPr>
        <w:t>overall</w:t>
      </w:r>
      <w:r w:rsidR="00582D8E" w:rsidRPr="00E474CC">
        <w:rPr>
          <w:rFonts w:ascii="Arial" w:hAnsi="Arial" w:cs="Arial"/>
          <w:szCs w:val="22"/>
        </w:rPr>
        <w:t xml:space="preserve"> </w:t>
      </w:r>
      <w:r w:rsidR="00803DF6" w:rsidRPr="00E474CC">
        <w:rPr>
          <w:rFonts w:ascii="Arial" w:hAnsi="Arial" w:cs="Arial"/>
          <w:szCs w:val="22"/>
        </w:rPr>
        <w:t>operation</w:t>
      </w:r>
      <w:r w:rsidR="00582D8E" w:rsidRPr="00E474CC">
        <w:rPr>
          <w:rFonts w:ascii="Arial" w:hAnsi="Arial" w:cs="Arial"/>
          <w:szCs w:val="22"/>
        </w:rPr>
        <w:t xml:space="preserve"> </w:t>
      </w:r>
      <w:r w:rsidR="00803DF6" w:rsidRPr="00E474CC">
        <w:rPr>
          <w:rFonts w:ascii="Arial" w:hAnsi="Arial" w:cs="Arial"/>
          <w:szCs w:val="22"/>
        </w:rPr>
        <w:t>of</w:t>
      </w:r>
      <w:r w:rsidR="00582D8E" w:rsidRPr="00E474CC">
        <w:rPr>
          <w:rFonts w:ascii="Arial" w:hAnsi="Arial" w:cs="Arial"/>
          <w:szCs w:val="22"/>
        </w:rPr>
        <w:t xml:space="preserve"> </w:t>
      </w:r>
      <w:r w:rsidR="00803DF6" w:rsidRPr="00E474CC">
        <w:rPr>
          <w:rFonts w:ascii="Arial" w:hAnsi="Arial" w:cs="Arial"/>
          <w:szCs w:val="22"/>
        </w:rPr>
        <w:t>the</w:t>
      </w:r>
      <w:r w:rsidR="00582D8E" w:rsidRPr="00E474CC">
        <w:rPr>
          <w:rFonts w:ascii="Arial" w:hAnsi="Arial" w:cs="Arial"/>
          <w:szCs w:val="22"/>
        </w:rPr>
        <w:t xml:space="preserve"> </w:t>
      </w:r>
      <w:r w:rsidR="00865503" w:rsidRPr="00E474CC">
        <w:rPr>
          <w:rFonts w:ascii="Arial" w:hAnsi="Arial" w:cs="Arial"/>
          <w:szCs w:val="22"/>
        </w:rPr>
        <w:t xml:space="preserve">[adult] </w:t>
      </w:r>
      <w:r w:rsidR="00803DF6" w:rsidRPr="00E474CC">
        <w:rPr>
          <w:rFonts w:ascii="Arial" w:hAnsi="Arial" w:cs="Arial"/>
          <w:szCs w:val="22"/>
        </w:rPr>
        <w:t>trauma</w:t>
      </w:r>
      <w:r w:rsidR="00582D8E" w:rsidRPr="00E474CC">
        <w:rPr>
          <w:rFonts w:ascii="Arial" w:hAnsi="Arial" w:cs="Arial"/>
          <w:szCs w:val="22"/>
        </w:rPr>
        <w:t xml:space="preserve"> </w:t>
      </w:r>
      <w:r w:rsidR="00803DF6" w:rsidRPr="00E474CC">
        <w:rPr>
          <w:rFonts w:ascii="Arial" w:hAnsi="Arial" w:cs="Arial"/>
          <w:szCs w:val="22"/>
        </w:rPr>
        <w:t>service</w:t>
      </w:r>
      <w:r w:rsidR="00865503" w:rsidRPr="00E474CC">
        <w:rPr>
          <w:rFonts w:ascii="Arial" w:hAnsi="Arial" w:cs="Arial"/>
          <w:szCs w:val="22"/>
        </w:rPr>
        <w:t xml:space="preserve"> who</w:t>
      </w:r>
      <w:r w:rsidR="00231DFE" w:rsidRPr="00E474CC">
        <w:rPr>
          <w:rFonts w:ascii="Arial" w:hAnsi="Arial" w:cs="Arial"/>
          <w:szCs w:val="22"/>
        </w:rPr>
        <w:t>:</w:t>
      </w:r>
    </w:p>
    <w:p w14:paraId="01197376" w14:textId="77777777" w:rsidR="007017E1" w:rsidRPr="00E474CC" w:rsidRDefault="007017E1" w:rsidP="007017E1">
      <w:pPr>
        <w:ind w:firstLine="900"/>
        <w:rPr>
          <w:rFonts w:ascii="Arial" w:hAnsi="Arial" w:cs="Arial"/>
          <w:szCs w:val="22"/>
        </w:rPr>
      </w:pPr>
      <w:r w:rsidRPr="00E474CC">
        <w:rPr>
          <w:rFonts w:ascii="Arial" w:hAnsi="Arial" w:cs="Arial"/>
          <w:szCs w:val="22"/>
        </w:rPr>
        <w:t>Level: All</w:t>
      </w:r>
    </w:p>
    <w:p w14:paraId="486F29CB" w14:textId="42515C04" w:rsidR="00803DF6" w:rsidRPr="00E474CC" w:rsidRDefault="00264156" w:rsidP="00B12832">
      <w:pPr>
        <w:ind w:firstLine="1620"/>
        <w:rPr>
          <w:rFonts w:ascii="Arial" w:hAnsi="Arial" w:cs="Arial"/>
          <w:szCs w:val="22"/>
        </w:rPr>
      </w:pPr>
      <w:sdt>
        <w:sdtPr>
          <w:rPr>
            <w:rFonts w:ascii="Arial" w:hAnsi="Arial" w:cs="Arial"/>
            <w:szCs w:val="22"/>
          </w:rPr>
          <w:id w:val="-647663734"/>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00231DFE" w:rsidRPr="00E474CC">
        <w:rPr>
          <w:rFonts w:ascii="Arial" w:hAnsi="Arial" w:cs="Arial"/>
          <w:szCs w:val="22"/>
        </w:rPr>
        <w:t xml:space="preserve"> </w:t>
      </w:r>
      <w:r w:rsidR="006F6ED1" w:rsidRPr="00E474CC">
        <w:rPr>
          <w:rFonts w:ascii="Arial" w:hAnsi="Arial" w:cs="Arial"/>
          <w:szCs w:val="22"/>
        </w:rPr>
        <w:t>Is</w:t>
      </w:r>
      <w:r w:rsidR="00582D8E" w:rsidRPr="00E474CC">
        <w:rPr>
          <w:rFonts w:ascii="Arial" w:hAnsi="Arial" w:cs="Arial"/>
          <w:szCs w:val="22"/>
        </w:rPr>
        <w:t xml:space="preserve"> </w:t>
      </w:r>
      <w:r w:rsidR="006F6ED1" w:rsidRPr="00E474CC">
        <w:rPr>
          <w:rFonts w:ascii="Arial" w:hAnsi="Arial" w:cs="Arial"/>
          <w:szCs w:val="22"/>
        </w:rPr>
        <w:t>a</w:t>
      </w:r>
      <w:r w:rsidR="00582D8E" w:rsidRPr="00E474CC">
        <w:rPr>
          <w:rFonts w:ascii="Arial" w:hAnsi="Arial" w:cs="Arial"/>
          <w:szCs w:val="22"/>
        </w:rPr>
        <w:t xml:space="preserve"> </w:t>
      </w:r>
      <w:r w:rsidR="006F6ED1" w:rsidRPr="00E474CC">
        <w:rPr>
          <w:rFonts w:ascii="Arial" w:hAnsi="Arial" w:cs="Arial"/>
          <w:szCs w:val="22"/>
        </w:rPr>
        <w:t>registered</w:t>
      </w:r>
      <w:r w:rsidR="00582D8E" w:rsidRPr="00E474CC">
        <w:rPr>
          <w:rFonts w:ascii="Arial" w:hAnsi="Arial" w:cs="Arial"/>
          <w:szCs w:val="22"/>
        </w:rPr>
        <w:t xml:space="preserve"> </w:t>
      </w:r>
      <w:r w:rsidR="006F6ED1" w:rsidRPr="00E474CC">
        <w:rPr>
          <w:rFonts w:ascii="Arial" w:hAnsi="Arial" w:cs="Arial"/>
          <w:szCs w:val="22"/>
        </w:rPr>
        <w:t>nurse</w:t>
      </w:r>
    </w:p>
    <w:p w14:paraId="6BA325DD" w14:textId="09684D0F" w:rsidR="00803DF6" w:rsidRPr="00E474CC" w:rsidRDefault="00264156" w:rsidP="00B12832">
      <w:pPr>
        <w:ind w:firstLine="1620"/>
        <w:rPr>
          <w:rFonts w:ascii="Arial" w:hAnsi="Arial" w:cs="Arial"/>
          <w:szCs w:val="22"/>
        </w:rPr>
      </w:pPr>
      <w:sdt>
        <w:sdtPr>
          <w:rPr>
            <w:rFonts w:ascii="Arial" w:hAnsi="Arial" w:cs="Arial"/>
            <w:szCs w:val="22"/>
          </w:rPr>
          <w:id w:val="-272565104"/>
          <w14:checkbox>
            <w14:checked w14:val="0"/>
            <w14:checkedState w14:val="2612" w14:font="MS Gothic"/>
            <w14:uncheckedState w14:val="2610" w14:font="MS Gothic"/>
          </w14:checkbox>
        </w:sdtPr>
        <w:sdtEndPr/>
        <w:sdtContent>
          <w:r w:rsidR="003620C7">
            <w:rPr>
              <w:rFonts w:ascii="MS Gothic" w:eastAsia="MS Gothic" w:hAnsi="MS Gothic" w:cs="Arial" w:hint="eastAsia"/>
              <w:szCs w:val="22"/>
            </w:rPr>
            <w:t>☐</w:t>
          </w:r>
        </w:sdtContent>
      </w:sdt>
      <w:r w:rsidR="00231DFE" w:rsidRPr="00E474CC">
        <w:rPr>
          <w:rFonts w:ascii="Arial" w:hAnsi="Arial" w:cs="Arial"/>
          <w:szCs w:val="22"/>
        </w:rPr>
        <w:t xml:space="preserve"> </w:t>
      </w:r>
      <w:r w:rsidR="006F6ED1" w:rsidRPr="00E474CC">
        <w:rPr>
          <w:rFonts w:ascii="Arial" w:hAnsi="Arial" w:cs="Arial"/>
          <w:szCs w:val="22"/>
        </w:rPr>
        <w:t>Has</w:t>
      </w:r>
      <w:r w:rsidR="00582D8E" w:rsidRPr="00E474CC">
        <w:rPr>
          <w:rFonts w:ascii="Arial" w:hAnsi="Arial" w:cs="Arial"/>
          <w:szCs w:val="22"/>
        </w:rPr>
        <w:t xml:space="preserve"> </w:t>
      </w:r>
      <w:r w:rsidR="006F6ED1" w:rsidRPr="00E474CC">
        <w:rPr>
          <w:rFonts w:ascii="Arial" w:hAnsi="Arial" w:cs="Arial"/>
          <w:szCs w:val="22"/>
        </w:rPr>
        <w:t>taken</w:t>
      </w:r>
      <w:r w:rsidR="00582D8E" w:rsidRPr="00E474CC">
        <w:rPr>
          <w:rFonts w:ascii="Arial" w:hAnsi="Arial" w:cs="Arial"/>
          <w:szCs w:val="22"/>
        </w:rPr>
        <w:t xml:space="preserve"> </w:t>
      </w:r>
      <w:r w:rsidR="003D5DAF" w:rsidRPr="00E474CC">
        <w:rPr>
          <w:rFonts w:ascii="Arial" w:hAnsi="Arial" w:cs="Arial"/>
          <w:szCs w:val="22"/>
        </w:rPr>
        <w:t>ACL</w:t>
      </w:r>
      <w:r w:rsidR="00FB762C" w:rsidRPr="00E474CC">
        <w:rPr>
          <w:rFonts w:ascii="Arial" w:hAnsi="Arial" w:cs="Arial"/>
          <w:szCs w:val="22"/>
        </w:rPr>
        <w:t>S</w:t>
      </w:r>
      <w:r w:rsidR="009E4C93" w:rsidRPr="00E474CC">
        <w:rPr>
          <w:rFonts w:ascii="Arial" w:hAnsi="Arial" w:cs="Arial"/>
          <w:szCs w:val="22"/>
        </w:rPr>
        <w:t xml:space="preserve"> </w:t>
      </w:r>
    </w:p>
    <w:p w14:paraId="6CF081C6" w14:textId="245638C4" w:rsidR="003D5DAF" w:rsidRPr="00E474CC" w:rsidRDefault="00803DF6" w:rsidP="00B12832">
      <w:pPr>
        <w:ind w:firstLine="1620"/>
        <w:rPr>
          <w:rFonts w:ascii="Arial" w:hAnsi="Arial" w:cs="Arial"/>
          <w:szCs w:val="22"/>
        </w:rPr>
      </w:pPr>
      <w:r w:rsidRPr="00E474CC">
        <w:rPr>
          <w:rFonts w:ascii="Arial" w:hAnsi="Arial" w:cs="Arial"/>
          <w:szCs w:val="22"/>
        </w:rPr>
        <w:t>Has</w:t>
      </w:r>
      <w:r w:rsidR="00582D8E" w:rsidRPr="00E474CC">
        <w:rPr>
          <w:rFonts w:ascii="Arial" w:hAnsi="Arial" w:cs="Arial"/>
          <w:szCs w:val="22"/>
        </w:rPr>
        <w:t xml:space="preserve"> </w:t>
      </w:r>
      <w:r w:rsidRPr="00E474CC">
        <w:rPr>
          <w:rFonts w:ascii="Arial" w:hAnsi="Arial" w:cs="Arial"/>
          <w:szCs w:val="22"/>
        </w:rPr>
        <w:t>taken</w:t>
      </w:r>
      <w:r w:rsidR="00582D8E" w:rsidRPr="00E474CC">
        <w:rPr>
          <w:rFonts w:ascii="Arial" w:hAnsi="Arial" w:cs="Arial"/>
          <w:szCs w:val="22"/>
        </w:rPr>
        <w:t xml:space="preserve"> </w:t>
      </w:r>
      <w:sdt>
        <w:sdtPr>
          <w:rPr>
            <w:rFonts w:ascii="Arial" w:hAnsi="Arial" w:cs="Arial"/>
            <w:szCs w:val="22"/>
          </w:rPr>
          <w:id w:val="1548329189"/>
          <w14:checkbox>
            <w14:checked w14:val="0"/>
            <w14:checkedState w14:val="2612" w14:font="MS Gothic"/>
            <w14:uncheckedState w14:val="2610" w14:font="MS Gothic"/>
          </w14:checkbox>
        </w:sdtPr>
        <w:sdtEndPr/>
        <w:sdtContent>
          <w:r w:rsidR="007F4BA6">
            <w:rPr>
              <w:rFonts w:ascii="MS Gothic" w:eastAsia="MS Gothic" w:hAnsi="MS Gothic" w:cs="Arial" w:hint="eastAsia"/>
              <w:szCs w:val="22"/>
            </w:rPr>
            <w:t>☐</w:t>
          </w:r>
        </w:sdtContent>
      </w:sdt>
      <w:r w:rsidR="00582D8E" w:rsidRPr="00E474CC">
        <w:rPr>
          <w:rFonts w:ascii="Arial" w:hAnsi="Arial" w:cs="Arial"/>
          <w:szCs w:val="22"/>
        </w:rPr>
        <w:t xml:space="preserve"> </w:t>
      </w:r>
      <w:r w:rsidRPr="00E474CC">
        <w:rPr>
          <w:rFonts w:ascii="Arial" w:hAnsi="Arial" w:cs="Arial"/>
          <w:szCs w:val="22"/>
        </w:rPr>
        <w:t>PALS,</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sdt>
        <w:sdtPr>
          <w:rPr>
            <w:rFonts w:ascii="Arial" w:hAnsi="Arial" w:cs="Arial"/>
            <w:szCs w:val="22"/>
          </w:rPr>
          <w:id w:val="1499381300"/>
          <w14:checkbox>
            <w14:checked w14:val="0"/>
            <w14:checkedState w14:val="2612" w14:font="MS Gothic"/>
            <w14:uncheckedState w14:val="2610" w14:font="MS Gothic"/>
          </w14:checkbox>
        </w:sdtPr>
        <w:sdtEndPr/>
        <w:sdtContent>
          <w:r w:rsidR="007F4BA6">
            <w:rPr>
              <w:rFonts w:ascii="MS Gothic" w:eastAsia="MS Gothic" w:hAnsi="MS Gothic" w:cs="Arial" w:hint="eastAsia"/>
              <w:szCs w:val="22"/>
            </w:rPr>
            <w:t>☐</w:t>
          </w:r>
        </w:sdtContent>
      </w:sdt>
      <w:r w:rsidR="00582D8E" w:rsidRPr="00E474CC">
        <w:rPr>
          <w:rFonts w:ascii="Arial" w:hAnsi="Arial" w:cs="Arial"/>
          <w:szCs w:val="22"/>
        </w:rPr>
        <w:t xml:space="preserve"> </w:t>
      </w:r>
      <w:r w:rsidRPr="00E474CC">
        <w:rPr>
          <w:rFonts w:ascii="Arial" w:hAnsi="Arial" w:cs="Arial"/>
          <w:szCs w:val="22"/>
        </w:rPr>
        <w:t>ENPC,</w:t>
      </w:r>
      <w:r w:rsidR="005D520A" w:rsidRPr="00E474CC">
        <w:rPr>
          <w:rFonts w:ascii="Arial" w:hAnsi="Arial" w:cs="Arial"/>
          <w:szCs w:val="22"/>
        </w:rPr>
        <w:t xml:space="preserve"> [for adult trauma service]</w:t>
      </w:r>
      <w:r w:rsidR="00582D8E" w:rsidRPr="00E474CC">
        <w:rPr>
          <w:rFonts w:ascii="Arial" w:hAnsi="Arial" w:cs="Arial"/>
          <w:szCs w:val="22"/>
        </w:rPr>
        <w:t xml:space="preserve"> </w:t>
      </w:r>
      <w:proofErr w:type="gramStart"/>
      <w:r w:rsidRPr="00E474CC">
        <w:rPr>
          <w:rFonts w:ascii="Arial" w:hAnsi="Arial" w:cs="Arial"/>
          <w:szCs w:val="22"/>
        </w:rPr>
        <w:t>and;</w:t>
      </w:r>
      <w:proofErr w:type="gramEnd"/>
    </w:p>
    <w:p w14:paraId="61AF77BF" w14:textId="01628FF8" w:rsidR="00803DF6" w:rsidRPr="00E474CC" w:rsidRDefault="00264156" w:rsidP="00B12832">
      <w:pPr>
        <w:ind w:left="1800" w:hanging="180"/>
        <w:rPr>
          <w:rFonts w:ascii="Arial" w:hAnsi="Arial" w:cs="Arial"/>
          <w:szCs w:val="22"/>
        </w:rPr>
      </w:pPr>
      <w:sdt>
        <w:sdtPr>
          <w:rPr>
            <w:rFonts w:ascii="Arial" w:hAnsi="Arial" w:cs="Arial"/>
            <w:szCs w:val="22"/>
          </w:rPr>
          <w:id w:val="558761677"/>
          <w14:checkbox>
            <w14:checked w14:val="0"/>
            <w14:checkedState w14:val="2612" w14:font="MS Gothic"/>
            <w14:uncheckedState w14:val="2610" w14:font="MS Gothic"/>
          </w14:checkbox>
        </w:sdtPr>
        <w:sdtEndPr/>
        <w:sdtContent>
          <w:r w:rsidR="007F4BA6">
            <w:rPr>
              <w:rFonts w:ascii="MS Gothic" w:eastAsia="MS Gothic" w:hAnsi="MS Gothic" w:cs="Arial" w:hint="eastAsia"/>
              <w:szCs w:val="22"/>
            </w:rPr>
            <w:t>☐</w:t>
          </w:r>
        </w:sdtContent>
      </w:sdt>
      <w:r w:rsidR="00803DF6" w:rsidRPr="00E474CC">
        <w:rPr>
          <w:rFonts w:ascii="Arial" w:hAnsi="Arial" w:cs="Arial"/>
          <w:szCs w:val="22"/>
        </w:rPr>
        <w:t>Thereafter</w:t>
      </w:r>
      <w:r w:rsidR="00582D8E" w:rsidRPr="00E474CC">
        <w:rPr>
          <w:rFonts w:ascii="Arial" w:hAnsi="Arial" w:cs="Arial"/>
          <w:szCs w:val="22"/>
        </w:rPr>
        <w:t xml:space="preserve"> </w:t>
      </w:r>
      <w:r w:rsidR="00803DF6" w:rsidRPr="00E474CC">
        <w:rPr>
          <w:rFonts w:ascii="Arial" w:hAnsi="Arial" w:cs="Arial"/>
          <w:szCs w:val="22"/>
        </w:rPr>
        <w:t>meets</w:t>
      </w:r>
      <w:r w:rsidR="00582D8E" w:rsidRPr="00E474CC">
        <w:rPr>
          <w:rFonts w:ascii="Arial" w:hAnsi="Arial" w:cs="Arial"/>
          <w:szCs w:val="22"/>
        </w:rPr>
        <w:t xml:space="preserve"> </w:t>
      </w:r>
      <w:r w:rsidR="00803DF6" w:rsidRPr="00E474CC">
        <w:rPr>
          <w:rFonts w:ascii="Arial" w:hAnsi="Arial" w:cs="Arial"/>
          <w:szCs w:val="22"/>
        </w:rPr>
        <w:t>the</w:t>
      </w:r>
      <w:r w:rsidR="00582D8E" w:rsidRPr="00E474CC">
        <w:rPr>
          <w:rFonts w:ascii="Arial" w:hAnsi="Arial" w:cs="Arial"/>
          <w:szCs w:val="22"/>
        </w:rPr>
        <w:t xml:space="preserve"> </w:t>
      </w:r>
      <w:r w:rsidR="00803DF6" w:rsidRPr="00E474CC">
        <w:rPr>
          <w:rFonts w:ascii="Arial" w:hAnsi="Arial" w:cs="Arial"/>
          <w:szCs w:val="22"/>
        </w:rPr>
        <w:t>PER</w:t>
      </w:r>
      <w:r w:rsidR="00582D8E" w:rsidRPr="00E474CC">
        <w:rPr>
          <w:rFonts w:ascii="Arial" w:hAnsi="Arial" w:cs="Arial"/>
          <w:szCs w:val="22"/>
        </w:rPr>
        <w:t xml:space="preserve"> </w:t>
      </w:r>
      <w:r w:rsidR="00803DF6" w:rsidRPr="00E474CC">
        <w:rPr>
          <w:rFonts w:ascii="Arial" w:hAnsi="Arial" w:cs="Arial"/>
          <w:szCs w:val="22"/>
        </w:rPr>
        <w:t>contact</w:t>
      </w:r>
      <w:r w:rsidR="00582D8E" w:rsidRPr="00E474CC">
        <w:rPr>
          <w:rFonts w:ascii="Arial" w:hAnsi="Arial" w:cs="Arial"/>
          <w:szCs w:val="22"/>
        </w:rPr>
        <w:t xml:space="preserve"> </w:t>
      </w:r>
      <w:r w:rsidR="00803DF6" w:rsidRPr="00E474CC">
        <w:rPr>
          <w:rFonts w:ascii="Arial" w:hAnsi="Arial" w:cs="Arial"/>
          <w:szCs w:val="22"/>
        </w:rPr>
        <w:t>hours</w:t>
      </w:r>
      <w:r w:rsidR="00582D8E" w:rsidRPr="00E474CC">
        <w:rPr>
          <w:rFonts w:ascii="Arial" w:hAnsi="Arial" w:cs="Arial"/>
          <w:szCs w:val="22"/>
        </w:rPr>
        <w:t xml:space="preserve"> </w:t>
      </w:r>
      <w:r w:rsidR="00803DF6" w:rsidRPr="00E474CC">
        <w:rPr>
          <w:rFonts w:ascii="Arial" w:hAnsi="Arial" w:cs="Arial"/>
          <w:szCs w:val="22"/>
        </w:rPr>
        <w:t>(</w:t>
      </w:r>
      <w:sdt>
        <w:sdtPr>
          <w:rPr>
            <w:rFonts w:ascii="Arial" w:hAnsi="Arial" w:cs="Arial"/>
            <w:szCs w:val="22"/>
          </w:rPr>
          <w:id w:val="-1756201120"/>
          <w14:checkbox>
            <w14:checked w14:val="0"/>
            <w14:checkedState w14:val="2612" w14:font="MS Gothic"/>
            <w14:uncheckedState w14:val="2610" w14:font="MS Gothic"/>
          </w14:checkbox>
        </w:sdtPr>
        <w:sdtEndPr/>
        <w:sdtContent>
          <w:r w:rsidR="007F4BA6">
            <w:rPr>
              <w:rFonts w:ascii="MS Gothic" w:eastAsia="MS Gothic" w:hAnsi="MS Gothic" w:cs="Arial" w:hint="eastAsia"/>
              <w:szCs w:val="22"/>
            </w:rPr>
            <w:t>☐</w:t>
          </w:r>
        </w:sdtContent>
      </w:sdt>
      <w:r w:rsidR="007F4BA6">
        <w:rPr>
          <w:rFonts w:ascii="Arial" w:hAnsi="Arial" w:cs="Arial"/>
          <w:szCs w:val="22"/>
        </w:rPr>
        <w:t xml:space="preserve"> </w:t>
      </w:r>
      <w:r w:rsidR="00803DF6" w:rsidRPr="00E474CC">
        <w:rPr>
          <w:rFonts w:ascii="Arial" w:hAnsi="Arial" w:cs="Arial"/>
          <w:szCs w:val="22"/>
        </w:rPr>
        <w:t>five</w:t>
      </w:r>
      <w:r w:rsidR="00EB4FEF" w:rsidRPr="00E474CC">
        <w:rPr>
          <w:rFonts w:ascii="Arial" w:hAnsi="Arial" w:cs="Arial"/>
          <w:szCs w:val="22"/>
        </w:rPr>
        <w:t xml:space="preserve"> or </w:t>
      </w:r>
      <w:sdt>
        <w:sdtPr>
          <w:rPr>
            <w:rFonts w:ascii="Arial" w:hAnsi="Arial" w:cs="Arial"/>
            <w:szCs w:val="22"/>
          </w:rPr>
          <w:id w:val="541481719"/>
          <w14:checkbox>
            <w14:checked w14:val="0"/>
            <w14:checkedState w14:val="2612" w14:font="MS Gothic"/>
            <w14:uncheckedState w14:val="2610" w14:font="MS Gothic"/>
          </w14:checkbox>
        </w:sdtPr>
        <w:sdtEndPr/>
        <w:sdtContent>
          <w:r w:rsidR="007F4BA6">
            <w:rPr>
              <w:rFonts w:ascii="MS Gothic" w:eastAsia="MS Gothic" w:hAnsi="MS Gothic" w:cs="Arial" w:hint="eastAsia"/>
              <w:szCs w:val="22"/>
            </w:rPr>
            <w:t>☐</w:t>
          </w:r>
        </w:sdtContent>
      </w:sdt>
      <w:r w:rsidR="007017E1" w:rsidRPr="00E474CC">
        <w:rPr>
          <w:rFonts w:ascii="Arial" w:hAnsi="Arial" w:cs="Arial"/>
          <w:szCs w:val="22"/>
        </w:rPr>
        <w:t xml:space="preserve"> </w:t>
      </w:r>
      <w:r w:rsidR="00EB4FEF" w:rsidRPr="00E474CC">
        <w:rPr>
          <w:rFonts w:ascii="Arial" w:hAnsi="Arial" w:cs="Arial"/>
          <w:szCs w:val="22"/>
        </w:rPr>
        <w:t>seven</w:t>
      </w:r>
      <w:r w:rsidR="00582D8E" w:rsidRPr="00E474CC">
        <w:rPr>
          <w:rFonts w:ascii="Arial" w:hAnsi="Arial" w:cs="Arial"/>
          <w:szCs w:val="22"/>
        </w:rPr>
        <w:t xml:space="preserve"> </w:t>
      </w:r>
      <w:r w:rsidR="006F6ED1" w:rsidRPr="00E474CC">
        <w:rPr>
          <w:rFonts w:ascii="Arial" w:hAnsi="Arial" w:cs="Arial"/>
          <w:szCs w:val="22"/>
        </w:rPr>
        <w:t>hours)</w:t>
      </w:r>
      <w:r w:rsidR="00803DF6" w:rsidRPr="00E474CC">
        <w:rPr>
          <w:rFonts w:ascii="Arial" w:hAnsi="Arial" w:cs="Arial"/>
          <w:szCs w:val="22"/>
        </w:rPr>
        <w:br/>
      </w:r>
      <w:r w:rsidR="00EB4FEF" w:rsidRPr="00E474CC">
        <w:rPr>
          <w:rFonts w:ascii="Arial" w:hAnsi="Arial" w:cs="Arial"/>
          <w:szCs w:val="22"/>
        </w:rPr>
        <w:t>e</w:t>
      </w:r>
      <w:r w:rsidR="00803DF6" w:rsidRPr="00E474CC">
        <w:rPr>
          <w:rFonts w:ascii="Arial" w:hAnsi="Arial" w:cs="Arial"/>
          <w:szCs w:val="22"/>
        </w:rPr>
        <w:t>very</w:t>
      </w:r>
      <w:r w:rsidR="00582D8E" w:rsidRPr="00E474CC">
        <w:rPr>
          <w:rFonts w:ascii="Arial" w:hAnsi="Arial" w:cs="Arial"/>
          <w:szCs w:val="22"/>
        </w:rPr>
        <w:t xml:space="preserve"> </w:t>
      </w:r>
      <w:r w:rsidR="00A41FE2" w:rsidRPr="00E474CC">
        <w:rPr>
          <w:rFonts w:ascii="Arial" w:hAnsi="Arial" w:cs="Arial"/>
          <w:szCs w:val="22"/>
        </w:rPr>
        <w:t>three-</w:t>
      </w:r>
      <w:r w:rsidR="00803DF6" w:rsidRPr="00E474CC">
        <w:rPr>
          <w:rFonts w:ascii="Arial" w:hAnsi="Arial" w:cs="Arial"/>
          <w:szCs w:val="22"/>
        </w:rPr>
        <w:t>year</w:t>
      </w:r>
      <w:r w:rsidR="00582D8E" w:rsidRPr="00E474CC">
        <w:rPr>
          <w:rFonts w:ascii="Arial" w:hAnsi="Arial" w:cs="Arial"/>
          <w:szCs w:val="22"/>
        </w:rPr>
        <w:t xml:space="preserve"> </w:t>
      </w:r>
      <w:r w:rsidR="00803DF6" w:rsidRPr="00E474CC">
        <w:rPr>
          <w:rFonts w:ascii="Arial" w:hAnsi="Arial" w:cs="Arial"/>
          <w:szCs w:val="22"/>
        </w:rPr>
        <w:t>designation</w:t>
      </w:r>
      <w:r w:rsidR="00582D8E" w:rsidRPr="00E474CC">
        <w:rPr>
          <w:rFonts w:ascii="Arial" w:hAnsi="Arial" w:cs="Arial"/>
          <w:szCs w:val="22"/>
        </w:rPr>
        <w:t xml:space="preserve"> </w:t>
      </w:r>
      <w:r w:rsidR="00803DF6" w:rsidRPr="00E474CC">
        <w:rPr>
          <w:rFonts w:ascii="Arial" w:hAnsi="Arial" w:cs="Arial"/>
          <w:szCs w:val="22"/>
        </w:rPr>
        <w:t>period</w:t>
      </w:r>
      <w:r w:rsidR="00EB4FEF" w:rsidRPr="00E474CC">
        <w:rPr>
          <w:rFonts w:ascii="Arial" w:hAnsi="Arial" w:cs="Arial"/>
          <w:szCs w:val="22"/>
        </w:rPr>
        <w:t xml:space="preserve">. </w:t>
      </w:r>
      <w:r w:rsidR="00803DF6" w:rsidRPr="00E474CC">
        <w:rPr>
          <w:rFonts w:ascii="Arial" w:hAnsi="Arial" w:cs="Arial"/>
          <w:szCs w:val="22"/>
        </w:rPr>
        <w:t>Current</w:t>
      </w:r>
      <w:r w:rsidR="00582D8E" w:rsidRPr="00E474CC">
        <w:rPr>
          <w:rFonts w:ascii="Arial" w:hAnsi="Arial" w:cs="Arial"/>
          <w:szCs w:val="22"/>
        </w:rPr>
        <w:t xml:space="preserve"> </w:t>
      </w:r>
      <w:r w:rsidR="00803DF6" w:rsidRPr="00E474CC">
        <w:rPr>
          <w:rFonts w:ascii="Arial" w:hAnsi="Arial" w:cs="Arial"/>
          <w:szCs w:val="22"/>
        </w:rPr>
        <w:t>certification</w:t>
      </w:r>
      <w:r w:rsidR="00582D8E" w:rsidRPr="00E474CC">
        <w:rPr>
          <w:rFonts w:ascii="Arial" w:hAnsi="Arial" w:cs="Arial"/>
          <w:szCs w:val="22"/>
        </w:rPr>
        <w:t xml:space="preserve"> </w:t>
      </w:r>
      <w:r w:rsidR="00803DF6" w:rsidRPr="00E474CC">
        <w:rPr>
          <w:rFonts w:ascii="Arial" w:hAnsi="Arial" w:cs="Arial"/>
          <w:szCs w:val="22"/>
        </w:rPr>
        <w:t>in</w:t>
      </w:r>
      <w:r w:rsidR="00582D8E" w:rsidRPr="00E474CC">
        <w:rPr>
          <w:rFonts w:ascii="Arial" w:hAnsi="Arial" w:cs="Arial"/>
          <w:szCs w:val="22"/>
        </w:rPr>
        <w:t xml:space="preserve"> </w:t>
      </w:r>
      <w:r w:rsidR="00803DF6" w:rsidRPr="00E474CC">
        <w:rPr>
          <w:rFonts w:ascii="Arial" w:hAnsi="Arial" w:cs="Arial"/>
          <w:szCs w:val="22"/>
        </w:rPr>
        <w:t>PALS</w:t>
      </w:r>
      <w:r w:rsidR="00582D8E" w:rsidRPr="00E474CC">
        <w:rPr>
          <w:rFonts w:ascii="Arial" w:hAnsi="Arial" w:cs="Arial"/>
          <w:szCs w:val="22"/>
        </w:rPr>
        <w:t xml:space="preserve"> </w:t>
      </w:r>
      <w:r w:rsidR="00803DF6" w:rsidRPr="00E474CC">
        <w:rPr>
          <w:rFonts w:ascii="Arial" w:hAnsi="Arial" w:cs="Arial"/>
          <w:szCs w:val="22"/>
        </w:rPr>
        <w:t>or</w:t>
      </w:r>
      <w:r w:rsidR="00582D8E" w:rsidRPr="00E474CC">
        <w:rPr>
          <w:rFonts w:ascii="Arial" w:hAnsi="Arial" w:cs="Arial"/>
          <w:szCs w:val="22"/>
        </w:rPr>
        <w:t xml:space="preserve"> </w:t>
      </w:r>
      <w:r w:rsidR="00803DF6" w:rsidRPr="00E474CC">
        <w:rPr>
          <w:rFonts w:ascii="Arial" w:hAnsi="Arial" w:cs="Arial"/>
          <w:szCs w:val="22"/>
        </w:rPr>
        <w:t>ENPC</w:t>
      </w:r>
      <w:r w:rsidR="00582D8E" w:rsidRPr="00E474CC">
        <w:rPr>
          <w:rFonts w:ascii="Arial" w:hAnsi="Arial" w:cs="Arial"/>
          <w:szCs w:val="22"/>
        </w:rPr>
        <w:t xml:space="preserve"> </w:t>
      </w:r>
      <w:r w:rsidR="00803DF6" w:rsidRPr="00E474CC">
        <w:rPr>
          <w:rFonts w:ascii="Arial" w:hAnsi="Arial" w:cs="Arial"/>
          <w:szCs w:val="22"/>
        </w:rPr>
        <w:t>meets</w:t>
      </w:r>
      <w:r w:rsidR="00582D8E" w:rsidRPr="00E474CC">
        <w:rPr>
          <w:rFonts w:ascii="Arial" w:hAnsi="Arial" w:cs="Arial"/>
          <w:szCs w:val="22"/>
        </w:rPr>
        <w:t xml:space="preserve"> </w:t>
      </w:r>
      <w:r w:rsidR="00803DF6" w:rsidRPr="00E474CC">
        <w:rPr>
          <w:rFonts w:ascii="Arial" w:hAnsi="Arial" w:cs="Arial"/>
          <w:szCs w:val="22"/>
        </w:rPr>
        <w:t>the</w:t>
      </w:r>
      <w:r w:rsidR="00582D8E" w:rsidRPr="00E474CC">
        <w:rPr>
          <w:rFonts w:ascii="Arial" w:hAnsi="Arial" w:cs="Arial"/>
          <w:szCs w:val="22"/>
        </w:rPr>
        <w:t xml:space="preserve"> </w:t>
      </w:r>
      <w:r w:rsidR="009E4C93" w:rsidRPr="00E474CC">
        <w:rPr>
          <w:rFonts w:ascii="Arial" w:hAnsi="Arial" w:cs="Arial"/>
          <w:szCs w:val="22"/>
        </w:rPr>
        <w:t>PER for adult trauma service]</w:t>
      </w:r>
    </w:p>
    <w:p w14:paraId="2391CD1B" w14:textId="77777777" w:rsidR="003D5DAF" w:rsidRPr="00E474CC" w:rsidRDefault="003D5DAF" w:rsidP="003D5DAF">
      <w:pPr>
        <w:rPr>
          <w:rFonts w:ascii="Arial" w:hAnsi="Arial" w:cs="Arial"/>
          <w:szCs w:val="22"/>
        </w:rPr>
      </w:pPr>
    </w:p>
    <w:p w14:paraId="2B763BCF" w14:textId="77777777" w:rsidR="006F6ED1" w:rsidRPr="00E474CC" w:rsidRDefault="0095299F" w:rsidP="003D5DAF">
      <w:pPr>
        <w:rPr>
          <w:rFonts w:ascii="Arial" w:hAnsi="Arial" w:cs="Arial"/>
          <w:szCs w:val="22"/>
        </w:rPr>
      </w:pPr>
      <w:r w:rsidRPr="00E474CC">
        <w:rPr>
          <w:rFonts w:ascii="Arial" w:hAnsi="Arial" w:cs="Arial"/>
          <w:b/>
          <w:szCs w:val="22"/>
        </w:rPr>
        <w:t xml:space="preserve">Section </w:t>
      </w:r>
      <w:r w:rsidR="00231DFE" w:rsidRPr="00E474CC">
        <w:rPr>
          <w:rFonts w:ascii="Arial" w:hAnsi="Arial" w:cs="Arial"/>
          <w:b/>
          <w:szCs w:val="22"/>
        </w:rPr>
        <w:t xml:space="preserve">Item 4: </w:t>
      </w:r>
      <w:r w:rsidR="006F6ED1" w:rsidRPr="00E474CC">
        <w:rPr>
          <w:rFonts w:ascii="Arial" w:hAnsi="Arial" w:cs="Arial"/>
          <w:szCs w:val="22"/>
        </w:rPr>
        <w:t>The</w:t>
      </w:r>
      <w:r w:rsidR="00582D8E" w:rsidRPr="00E474CC">
        <w:rPr>
          <w:rFonts w:ascii="Arial" w:hAnsi="Arial" w:cs="Arial"/>
          <w:szCs w:val="22"/>
        </w:rPr>
        <w:t xml:space="preserve"> </w:t>
      </w:r>
      <w:r w:rsidR="00865503" w:rsidRPr="00E474CC">
        <w:rPr>
          <w:rFonts w:ascii="Arial" w:hAnsi="Arial" w:cs="Arial"/>
          <w:szCs w:val="22"/>
        </w:rPr>
        <w:t xml:space="preserve">[adult] </w:t>
      </w:r>
      <w:r w:rsidR="006F6ED1" w:rsidRPr="00E474CC">
        <w:rPr>
          <w:rFonts w:ascii="Arial" w:hAnsi="Arial" w:cs="Arial"/>
          <w:szCs w:val="22"/>
        </w:rPr>
        <w:t>trauma</w:t>
      </w:r>
      <w:r w:rsidR="00582D8E" w:rsidRPr="00E474CC">
        <w:rPr>
          <w:rFonts w:ascii="Arial" w:hAnsi="Arial" w:cs="Arial"/>
          <w:szCs w:val="22"/>
        </w:rPr>
        <w:t xml:space="preserve"> </w:t>
      </w:r>
      <w:r w:rsidR="006F6ED1" w:rsidRPr="00E474CC">
        <w:rPr>
          <w:rFonts w:ascii="Arial" w:hAnsi="Arial" w:cs="Arial"/>
          <w:szCs w:val="22"/>
        </w:rPr>
        <w:t>program</w:t>
      </w:r>
      <w:r w:rsidR="00582D8E" w:rsidRPr="00E474CC">
        <w:rPr>
          <w:rFonts w:ascii="Arial" w:hAnsi="Arial" w:cs="Arial"/>
          <w:szCs w:val="22"/>
        </w:rPr>
        <w:t xml:space="preserve"> </w:t>
      </w:r>
      <w:r w:rsidR="006F6ED1" w:rsidRPr="00E474CC">
        <w:rPr>
          <w:rFonts w:ascii="Arial" w:hAnsi="Arial" w:cs="Arial"/>
          <w:szCs w:val="22"/>
        </w:rPr>
        <w:t>manager</w:t>
      </w:r>
      <w:r w:rsidR="00582D8E" w:rsidRPr="00E474CC">
        <w:rPr>
          <w:rFonts w:ascii="Arial" w:hAnsi="Arial" w:cs="Arial"/>
          <w:szCs w:val="22"/>
        </w:rPr>
        <w:t xml:space="preserve"> </w:t>
      </w:r>
      <w:r w:rsidR="006F6ED1" w:rsidRPr="00E474CC">
        <w:rPr>
          <w:rFonts w:ascii="Arial" w:hAnsi="Arial" w:cs="Arial"/>
          <w:szCs w:val="22"/>
        </w:rPr>
        <w:t>h</w:t>
      </w:r>
      <w:r w:rsidR="00803DF6" w:rsidRPr="00E474CC">
        <w:rPr>
          <w:rFonts w:ascii="Arial" w:hAnsi="Arial" w:cs="Arial"/>
          <w:szCs w:val="22"/>
        </w:rPr>
        <w:t>as</w:t>
      </w:r>
      <w:r w:rsidR="00582D8E" w:rsidRPr="00E474CC">
        <w:rPr>
          <w:rFonts w:ascii="Arial" w:hAnsi="Arial" w:cs="Arial"/>
          <w:szCs w:val="22"/>
        </w:rPr>
        <w:t xml:space="preserve"> </w:t>
      </w:r>
      <w:r w:rsidR="00803DF6" w:rsidRPr="00E474CC">
        <w:rPr>
          <w:rFonts w:ascii="Arial" w:hAnsi="Arial" w:cs="Arial"/>
          <w:szCs w:val="22"/>
        </w:rPr>
        <w:t>attended</w:t>
      </w:r>
      <w:r w:rsidR="006F6ED1" w:rsidRPr="00E474CC">
        <w:rPr>
          <w:rFonts w:ascii="Arial" w:hAnsi="Arial" w:cs="Arial"/>
          <w:szCs w:val="22"/>
        </w:rPr>
        <w:t>:</w:t>
      </w:r>
    </w:p>
    <w:p w14:paraId="71E1341C" w14:textId="77777777" w:rsidR="007017E1" w:rsidRPr="00E474CC" w:rsidRDefault="007017E1" w:rsidP="007017E1">
      <w:pPr>
        <w:ind w:left="2070" w:hanging="1170"/>
        <w:rPr>
          <w:rFonts w:ascii="Arial" w:hAnsi="Arial" w:cs="Arial"/>
          <w:szCs w:val="22"/>
        </w:rPr>
      </w:pPr>
      <w:bookmarkStart w:id="8" w:name="Check55"/>
      <w:r w:rsidRPr="00E474CC">
        <w:rPr>
          <w:rFonts w:ascii="Arial" w:hAnsi="Arial" w:cs="Arial"/>
          <w:szCs w:val="22"/>
        </w:rPr>
        <w:t>Level: All</w:t>
      </w:r>
    </w:p>
    <w:bookmarkEnd w:id="8"/>
    <w:p w14:paraId="6799140D" w14:textId="1E0C57D8" w:rsidR="00803DF6" w:rsidRPr="00E474CC" w:rsidRDefault="00264156" w:rsidP="00B12832">
      <w:pPr>
        <w:ind w:left="2070" w:hanging="450"/>
        <w:rPr>
          <w:rFonts w:ascii="Arial" w:hAnsi="Arial" w:cs="Arial"/>
          <w:szCs w:val="22"/>
        </w:rPr>
      </w:pPr>
      <w:sdt>
        <w:sdtPr>
          <w:rPr>
            <w:rFonts w:ascii="Arial" w:hAnsi="Arial" w:cs="Arial"/>
            <w:szCs w:val="22"/>
          </w:rPr>
          <w:id w:val="220328193"/>
          <w14:checkbox>
            <w14:checked w14:val="0"/>
            <w14:checkedState w14:val="2612" w14:font="MS Gothic"/>
            <w14:uncheckedState w14:val="2610" w14:font="MS Gothic"/>
          </w14:checkbox>
        </w:sdtPr>
        <w:sdtEndPr/>
        <w:sdtContent>
          <w:r w:rsidR="007F4BA6">
            <w:rPr>
              <w:rFonts w:ascii="MS Gothic" w:eastAsia="MS Gothic" w:hAnsi="MS Gothic" w:cs="Arial" w:hint="eastAsia"/>
              <w:szCs w:val="22"/>
            </w:rPr>
            <w:t>☐</w:t>
          </w:r>
        </w:sdtContent>
      </w:sdt>
      <w:r w:rsidR="007F4BA6">
        <w:rPr>
          <w:rFonts w:ascii="Arial" w:hAnsi="Arial" w:cs="Arial"/>
          <w:szCs w:val="22"/>
        </w:rPr>
        <w:t xml:space="preserve"> </w:t>
      </w:r>
      <w:r w:rsidR="006F6ED1" w:rsidRPr="00E474CC">
        <w:rPr>
          <w:rFonts w:ascii="Arial" w:hAnsi="Arial" w:cs="Arial"/>
          <w:szCs w:val="22"/>
        </w:rPr>
        <w:t>A</w:t>
      </w:r>
      <w:r w:rsidR="00582D8E" w:rsidRPr="00E474CC">
        <w:rPr>
          <w:rFonts w:ascii="Arial" w:hAnsi="Arial" w:cs="Arial"/>
          <w:szCs w:val="22"/>
        </w:rPr>
        <w:t xml:space="preserve"> </w:t>
      </w:r>
      <w:r w:rsidR="00803DF6" w:rsidRPr="00E474CC">
        <w:rPr>
          <w:rFonts w:ascii="Arial" w:hAnsi="Arial" w:cs="Arial"/>
          <w:szCs w:val="22"/>
        </w:rPr>
        <w:t>trauma</w:t>
      </w:r>
      <w:r w:rsidR="00582D8E" w:rsidRPr="00E474CC">
        <w:rPr>
          <w:rFonts w:ascii="Arial" w:hAnsi="Arial" w:cs="Arial"/>
          <w:szCs w:val="22"/>
        </w:rPr>
        <w:t xml:space="preserve"> </w:t>
      </w:r>
      <w:r w:rsidR="00803DF6" w:rsidRPr="00E474CC">
        <w:rPr>
          <w:rFonts w:ascii="Arial" w:hAnsi="Arial" w:cs="Arial"/>
          <w:szCs w:val="22"/>
        </w:rPr>
        <w:t>program</w:t>
      </w:r>
      <w:r w:rsidR="00582D8E" w:rsidRPr="00E474CC">
        <w:rPr>
          <w:rFonts w:ascii="Arial" w:hAnsi="Arial" w:cs="Arial"/>
          <w:szCs w:val="22"/>
        </w:rPr>
        <w:t xml:space="preserve"> </w:t>
      </w:r>
      <w:r w:rsidR="00803DF6" w:rsidRPr="00E474CC">
        <w:rPr>
          <w:rFonts w:ascii="Arial" w:hAnsi="Arial" w:cs="Arial"/>
          <w:szCs w:val="22"/>
        </w:rPr>
        <w:t>manager</w:t>
      </w:r>
      <w:r w:rsidR="00865503" w:rsidRPr="00E474CC">
        <w:rPr>
          <w:rFonts w:ascii="Arial" w:hAnsi="Arial" w:cs="Arial"/>
          <w:szCs w:val="22"/>
        </w:rPr>
        <w:t xml:space="preserve"> </w:t>
      </w:r>
      <w:r w:rsidR="00803DF6" w:rsidRPr="00E474CC">
        <w:rPr>
          <w:rFonts w:ascii="Arial" w:hAnsi="Arial" w:cs="Arial"/>
          <w:szCs w:val="22"/>
        </w:rPr>
        <w:t>orientation</w:t>
      </w:r>
      <w:r w:rsidR="00582D8E" w:rsidRPr="00E474CC">
        <w:rPr>
          <w:rFonts w:ascii="Arial" w:hAnsi="Arial" w:cs="Arial"/>
          <w:szCs w:val="22"/>
        </w:rPr>
        <w:t xml:space="preserve"> </w:t>
      </w:r>
      <w:r w:rsidR="00803DF6" w:rsidRPr="00E474CC">
        <w:rPr>
          <w:rFonts w:ascii="Arial" w:hAnsi="Arial" w:cs="Arial"/>
          <w:szCs w:val="22"/>
        </w:rPr>
        <w:t>course</w:t>
      </w:r>
      <w:r w:rsidR="00582D8E" w:rsidRPr="00E474CC">
        <w:rPr>
          <w:rFonts w:ascii="Arial" w:hAnsi="Arial" w:cs="Arial"/>
          <w:szCs w:val="22"/>
        </w:rPr>
        <w:t xml:space="preserve"> </w:t>
      </w:r>
      <w:r w:rsidR="00803DF6" w:rsidRPr="00E474CC">
        <w:rPr>
          <w:rFonts w:ascii="Arial" w:hAnsi="Arial" w:cs="Arial"/>
          <w:szCs w:val="22"/>
        </w:rPr>
        <w:t>provided</w:t>
      </w:r>
      <w:r w:rsidR="00582D8E" w:rsidRPr="00E474CC">
        <w:rPr>
          <w:rFonts w:ascii="Arial" w:hAnsi="Arial" w:cs="Arial"/>
          <w:szCs w:val="22"/>
        </w:rPr>
        <w:t xml:space="preserve"> </w:t>
      </w:r>
      <w:r w:rsidR="00803DF6" w:rsidRPr="00E474CC">
        <w:rPr>
          <w:rFonts w:ascii="Arial" w:hAnsi="Arial" w:cs="Arial"/>
          <w:szCs w:val="22"/>
        </w:rPr>
        <w:t>by</w:t>
      </w:r>
      <w:r w:rsidR="00582D8E" w:rsidRPr="00E474CC">
        <w:rPr>
          <w:rFonts w:ascii="Arial" w:hAnsi="Arial" w:cs="Arial"/>
          <w:szCs w:val="22"/>
        </w:rPr>
        <w:t xml:space="preserve"> </w:t>
      </w:r>
      <w:r w:rsidR="00803DF6" w:rsidRPr="00E474CC">
        <w:rPr>
          <w:rFonts w:ascii="Arial" w:hAnsi="Arial" w:cs="Arial"/>
          <w:szCs w:val="22"/>
        </w:rPr>
        <w:t>the</w:t>
      </w:r>
      <w:r w:rsidR="00582D8E" w:rsidRPr="00E474CC">
        <w:rPr>
          <w:rFonts w:ascii="Arial" w:hAnsi="Arial" w:cs="Arial"/>
          <w:szCs w:val="22"/>
        </w:rPr>
        <w:t xml:space="preserve"> </w:t>
      </w:r>
      <w:r w:rsidR="00803DF6" w:rsidRPr="00E474CC">
        <w:rPr>
          <w:rFonts w:ascii="Arial" w:hAnsi="Arial" w:cs="Arial"/>
          <w:szCs w:val="22"/>
        </w:rPr>
        <w:t>department,</w:t>
      </w:r>
      <w:r w:rsidR="00582D8E" w:rsidRPr="00E474CC">
        <w:rPr>
          <w:rFonts w:ascii="Arial" w:hAnsi="Arial" w:cs="Arial"/>
          <w:szCs w:val="22"/>
        </w:rPr>
        <w:t xml:space="preserve"> </w:t>
      </w:r>
      <w:r w:rsidR="00803DF6" w:rsidRPr="00E474CC">
        <w:rPr>
          <w:rFonts w:ascii="Arial" w:hAnsi="Arial" w:cs="Arial"/>
          <w:szCs w:val="22"/>
        </w:rPr>
        <w:t>or</w:t>
      </w:r>
      <w:r w:rsidR="00B12832" w:rsidRPr="00E474CC">
        <w:rPr>
          <w:rFonts w:ascii="Arial" w:hAnsi="Arial" w:cs="Arial"/>
          <w:szCs w:val="22"/>
        </w:rPr>
        <w:t>:</w:t>
      </w:r>
      <w:r w:rsidR="00582D8E" w:rsidRPr="00E474CC">
        <w:rPr>
          <w:rFonts w:ascii="Arial" w:hAnsi="Arial" w:cs="Arial"/>
          <w:szCs w:val="22"/>
        </w:rPr>
        <w:t xml:space="preserve"> </w:t>
      </w:r>
    </w:p>
    <w:p w14:paraId="76A3168E" w14:textId="1D1207BF" w:rsidR="00803DF6" w:rsidRPr="00E474CC" w:rsidRDefault="00264156" w:rsidP="00B12832">
      <w:pPr>
        <w:ind w:left="2070" w:hanging="450"/>
        <w:rPr>
          <w:rFonts w:ascii="Arial" w:hAnsi="Arial" w:cs="Arial"/>
          <w:szCs w:val="22"/>
        </w:rPr>
      </w:pPr>
      <w:sdt>
        <w:sdtPr>
          <w:rPr>
            <w:rFonts w:ascii="Arial" w:hAnsi="Arial" w:cs="Arial"/>
            <w:szCs w:val="22"/>
          </w:rPr>
          <w:id w:val="-1035730363"/>
          <w14:checkbox>
            <w14:checked w14:val="0"/>
            <w14:checkedState w14:val="2612" w14:font="MS Gothic"/>
            <w14:uncheckedState w14:val="2610" w14:font="MS Gothic"/>
          </w14:checkbox>
        </w:sdtPr>
        <w:sdtEndPr/>
        <w:sdtContent>
          <w:r w:rsidR="007F4BA6">
            <w:rPr>
              <w:rFonts w:ascii="MS Gothic" w:eastAsia="MS Gothic" w:hAnsi="MS Gothic" w:cs="Arial" w:hint="eastAsia"/>
              <w:szCs w:val="22"/>
            </w:rPr>
            <w:t>☐</w:t>
          </w:r>
        </w:sdtContent>
      </w:sdt>
      <w:r w:rsidR="007F4BA6">
        <w:rPr>
          <w:rFonts w:ascii="Arial" w:hAnsi="Arial" w:cs="Arial"/>
          <w:szCs w:val="22"/>
        </w:rPr>
        <w:t xml:space="preserve"> </w:t>
      </w:r>
      <w:r w:rsidR="006F6ED1" w:rsidRPr="00E474CC">
        <w:rPr>
          <w:rFonts w:ascii="Arial" w:hAnsi="Arial" w:cs="Arial"/>
          <w:szCs w:val="22"/>
        </w:rPr>
        <w:t>A</w:t>
      </w:r>
      <w:r w:rsidR="00582D8E" w:rsidRPr="00E474CC">
        <w:rPr>
          <w:rFonts w:ascii="Arial" w:hAnsi="Arial" w:cs="Arial"/>
          <w:szCs w:val="22"/>
        </w:rPr>
        <w:t xml:space="preserve"> </w:t>
      </w:r>
      <w:r w:rsidR="00803DF6" w:rsidRPr="00E474CC">
        <w:rPr>
          <w:rFonts w:ascii="Arial" w:hAnsi="Arial" w:cs="Arial"/>
          <w:szCs w:val="22"/>
        </w:rPr>
        <w:t>department</w:t>
      </w:r>
      <w:r w:rsidR="003D5DAF" w:rsidRPr="00E474CC">
        <w:rPr>
          <w:rFonts w:ascii="Arial" w:hAnsi="Arial" w:cs="Arial"/>
          <w:szCs w:val="22"/>
        </w:rPr>
        <w:t>-</w:t>
      </w:r>
      <w:r w:rsidR="00803DF6" w:rsidRPr="00E474CC">
        <w:rPr>
          <w:rFonts w:ascii="Arial" w:hAnsi="Arial" w:cs="Arial"/>
          <w:szCs w:val="22"/>
        </w:rPr>
        <w:t>approved</w:t>
      </w:r>
      <w:r w:rsidR="00582D8E" w:rsidRPr="00E474CC">
        <w:rPr>
          <w:rFonts w:ascii="Arial" w:hAnsi="Arial" w:cs="Arial"/>
          <w:szCs w:val="22"/>
        </w:rPr>
        <w:t xml:space="preserve"> </w:t>
      </w:r>
      <w:r w:rsidR="00803DF6" w:rsidRPr="00E474CC">
        <w:rPr>
          <w:rFonts w:ascii="Arial" w:hAnsi="Arial" w:cs="Arial"/>
          <w:szCs w:val="22"/>
        </w:rPr>
        <w:t>equivalent,</w:t>
      </w:r>
      <w:r w:rsidR="00582D8E" w:rsidRPr="00E474CC">
        <w:rPr>
          <w:rFonts w:ascii="Arial" w:hAnsi="Arial" w:cs="Arial"/>
          <w:szCs w:val="22"/>
        </w:rPr>
        <w:t xml:space="preserve"> </w:t>
      </w:r>
      <w:r w:rsidR="00803DF6" w:rsidRPr="00E474CC">
        <w:rPr>
          <w:rFonts w:ascii="Arial" w:hAnsi="Arial" w:cs="Arial"/>
          <w:szCs w:val="22"/>
        </w:rPr>
        <w:t>within</w:t>
      </w:r>
      <w:r w:rsidR="00582D8E" w:rsidRPr="00E474CC">
        <w:rPr>
          <w:rFonts w:ascii="Arial" w:hAnsi="Arial" w:cs="Arial"/>
          <w:szCs w:val="22"/>
        </w:rPr>
        <w:t xml:space="preserve"> </w:t>
      </w:r>
      <w:r w:rsidR="00803DF6" w:rsidRPr="00E474CC">
        <w:rPr>
          <w:rFonts w:ascii="Arial" w:hAnsi="Arial" w:cs="Arial"/>
          <w:szCs w:val="22"/>
        </w:rPr>
        <w:t>the</w:t>
      </w:r>
      <w:r w:rsidR="00582D8E" w:rsidRPr="00E474CC">
        <w:rPr>
          <w:rFonts w:ascii="Arial" w:hAnsi="Arial" w:cs="Arial"/>
          <w:szCs w:val="22"/>
        </w:rPr>
        <w:t xml:space="preserve"> </w:t>
      </w:r>
      <w:r w:rsidR="00803DF6" w:rsidRPr="00E474CC">
        <w:rPr>
          <w:rFonts w:ascii="Arial" w:hAnsi="Arial" w:cs="Arial"/>
          <w:szCs w:val="22"/>
        </w:rPr>
        <w:t>first</w:t>
      </w:r>
      <w:r w:rsidR="00582D8E" w:rsidRPr="00E474CC">
        <w:rPr>
          <w:rFonts w:ascii="Arial" w:hAnsi="Arial" w:cs="Arial"/>
          <w:szCs w:val="22"/>
        </w:rPr>
        <w:t xml:space="preserve"> </w:t>
      </w:r>
      <w:r w:rsidR="00803DF6" w:rsidRPr="00E474CC">
        <w:rPr>
          <w:rFonts w:ascii="Arial" w:hAnsi="Arial" w:cs="Arial"/>
          <w:szCs w:val="22"/>
        </w:rPr>
        <w:t>18</w:t>
      </w:r>
      <w:r w:rsidR="00582D8E" w:rsidRPr="00E474CC">
        <w:rPr>
          <w:rFonts w:ascii="Arial" w:hAnsi="Arial" w:cs="Arial"/>
          <w:szCs w:val="22"/>
        </w:rPr>
        <w:t xml:space="preserve"> </w:t>
      </w:r>
      <w:r w:rsidR="00803DF6" w:rsidRPr="00E474CC">
        <w:rPr>
          <w:rFonts w:ascii="Arial" w:hAnsi="Arial" w:cs="Arial"/>
          <w:szCs w:val="22"/>
        </w:rPr>
        <w:t>months</w:t>
      </w:r>
      <w:r w:rsidR="00582D8E" w:rsidRPr="00E474CC">
        <w:rPr>
          <w:rFonts w:ascii="Arial" w:hAnsi="Arial" w:cs="Arial"/>
          <w:szCs w:val="22"/>
        </w:rPr>
        <w:t xml:space="preserve"> </w:t>
      </w:r>
      <w:r w:rsidR="00803DF6" w:rsidRPr="00E474CC">
        <w:rPr>
          <w:rFonts w:ascii="Arial" w:hAnsi="Arial" w:cs="Arial"/>
          <w:szCs w:val="22"/>
        </w:rPr>
        <w:t>in</w:t>
      </w:r>
      <w:r w:rsidR="00582D8E" w:rsidRPr="00E474CC">
        <w:rPr>
          <w:rFonts w:ascii="Arial" w:hAnsi="Arial" w:cs="Arial"/>
          <w:szCs w:val="22"/>
        </w:rPr>
        <w:t xml:space="preserve"> </w:t>
      </w:r>
      <w:r w:rsidR="00803DF6" w:rsidRPr="00E474CC">
        <w:rPr>
          <w:rFonts w:ascii="Arial" w:hAnsi="Arial" w:cs="Arial"/>
          <w:szCs w:val="22"/>
        </w:rPr>
        <w:t>the</w:t>
      </w:r>
      <w:r w:rsidR="00582D8E" w:rsidRPr="00E474CC">
        <w:rPr>
          <w:rFonts w:ascii="Arial" w:hAnsi="Arial" w:cs="Arial"/>
          <w:szCs w:val="22"/>
        </w:rPr>
        <w:t xml:space="preserve"> </w:t>
      </w:r>
      <w:r w:rsidR="00803DF6" w:rsidRPr="00E474CC">
        <w:rPr>
          <w:rFonts w:ascii="Arial" w:hAnsi="Arial" w:cs="Arial"/>
          <w:szCs w:val="22"/>
        </w:rPr>
        <w:t>role.</w:t>
      </w:r>
    </w:p>
    <w:p w14:paraId="69A52BA3" w14:textId="77777777" w:rsidR="00A935C5" w:rsidRPr="00E474CC" w:rsidRDefault="00A935C5" w:rsidP="003D5DAF">
      <w:pPr>
        <w:rPr>
          <w:rFonts w:ascii="Arial" w:hAnsi="Arial" w:cs="Arial"/>
          <w:szCs w:val="22"/>
        </w:rPr>
      </w:pPr>
    </w:p>
    <w:p w14:paraId="0087F558" w14:textId="77777777" w:rsidR="006F6ED1" w:rsidRPr="00E474CC" w:rsidRDefault="0095299F" w:rsidP="003D5DAF">
      <w:pPr>
        <w:rPr>
          <w:rFonts w:ascii="Arial" w:hAnsi="Arial" w:cs="Arial"/>
          <w:szCs w:val="22"/>
        </w:rPr>
      </w:pPr>
      <w:r w:rsidRPr="00E474CC">
        <w:rPr>
          <w:rFonts w:ascii="Arial" w:hAnsi="Arial" w:cs="Arial"/>
          <w:b/>
          <w:szCs w:val="22"/>
        </w:rPr>
        <w:t xml:space="preserve">Section </w:t>
      </w:r>
      <w:r w:rsidR="00A935C5" w:rsidRPr="00E474CC">
        <w:rPr>
          <w:rFonts w:ascii="Arial" w:hAnsi="Arial" w:cs="Arial"/>
          <w:b/>
          <w:szCs w:val="22"/>
        </w:rPr>
        <w:t>Item 5:</w:t>
      </w:r>
      <w:r w:rsidR="00A935C5" w:rsidRPr="00E474CC">
        <w:rPr>
          <w:rFonts w:ascii="Arial" w:hAnsi="Arial" w:cs="Arial"/>
          <w:szCs w:val="22"/>
        </w:rPr>
        <w:t xml:space="preserve"> </w:t>
      </w:r>
      <w:r w:rsidR="006F6ED1" w:rsidRPr="00E474CC">
        <w:rPr>
          <w:rFonts w:ascii="Arial" w:hAnsi="Arial" w:cs="Arial"/>
          <w:szCs w:val="22"/>
        </w:rPr>
        <w:t>The</w:t>
      </w:r>
      <w:r w:rsidR="00582D8E" w:rsidRPr="00E474CC">
        <w:rPr>
          <w:rFonts w:ascii="Arial" w:hAnsi="Arial" w:cs="Arial"/>
          <w:szCs w:val="22"/>
        </w:rPr>
        <w:t xml:space="preserve"> </w:t>
      </w:r>
      <w:r w:rsidR="00865503" w:rsidRPr="00E474CC">
        <w:rPr>
          <w:rFonts w:ascii="Arial" w:hAnsi="Arial" w:cs="Arial"/>
          <w:szCs w:val="22"/>
        </w:rPr>
        <w:t xml:space="preserve">[adult] </w:t>
      </w:r>
      <w:r w:rsidR="006F6ED1" w:rsidRPr="00E474CC">
        <w:rPr>
          <w:rFonts w:ascii="Arial" w:hAnsi="Arial" w:cs="Arial"/>
          <w:szCs w:val="22"/>
        </w:rPr>
        <w:t>trauma</w:t>
      </w:r>
      <w:r w:rsidR="00582D8E" w:rsidRPr="00E474CC">
        <w:rPr>
          <w:rFonts w:ascii="Arial" w:hAnsi="Arial" w:cs="Arial"/>
          <w:szCs w:val="22"/>
        </w:rPr>
        <w:t xml:space="preserve"> </w:t>
      </w:r>
      <w:r w:rsidR="006F6ED1" w:rsidRPr="00E474CC">
        <w:rPr>
          <w:rFonts w:ascii="Arial" w:hAnsi="Arial" w:cs="Arial"/>
          <w:szCs w:val="22"/>
        </w:rPr>
        <w:t>program</w:t>
      </w:r>
      <w:r w:rsidR="00582D8E" w:rsidRPr="00E474CC">
        <w:rPr>
          <w:rFonts w:ascii="Arial" w:hAnsi="Arial" w:cs="Arial"/>
          <w:szCs w:val="22"/>
        </w:rPr>
        <w:t xml:space="preserve"> </w:t>
      </w:r>
      <w:r w:rsidR="006F6ED1" w:rsidRPr="00E474CC">
        <w:rPr>
          <w:rFonts w:ascii="Arial" w:hAnsi="Arial" w:cs="Arial"/>
          <w:szCs w:val="22"/>
        </w:rPr>
        <w:t>manager</w:t>
      </w:r>
      <w:r w:rsidR="00582D8E" w:rsidRPr="00E474CC">
        <w:rPr>
          <w:rFonts w:ascii="Arial" w:hAnsi="Arial" w:cs="Arial"/>
          <w:szCs w:val="22"/>
        </w:rPr>
        <w:t xml:space="preserve"> </w:t>
      </w:r>
      <w:r w:rsidR="006F6ED1" w:rsidRPr="00E474CC">
        <w:rPr>
          <w:rFonts w:ascii="Arial" w:hAnsi="Arial" w:cs="Arial"/>
          <w:szCs w:val="22"/>
        </w:rPr>
        <w:t>h</w:t>
      </w:r>
      <w:r w:rsidR="00803DF6" w:rsidRPr="00E474CC">
        <w:rPr>
          <w:rFonts w:ascii="Arial" w:hAnsi="Arial" w:cs="Arial"/>
          <w:szCs w:val="22"/>
        </w:rPr>
        <w:t>as</w:t>
      </w:r>
      <w:r w:rsidR="00582D8E" w:rsidRPr="00E474CC">
        <w:rPr>
          <w:rFonts w:ascii="Arial" w:hAnsi="Arial" w:cs="Arial"/>
          <w:szCs w:val="22"/>
        </w:rPr>
        <w:t xml:space="preserve"> </w:t>
      </w:r>
      <w:r w:rsidR="00803DF6" w:rsidRPr="00E474CC">
        <w:rPr>
          <w:rFonts w:ascii="Arial" w:hAnsi="Arial" w:cs="Arial"/>
          <w:szCs w:val="22"/>
        </w:rPr>
        <w:t>successfully</w:t>
      </w:r>
      <w:r w:rsidR="00582D8E" w:rsidRPr="00E474CC">
        <w:rPr>
          <w:rFonts w:ascii="Arial" w:hAnsi="Arial" w:cs="Arial"/>
          <w:szCs w:val="22"/>
        </w:rPr>
        <w:t xml:space="preserve"> </w:t>
      </w:r>
      <w:r w:rsidR="00803DF6" w:rsidRPr="00E474CC">
        <w:rPr>
          <w:rFonts w:ascii="Arial" w:hAnsi="Arial" w:cs="Arial"/>
          <w:szCs w:val="22"/>
        </w:rPr>
        <w:t>completed</w:t>
      </w:r>
      <w:r w:rsidR="006F6ED1" w:rsidRPr="00E474CC">
        <w:rPr>
          <w:rFonts w:ascii="Arial" w:hAnsi="Arial" w:cs="Arial"/>
          <w:szCs w:val="22"/>
        </w:rPr>
        <w:t>:</w:t>
      </w:r>
    </w:p>
    <w:p w14:paraId="7ADBDE5F" w14:textId="77777777" w:rsidR="007017E1" w:rsidRPr="00E474CC" w:rsidRDefault="007017E1" w:rsidP="007017E1">
      <w:pPr>
        <w:ind w:left="2070" w:hanging="1170"/>
        <w:rPr>
          <w:rFonts w:ascii="Arial" w:hAnsi="Arial" w:cs="Arial"/>
          <w:szCs w:val="22"/>
        </w:rPr>
      </w:pPr>
      <w:bookmarkStart w:id="9" w:name="Check57"/>
      <w:r w:rsidRPr="00E474CC">
        <w:rPr>
          <w:rFonts w:ascii="Arial" w:hAnsi="Arial" w:cs="Arial"/>
          <w:szCs w:val="22"/>
        </w:rPr>
        <w:t>Level: All</w:t>
      </w:r>
    </w:p>
    <w:bookmarkEnd w:id="9"/>
    <w:p w14:paraId="5FEEE590" w14:textId="6BDB737D" w:rsidR="00104FA6" w:rsidRPr="00E474CC" w:rsidRDefault="00264156" w:rsidP="00104FA6">
      <w:pPr>
        <w:ind w:left="810" w:firstLine="810"/>
        <w:rPr>
          <w:rFonts w:ascii="Arial" w:hAnsi="Arial" w:cs="Arial"/>
          <w:szCs w:val="22"/>
        </w:rPr>
      </w:pPr>
      <w:sdt>
        <w:sdtPr>
          <w:rPr>
            <w:rFonts w:ascii="Arial" w:hAnsi="Arial" w:cs="Arial"/>
            <w:szCs w:val="22"/>
          </w:rPr>
          <w:id w:val="-1667927257"/>
          <w14:checkbox>
            <w14:checked w14:val="0"/>
            <w14:checkedState w14:val="2612" w14:font="MS Gothic"/>
            <w14:uncheckedState w14:val="2610" w14:font="MS Gothic"/>
          </w14:checkbox>
        </w:sdtPr>
        <w:sdtEndPr/>
        <w:sdtContent>
          <w:r w:rsidR="007F4BA6">
            <w:rPr>
              <w:rFonts w:ascii="MS Gothic" w:eastAsia="MS Gothic" w:hAnsi="MS Gothic" w:cs="Arial" w:hint="eastAsia"/>
              <w:szCs w:val="22"/>
            </w:rPr>
            <w:t>☐</w:t>
          </w:r>
        </w:sdtContent>
      </w:sdt>
      <w:r w:rsidR="007F4BA6">
        <w:rPr>
          <w:rFonts w:ascii="Arial" w:hAnsi="Arial" w:cs="Arial"/>
          <w:szCs w:val="22"/>
        </w:rPr>
        <w:t xml:space="preserve"> </w:t>
      </w:r>
      <w:r w:rsidR="00803DF6" w:rsidRPr="00E474CC">
        <w:rPr>
          <w:rFonts w:ascii="Arial" w:hAnsi="Arial" w:cs="Arial"/>
          <w:szCs w:val="22"/>
        </w:rPr>
        <w:t>TNCC,</w:t>
      </w:r>
      <w:r w:rsidR="00582D8E" w:rsidRPr="00E474CC">
        <w:rPr>
          <w:rFonts w:ascii="Arial" w:hAnsi="Arial" w:cs="Arial"/>
          <w:szCs w:val="22"/>
        </w:rPr>
        <w:t xml:space="preserve"> </w:t>
      </w:r>
      <w:r w:rsidR="00803DF6" w:rsidRPr="00E474CC">
        <w:rPr>
          <w:rFonts w:ascii="Arial" w:hAnsi="Arial" w:cs="Arial"/>
          <w:szCs w:val="22"/>
        </w:rPr>
        <w:t>or</w:t>
      </w:r>
      <w:r w:rsidR="00582D8E" w:rsidRPr="00E474CC">
        <w:rPr>
          <w:rFonts w:ascii="Arial" w:hAnsi="Arial" w:cs="Arial"/>
          <w:szCs w:val="22"/>
        </w:rPr>
        <w:t xml:space="preserve"> </w:t>
      </w:r>
      <w:bookmarkStart w:id="10" w:name="Check58"/>
      <w:r w:rsidR="009E4C93" w:rsidRPr="00E474CC">
        <w:rPr>
          <w:rFonts w:ascii="Arial" w:hAnsi="Arial" w:cs="Arial"/>
          <w:szCs w:val="22"/>
        </w:rPr>
        <w:t>a department approved eq</w:t>
      </w:r>
      <w:r w:rsidR="00A935C5" w:rsidRPr="00E474CC">
        <w:rPr>
          <w:rFonts w:ascii="Arial" w:hAnsi="Arial" w:cs="Arial"/>
          <w:szCs w:val="22"/>
        </w:rPr>
        <w:t>uivalent course.</w:t>
      </w:r>
      <w:bookmarkStart w:id="11" w:name="Check59"/>
      <w:bookmarkEnd w:id="10"/>
    </w:p>
    <w:p w14:paraId="6AE99ED9" w14:textId="77777777" w:rsidR="00104FA6" w:rsidRPr="00E474CC" w:rsidRDefault="00104FA6" w:rsidP="00104FA6">
      <w:pPr>
        <w:ind w:left="810"/>
        <w:rPr>
          <w:rFonts w:ascii="Arial" w:hAnsi="Arial" w:cs="Arial"/>
          <w:szCs w:val="22"/>
        </w:rPr>
      </w:pPr>
    </w:p>
    <w:p w14:paraId="1F7FED5C" w14:textId="4B4C7009" w:rsidR="009E4C93" w:rsidRPr="00E474CC" w:rsidRDefault="00A935C5" w:rsidP="00104FA6">
      <w:pPr>
        <w:ind w:left="2070" w:hanging="450"/>
        <w:rPr>
          <w:rFonts w:ascii="Arial" w:hAnsi="Arial" w:cs="Arial"/>
          <w:szCs w:val="22"/>
        </w:rPr>
      </w:pPr>
      <w:r w:rsidRPr="00E474CC">
        <w:rPr>
          <w:rFonts w:ascii="Arial" w:hAnsi="Arial" w:cs="Arial"/>
          <w:szCs w:val="22"/>
        </w:rPr>
        <w:t xml:space="preserve"> </w:t>
      </w:r>
      <w:sdt>
        <w:sdtPr>
          <w:rPr>
            <w:rFonts w:ascii="Arial" w:hAnsi="Arial" w:cs="Arial"/>
            <w:szCs w:val="22"/>
          </w:rPr>
          <w:id w:val="-944461436"/>
          <w14:checkbox>
            <w14:checked w14:val="0"/>
            <w14:checkedState w14:val="2612" w14:font="MS Gothic"/>
            <w14:uncheckedState w14:val="2610" w14:font="MS Gothic"/>
          </w14:checkbox>
        </w:sdtPr>
        <w:sdtEndPr/>
        <w:sdtContent>
          <w:r w:rsidR="007F4BA6">
            <w:rPr>
              <w:rFonts w:ascii="MS Gothic" w:eastAsia="MS Gothic" w:hAnsi="MS Gothic" w:cs="Arial" w:hint="eastAsia"/>
              <w:szCs w:val="22"/>
            </w:rPr>
            <w:t>☐</w:t>
          </w:r>
        </w:sdtContent>
      </w:sdt>
      <w:r w:rsidR="00363E20" w:rsidRPr="00E474CC">
        <w:rPr>
          <w:rFonts w:ascii="Arial" w:hAnsi="Arial" w:cs="Arial"/>
          <w:szCs w:val="22"/>
        </w:rPr>
        <w:t xml:space="preserve"> </w:t>
      </w:r>
      <w:r w:rsidR="00104FA6" w:rsidRPr="00E474CC">
        <w:rPr>
          <w:rFonts w:ascii="Arial" w:hAnsi="Arial" w:cs="Arial"/>
          <w:szCs w:val="22"/>
        </w:rPr>
        <w:t>T</w:t>
      </w:r>
      <w:r w:rsidR="00976ADD" w:rsidRPr="00E474CC">
        <w:rPr>
          <w:rFonts w:ascii="Arial" w:hAnsi="Arial" w:cs="Arial"/>
          <w:szCs w:val="22"/>
        </w:rPr>
        <w:t>hirty-six hours of</w:t>
      </w:r>
      <w:r w:rsidR="003D5DAF" w:rsidRPr="00E474CC">
        <w:rPr>
          <w:rFonts w:ascii="Arial" w:hAnsi="Arial" w:cs="Arial"/>
          <w:szCs w:val="22"/>
        </w:rPr>
        <w:t xml:space="preserve"> trauma-specific education </w:t>
      </w:r>
      <w:r w:rsidR="00976ADD" w:rsidRPr="00E474CC">
        <w:rPr>
          <w:rFonts w:ascii="Arial" w:hAnsi="Arial" w:cs="Arial"/>
          <w:szCs w:val="22"/>
        </w:rPr>
        <w:t>every three-year designation period in either external continuing education or in an internal education process conducted by the trauma program.</w:t>
      </w:r>
    </w:p>
    <w:p w14:paraId="09C1A616" w14:textId="77777777" w:rsidR="007017E1" w:rsidRPr="00E474CC" w:rsidRDefault="007017E1" w:rsidP="007017E1">
      <w:pPr>
        <w:ind w:left="2070" w:hanging="1170"/>
        <w:rPr>
          <w:rFonts w:ascii="Arial" w:hAnsi="Arial" w:cs="Arial"/>
          <w:szCs w:val="22"/>
        </w:rPr>
      </w:pPr>
      <w:r w:rsidRPr="00E474CC">
        <w:rPr>
          <w:rFonts w:ascii="Arial" w:hAnsi="Arial" w:cs="Arial"/>
          <w:szCs w:val="22"/>
        </w:rPr>
        <w:t>Level: All</w:t>
      </w:r>
    </w:p>
    <w:bookmarkEnd w:id="11"/>
    <w:p w14:paraId="650D4E4A" w14:textId="77777777" w:rsidR="00803DF6" w:rsidRPr="00E474CC" w:rsidRDefault="00D30D23" w:rsidP="00EB0BA8">
      <w:pPr>
        <w:ind w:left="1710" w:hanging="90"/>
        <w:rPr>
          <w:rFonts w:ascii="Arial" w:hAnsi="Arial" w:cs="Arial"/>
          <w:szCs w:val="22"/>
        </w:rPr>
      </w:pPr>
      <w:r w:rsidRPr="00E474CC">
        <w:rPr>
          <w:rFonts w:ascii="Arial" w:hAnsi="Arial" w:cs="Arial"/>
          <w:szCs w:val="22"/>
        </w:rPr>
        <w:t xml:space="preserve">(Note: Maintenance of TNCC no longer meets the complete </w:t>
      </w:r>
      <w:r w:rsidR="009C322B" w:rsidRPr="00E474CC">
        <w:rPr>
          <w:rFonts w:ascii="Arial" w:hAnsi="Arial" w:cs="Arial"/>
          <w:szCs w:val="22"/>
        </w:rPr>
        <w:t xml:space="preserve">continuing education </w:t>
      </w:r>
      <w:r w:rsidRPr="00E474CC">
        <w:rPr>
          <w:rFonts w:ascii="Arial" w:hAnsi="Arial" w:cs="Arial"/>
          <w:szCs w:val="22"/>
        </w:rPr>
        <w:t xml:space="preserve">requirement for the TPM, but the hours do count towards the </w:t>
      </w:r>
      <w:r w:rsidR="005415FE" w:rsidRPr="00E474CC">
        <w:rPr>
          <w:rFonts w:ascii="Arial" w:hAnsi="Arial" w:cs="Arial"/>
          <w:szCs w:val="22"/>
        </w:rPr>
        <w:t>thirty-six-hour</w:t>
      </w:r>
      <w:r w:rsidRPr="00E474CC">
        <w:rPr>
          <w:rFonts w:ascii="Arial" w:hAnsi="Arial" w:cs="Arial"/>
          <w:szCs w:val="22"/>
        </w:rPr>
        <w:t xml:space="preserve"> total). </w:t>
      </w:r>
    </w:p>
    <w:p w14:paraId="4A8164D8" w14:textId="77777777" w:rsidR="00DF4468" w:rsidRPr="00E474CC" w:rsidRDefault="00DF4468" w:rsidP="00865503">
      <w:pPr>
        <w:rPr>
          <w:rFonts w:ascii="Arial" w:hAnsi="Arial" w:cs="Arial"/>
          <w:b/>
          <w:szCs w:val="22"/>
        </w:rPr>
      </w:pPr>
    </w:p>
    <w:p w14:paraId="610684E3" w14:textId="5EC6E655" w:rsidR="00710A17" w:rsidRPr="00E474CC" w:rsidRDefault="00B12832" w:rsidP="00B12832">
      <w:pPr>
        <w:ind w:left="2250" w:hanging="2250"/>
        <w:rPr>
          <w:rFonts w:ascii="Arial" w:hAnsi="Arial" w:cs="Arial"/>
          <w:szCs w:val="22"/>
        </w:rPr>
      </w:pPr>
      <w:r w:rsidRPr="00E474CC">
        <w:rPr>
          <w:rFonts w:ascii="Arial" w:hAnsi="Arial" w:cs="Arial"/>
          <w:b/>
          <w:szCs w:val="22"/>
        </w:rPr>
        <w:t xml:space="preserve">Section </w:t>
      </w:r>
      <w:r w:rsidR="00104FA6" w:rsidRPr="00E474CC">
        <w:rPr>
          <w:rFonts w:ascii="Arial" w:hAnsi="Arial" w:cs="Arial"/>
          <w:b/>
          <w:szCs w:val="22"/>
        </w:rPr>
        <w:t>Item 6</w:t>
      </w:r>
      <w:r w:rsidR="00166B6E" w:rsidRPr="00E474CC">
        <w:rPr>
          <w:rFonts w:ascii="Arial" w:hAnsi="Arial" w:cs="Arial"/>
          <w:b/>
          <w:szCs w:val="22"/>
        </w:rPr>
        <w:t>:</w:t>
      </w:r>
      <w:r w:rsidR="00166B6E" w:rsidRPr="00E474CC">
        <w:rPr>
          <w:rFonts w:ascii="Arial" w:hAnsi="Arial" w:cs="Arial"/>
          <w:szCs w:val="22"/>
        </w:rPr>
        <w:t xml:space="preserve"> </w:t>
      </w:r>
      <w:sdt>
        <w:sdtPr>
          <w:rPr>
            <w:rFonts w:ascii="Arial" w:hAnsi="Arial" w:cs="Arial"/>
            <w:szCs w:val="22"/>
          </w:rPr>
          <w:id w:val="185487515"/>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392C61">
        <w:rPr>
          <w:rFonts w:ascii="Arial" w:hAnsi="Arial" w:cs="Arial"/>
          <w:szCs w:val="22"/>
        </w:rPr>
        <w:t xml:space="preserve"> </w:t>
      </w:r>
      <w:r w:rsidR="00710A17" w:rsidRPr="00E474CC">
        <w:rPr>
          <w:rFonts w:ascii="Arial" w:hAnsi="Arial" w:cs="Arial"/>
          <w:szCs w:val="22"/>
        </w:rPr>
        <w:t xml:space="preserve">A trauma program manager, or </w:t>
      </w:r>
      <w:sdt>
        <w:sdtPr>
          <w:rPr>
            <w:rFonts w:ascii="Arial" w:hAnsi="Arial" w:cs="Arial"/>
            <w:szCs w:val="22"/>
          </w:rPr>
          <w:id w:val="27454462"/>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710A17" w:rsidRPr="00E474CC">
        <w:rPr>
          <w:rFonts w:ascii="Arial" w:hAnsi="Arial" w:cs="Arial"/>
          <w:szCs w:val="22"/>
        </w:rPr>
        <w:t xml:space="preserve"> trauma service coordinator responsible for the overall operation of the [pediatric] trauma service who</w:t>
      </w:r>
      <w:r w:rsidR="00166B6E" w:rsidRPr="00E474CC">
        <w:rPr>
          <w:rFonts w:ascii="Arial" w:hAnsi="Arial" w:cs="Arial"/>
          <w:szCs w:val="22"/>
        </w:rPr>
        <w:t>: (Skip to Response Item 1 if not pediatric designated or if your service does not have a separate pediatric TPM).</w:t>
      </w:r>
    </w:p>
    <w:p w14:paraId="5224F12C" w14:textId="77777777" w:rsidR="00CD67A6" w:rsidRPr="00E474CC" w:rsidRDefault="00CD67A6" w:rsidP="00CD67A6">
      <w:pPr>
        <w:ind w:firstLine="900"/>
        <w:rPr>
          <w:rFonts w:ascii="Arial" w:hAnsi="Arial" w:cs="Arial"/>
          <w:szCs w:val="22"/>
        </w:rPr>
      </w:pPr>
      <w:r w:rsidRPr="00E474CC">
        <w:rPr>
          <w:rFonts w:ascii="Arial" w:hAnsi="Arial" w:cs="Arial"/>
          <w:szCs w:val="22"/>
        </w:rPr>
        <w:t>Level: Pediatric, All</w:t>
      </w:r>
    </w:p>
    <w:p w14:paraId="6E4516B9" w14:textId="661124AB" w:rsidR="00166B6E" w:rsidRPr="00E474CC" w:rsidRDefault="00264156" w:rsidP="00B12832">
      <w:pPr>
        <w:ind w:firstLine="1620"/>
        <w:rPr>
          <w:rFonts w:ascii="Arial" w:hAnsi="Arial" w:cs="Arial"/>
          <w:szCs w:val="22"/>
        </w:rPr>
      </w:pPr>
      <w:sdt>
        <w:sdtPr>
          <w:rPr>
            <w:rFonts w:ascii="Arial" w:hAnsi="Arial" w:cs="Arial"/>
            <w:szCs w:val="22"/>
          </w:rPr>
          <w:id w:val="-879164976"/>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166B6E" w:rsidRPr="00E474CC">
        <w:rPr>
          <w:rFonts w:ascii="Arial" w:hAnsi="Arial" w:cs="Arial"/>
          <w:szCs w:val="22"/>
        </w:rPr>
        <w:t xml:space="preserve"> </w:t>
      </w:r>
      <w:r w:rsidR="00710A17" w:rsidRPr="00E474CC">
        <w:rPr>
          <w:rFonts w:ascii="Arial" w:hAnsi="Arial" w:cs="Arial"/>
          <w:szCs w:val="22"/>
        </w:rPr>
        <w:t>Is a registered nurse</w:t>
      </w:r>
    </w:p>
    <w:p w14:paraId="6B85AD11" w14:textId="4303EB66" w:rsidR="00166B6E" w:rsidRPr="00E474CC" w:rsidRDefault="00264156" w:rsidP="00B12832">
      <w:pPr>
        <w:ind w:firstLine="1620"/>
        <w:rPr>
          <w:rFonts w:ascii="Arial" w:hAnsi="Arial" w:cs="Arial"/>
          <w:szCs w:val="22"/>
        </w:rPr>
      </w:pPr>
      <w:sdt>
        <w:sdtPr>
          <w:rPr>
            <w:rFonts w:ascii="Arial" w:hAnsi="Arial" w:cs="Arial"/>
            <w:szCs w:val="22"/>
          </w:rPr>
          <w:id w:val="820617084"/>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166B6E" w:rsidRPr="00E474CC">
        <w:rPr>
          <w:rFonts w:ascii="Arial" w:hAnsi="Arial" w:cs="Arial"/>
          <w:szCs w:val="22"/>
        </w:rPr>
        <w:t xml:space="preserve"> </w:t>
      </w:r>
      <w:r w:rsidR="00710A17" w:rsidRPr="00E474CC">
        <w:rPr>
          <w:rFonts w:ascii="Arial" w:hAnsi="Arial" w:cs="Arial"/>
          <w:szCs w:val="22"/>
        </w:rPr>
        <w:t xml:space="preserve">Has taken ACLS </w:t>
      </w:r>
    </w:p>
    <w:p w14:paraId="024D5ABE" w14:textId="0F638B8D" w:rsidR="00710A17" w:rsidRPr="00E474CC" w:rsidRDefault="00710A17" w:rsidP="00B12832">
      <w:pPr>
        <w:ind w:firstLine="1620"/>
        <w:rPr>
          <w:rFonts w:ascii="Arial" w:hAnsi="Arial" w:cs="Arial"/>
          <w:szCs w:val="22"/>
        </w:rPr>
      </w:pPr>
      <w:r w:rsidRPr="00E474CC">
        <w:rPr>
          <w:rFonts w:ascii="Arial" w:hAnsi="Arial" w:cs="Arial"/>
          <w:szCs w:val="22"/>
        </w:rPr>
        <w:t xml:space="preserve">Has current  </w:t>
      </w:r>
      <w:sdt>
        <w:sdtPr>
          <w:rPr>
            <w:rFonts w:ascii="Arial" w:hAnsi="Arial" w:cs="Arial"/>
            <w:szCs w:val="22"/>
          </w:rPr>
          <w:id w:val="-1462413536"/>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Pr="00E474CC">
        <w:rPr>
          <w:rFonts w:ascii="Arial" w:hAnsi="Arial" w:cs="Arial"/>
          <w:szCs w:val="22"/>
        </w:rPr>
        <w:t xml:space="preserve"> PALS, or </w:t>
      </w:r>
      <w:sdt>
        <w:sdtPr>
          <w:rPr>
            <w:rFonts w:ascii="Arial" w:hAnsi="Arial" w:cs="Arial"/>
            <w:szCs w:val="22"/>
          </w:rPr>
          <w:id w:val="2133987411"/>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Pr="00E474CC">
        <w:rPr>
          <w:rFonts w:ascii="Arial" w:hAnsi="Arial" w:cs="Arial"/>
          <w:szCs w:val="22"/>
        </w:rPr>
        <w:t xml:space="preserve"> ENPC certification</w:t>
      </w:r>
    </w:p>
    <w:p w14:paraId="6C9EDE59" w14:textId="77777777" w:rsidR="00710A17" w:rsidRPr="00E474CC" w:rsidRDefault="00710A17" w:rsidP="00710A17">
      <w:pPr>
        <w:rPr>
          <w:rFonts w:ascii="Arial" w:hAnsi="Arial" w:cs="Arial"/>
          <w:szCs w:val="22"/>
        </w:rPr>
      </w:pPr>
    </w:p>
    <w:p w14:paraId="25C4E66F" w14:textId="77777777" w:rsidR="00710A17" w:rsidRPr="00E474CC" w:rsidRDefault="00B12832" w:rsidP="00710A17">
      <w:pPr>
        <w:rPr>
          <w:rFonts w:ascii="Arial" w:hAnsi="Arial" w:cs="Arial"/>
          <w:szCs w:val="22"/>
        </w:rPr>
      </w:pPr>
      <w:r w:rsidRPr="00E474CC">
        <w:rPr>
          <w:rFonts w:ascii="Arial" w:hAnsi="Arial" w:cs="Arial"/>
          <w:b/>
          <w:szCs w:val="22"/>
        </w:rPr>
        <w:t xml:space="preserve">Section </w:t>
      </w:r>
      <w:r w:rsidR="00104FA6" w:rsidRPr="00E474CC">
        <w:rPr>
          <w:rFonts w:ascii="Arial" w:hAnsi="Arial" w:cs="Arial"/>
          <w:b/>
          <w:szCs w:val="22"/>
        </w:rPr>
        <w:t>Item 7</w:t>
      </w:r>
      <w:r w:rsidR="00710A17" w:rsidRPr="00E474CC">
        <w:rPr>
          <w:rFonts w:ascii="Arial" w:hAnsi="Arial" w:cs="Arial"/>
          <w:b/>
          <w:szCs w:val="22"/>
        </w:rPr>
        <w:t xml:space="preserve">: </w:t>
      </w:r>
      <w:r w:rsidR="00710A17" w:rsidRPr="00E474CC">
        <w:rPr>
          <w:rFonts w:ascii="Arial" w:hAnsi="Arial" w:cs="Arial"/>
          <w:szCs w:val="22"/>
        </w:rPr>
        <w:t>The [pediatric] trauma program manager has attended:</w:t>
      </w:r>
    </w:p>
    <w:p w14:paraId="0DC902AC" w14:textId="77777777" w:rsidR="00CD67A6" w:rsidRPr="00E474CC" w:rsidRDefault="00CD67A6" w:rsidP="00CD67A6">
      <w:pPr>
        <w:ind w:firstLine="900"/>
        <w:rPr>
          <w:rFonts w:ascii="Arial" w:hAnsi="Arial" w:cs="Arial"/>
          <w:szCs w:val="22"/>
        </w:rPr>
      </w:pPr>
      <w:r w:rsidRPr="00E474CC">
        <w:rPr>
          <w:rFonts w:ascii="Arial" w:hAnsi="Arial" w:cs="Arial"/>
          <w:szCs w:val="22"/>
        </w:rPr>
        <w:t>Level: Pediatric, All</w:t>
      </w:r>
    </w:p>
    <w:p w14:paraId="73784BDC" w14:textId="50130456" w:rsidR="00166B6E" w:rsidRPr="00E474CC" w:rsidRDefault="00264156" w:rsidP="00B12832">
      <w:pPr>
        <w:ind w:left="2070" w:hanging="450"/>
        <w:rPr>
          <w:rFonts w:ascii="Arial" w:hAnsi="Arial" w:cs="Arial"/>
          <w:szCs w:val="22"/>
        </w:rPr>
      </w:pPr>
      <w:sdt>
        <w:sdtPr>
          <w:rPr>
            <w:rFonts w:ascii="Arial" w:hAnsi="Arial" w:cs="Arial"/>
            <w:szCs w:val="22"/>
          </w:rPr>
          <w:id w:val="402341045"/>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710A17" w:rsidRPr="00E474CC">
        <w:rPr>
          <w:rFonts w:ascii="Arial" w:hAnsi="Arial" w:cs="Arial"/>
          <w:szCs w:val="22"/>
        </w:rPr>
        <w:t xml:space="preserve"> A trauma program manager orientation course provided by the department, </w:t>
      </w:r>
      <w:r w:rsidR="00166B6E" w:rsidRPr="00E474CC">
        <w:rPr>
          <w:rFonts w:ascii="Arial" w:hAnsi="Arial" w:cs="Arial"/>
          <w:szCs w:val="22"/>
        </w:rPr>
        <w:t>or</w:t>
      </w:r>
    </w:p>
    <w:p w14:paraId="69032CC8" w14:textId="307DA23F" w:rsidR="00710A17" w:rsidRPr="00E474CC" w:rsidRDefault="00264156" w:rsidP="00B12832">
      <w:pPr>
        <w:ind w:firstLine="1620"/>
        <w:rPr>
          <w:rFonts w:ascii="Arial" w:hAnsi="Arial" w:cs="Arial"/>
          <w:szCs w:val="22"/>
        </w:rPr>
      </w:pPr>
      <w:sdt>
        <w:sdtPr>
          <w:rPr>
            <w:rFonts w:ascii="Arial" w:hAnsi="Arial" w:cs="Arial"/>
            <w:szCs w:val="22"/>
          </w:rPr>
          <w:id w:val="1241910154"/>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710A17" w:rsidRPr="00E474CC">
        <w:rPr>
          <w:rFonts w:ascii="Arial" w:hAnsi="Arial" w:cs="Arial"/>
          <w:szCs w:val="22"/>
        </w:rPr>
        <w:t xml:space="preserve"> A department-approved equivalent, within the first 18 months in the role.</w:t>
      </w:r>
    </w:p>
    <w:p w14:paraId="39D9EA38" w14:textId="77777777" w:rsidR="00710A17" w:rsidRPr="00E474CC" w:rsidRDefault="00710A17" w:rsidP="00710A17">
      <w:pPr>
        <w:ind w:firstLine="810"/>
        <w:rPr>
          <w:rFonts w:ascii="Arial" w:hAnsi="Arial" w:cs="Arial"/>
          <w:szCs w:val="22"/>
        </w:rPr>
      </w:pPr>
    </w:p>
    <w:p w14:paraId="6E70F3CC" w14:textId="77777777" w:rsidR="00392C61" w:rsidRDefault="00392C61" w:rsidP="00710A17">
      <w:pPr>
        <w:rPr>
          <w:rFonts w:ascii="Arial" w:hAnsi="Arial" w:cs="Arial"/>
          <w:b/>
          <w:szCs w:val="22"/>
        </w:rPr>
      </w:pPr>
    </w:p>
    <w:p w14:paraId="56BA7A50" w14:textId="77777777" w:rsidR="00392C61" w:rsidRDefault="00392C61" w:rsidP="00710A17">
      <w:pPr>
        <w:rPr>
          <w:rFonts w:ascii="Arial" w:hAnsi="Arial" w:cs="Arial"/>
          <w:b/>
          <w:szCs w:val="22"/>
        </w:rPr>
      </w:pPr>
    </w:p>
    <w:p w14:paraId="6CABC0A4" w14:textId="77777777" w:rsidR="00392C61" w:rsidRDefault="00392C61" w:rsidP="00710A17">
      <w:pPr>
        <w:rPr>
          <w:rFonts w:ascii="Arial" w:hAnsi="Arial" w:cs="Arial"/>
          <w:b/>
          <w:szCs w:val="22"/>
        </w:rPr>
      </w:pPr>
    </w:p>
    <w:p w14:paraId="77FB3FF4" w14:textId="4AF323A8" w:rsidR="00710A17" w:rsidRPr="00E474CC" w:rsidRDefault="00B12832" w:rsidP="00710A17">
      <w:pPr>
        <w:rPr>
          <w:rFonts w:ascii="Arial" w:hAnsi="Arial" w:cs="Arial"/>
          <w:szCs w:val="22"/>
        </w:rPr>
      </w:pPr>
      <w:r w:rsidRPr="00E474CC">
        <w:rPr>
          <w:rFonts w:ascii="Arial" w:hAnsi="Arial" w:cs="Arial"/>
          <w:b/>
          <w:szCs w:val="22"/>
        </w:rPr>
        <w:t xml:space="preserve">Section </w:t>
      </w:r>
      <w:r w:rsidR="00104FA6" w:rsidRPr="00E474CC">
        <w:rPr>
          <w:rFonts w:ascii="Arial" w:hAnsi="Arial" w:cs="Arial"/>
          <w:b/>
          <w:szCs w:val="22"/>
        </w:rPr>
        <w:t>Item 8</w:t>
      </w:r>
      <w:r w:rsidR="00166B6E" w:rsidRPr="00E474CC">
        <w:rPr>
          <w:rFonts w:ascii="Arial" w:hAnsi="Arial" w:cs="Arial"/>
          <w:b/>
          <w:szCs w:val="22"/>
        </w:rPr>
        <w:t>:</w:t>
      </w:r>
      <w:r w:rsidR="00710A17" w:rsidRPr="00E474CC">
        <w:rPr>
          <w:rFonts w:ascii="Arial" w:hAnsi="Arial" w:cs="Arial"/>
          <w:b/>
          <w:szCs w:val="22"/>
        </w:rPr>
        <w:t xml:space="preserve"> </w:t>
      </w:r>
      <w:r w:rsidR="00710A17" w:rsidRPr="00E474CC">
        <w:rPr>
          <w:rFonts w:ascii="Arial" w:hAnsi="Arial" w:cs="Arial"/>
          <w:szCs w:val="22"/>
        </w:rPr>
        <w:t>The [pediatric] trauma program manager has successfully completed:</w:t>
      </w:r>
    </w:p>
    <w:p w14:paraId="7CD17D21" w14:textId="77777777" w:rsidR="00CD67A6" w:rsidRPr="00E474CC" w:rsidRDefault="00CD67A6" w:rsidP="00CD67A6">
      <w:pPr>
        <w:ind w:firstLine="900"/>
        <w:rPr>
          <w:rFonts w:ascii="Arial" w:hAnsi="Arial" w:cs="Arial"/>
          <w:szCs w:val="22"/>
        </w:rPr>
      </w:pPr>
      <w:r w:rsidRPr="00E474CC">
        <w:rPr>
          <w:rFonts w:ascii="Arial" w:hAnsi="Arial" w:cs="Arial"/>
          <w:szCs w:val="22"/>
        </w:rPr>
        <w:t>Level: Pediatric, All</w:t>
      </w:r>
    </w:p>
    <w:p w14:paraId="0BBA672F" w14:textId="7C59601A" w:rsidR="00166B6E" w:rsidRPr="00E474CC" w:rsidRDefault="00264156" w:rsidP="00B12832">
      <w:pPr>
        <w:ind w:left="2070" w:hanging="450"/>
        <w:rPr>
          <w:rFonts w:ascii="Arial" w:hAnsi="Arial" w:cs="Arial"/>
          <w:szCs w:val="22"/>
        </w:rPr>
      </w:pPr>
      <w:sdt>
        <w:sdtPr>
          <w:rPr>
            <w:rFonts w:ascii="Arial" w:hAnsi="Arial" w:cs="Arial"/>
            <w:szCs w:val="22"/>
          </w:rPr>
          <w:id w:val="493605288"/>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710A17" w:rsidRPr="00E474CC">
        <w:rPr>
          <w:rFonts w:ascii="Arial" w:hAnsi="Arial" w:cs="Arial"/>
          <w:szCs w:val="22"/>
        </w:rPr>
        <w:t xml:space="preserve"> </w:t>
      </w:r>
      <w:r w:rsidR="00F447B9" w:rsidRPr="00E474CC">
        <w:rPr>
          <w:rFonts w:ascii="Arial" w:hAnsi="Arial" w:cs="Arial"/>
          <w:szCs w:val="22"/>
        </w:rPr>
        <w:t>PALS or ENPC</w:t>
      </w:r>
      <w:r w:rsidR="00710A17" w:rsidRPr="00E474CC">
        <w:rPr>
          <w:rFonts w:ascii="Arial" w:hAnsi="Arial" w:cs="Arial"/>
          <w:szCs w:val="22"/>
        </w:rPr>
        <w:t>, or a department approved equivalent course, and there after</w:t>
      </w:r>
      <w:r w:rsidR="00F447B9" w:rsidRPr="00E474CC">
        <w:rPr>
          <w:rFonts w:ascii="Arial" w:hAnsi="Arial" w:cs="Arial"/>
          <w:szCs w:val="22"/>
        </w:rPr>
        <w:t>:</w:t>
      </w:r>
    </w:p>
    <w:p w14:paraId="091523DC" w14:textId="3F5E430D" w:rsidR="00166B6E" w:rsidRPr="00E474CC" w:rsidRDefault="00264156" w:rsidP="00166B6E">
      <w:pPr>
        <w:ind w:left="1890" w:firstLine="360"/>
        <w:rPr>
          <w:rFonts w:ascii="Arial" w:hAnsi="Arial" w:cs="Arial"/>
          <w:szCs w:val="22"/>
        </w:rPr>
      </w:pPr>
      <w:sdt>
        <w:sdtPr>
          <w:rPr>
            <w:rFonts w:ascii="Arial" w:hAnsi="Arial" w:cs="Arial"/>
            <w:szCs w:val="22"/>
          </w:rPr>
          <w:id w:val="-825593320"/>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F447B9" w:rsidRPr="00E474CC">
        <w:rPr>
          <w:rFonts w:ascii="Arial" w:hAnsi="Arial" w:cs="Arial"/>
          <w:szCs w:val="22"/>
        </w:rPr>
        <w:t xml:space="preserve"> </w:t>
      </w:r>
      <w:r w:rsidR="00104FA6" w:rsidRPr="00E474CC">
        <w:rPr>
          <w:rFonts w:ascii="Arial" w:hAnsi="Arial" w:cs="Arial"/>
          <w:szCs w:val="22"/>
        </w:rPr>
        <w:t xml:space="preserve">Maintains </w:t>
      </w:r>
      <w:r w:rsidR="00F447B9" w:rsidRPr="00E474CC">
        <w:rPr>
          <w:rFonts w:ascii="Arial" w:hAnsi="Arial" w:cs="Arial"/>
          <w:szCs w:val="22"/>
        </w:rPr>
        <w:t>PALS</w:t>
      </w:r>
    </w:p>
    <w:p w14:paraId="0B0D61BA" w14:textId="69195EE0" w:rsidR="00F447B9" w:rsidRPr="00E474CC" w:rsidRDefault="00264156" w:rsidP="00166B6E">
      <w:pPr>
        <w:ind w:left="1890" w:firstLine="360"/>
        <w:rPr>
          <w:rFonts w:ascii="Arial" w:hAnsi="Arial" w:cs="Arial"/>
          <w:szCs w:val="22"/>
        </w:rPr>
      </w:pPr>
      <w:sdt>
        <w:sdtPr>
          <w:rPr>
            <w:rFonts w:ascii="Arial" w:hAnsi="Arial" w:cs="Arial"/>
            <w:szCs w:val="22"/>
          </w:rPr>
          <w:id w:val="-1731063237"/>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F447B9" w:rsidRPr="00E474CC">
        <w:rPr>
          <w:rFonts w:ascii="Arial" w:hAnsi="Arial" w:cs="Arial"/>
          <w:szCs w:val="22"/>
        </w:rPr>
        <w:t xml:space="preserve"> </w:t>
      </w:r>
      <w:r w:rsidR="00104FA6" w:rsidRPr="00E474CC">
        <w:rPr>
          <w:rFonts w:ascii="Arial" w:hAnsi="Arial" w:cs="Arial"/>
          <w:szCs w:val="22"/>
        </w:rPr>
        <w:t xml:space="preserve">Maintains </w:t>
      </w:r>
      <w:r w:rsidR="00F447B9" w:rsidRPr="00E474CC">
        <w:rPr>
          <w:rFonts w:ascii="Arial" w:hAnsi="Arial" w:cs="Arial"/>
          <w:szCs w:val="22"/>
        </w:rPr>
        <w:t>ENPC</w:t>
      </w:r>
    </w:p>
    <w:p w14:paraId="1B6AD5E5" w14:textId="00F42E03" w:rsidR="00F82360" w:rsidRPr="00E474CC" w:rsidRDefault="00264156" w:rsidP="0059274B">
      <w:pPr>
        <w:ind w:left="2700" w:hanging="450"/>
        <w:rPr>
          <w:rFonts w:ascii="Arial" w:hAnsi="Arial" w:cs="Arial"/>
          <w:szCs w:val="22"/>
        </w:rPr>
      </w:pPr>
      <w:sdt>
        <w:sdtPr>
          <w:rPr>
            <w:rFonts w:ascii="Arial" w:hAnsi="Arial" w:cs="Arial"/>
            <w:szCs w:val="22"/>
          </w:rPr>
          <w:id w:val="1563283598"/>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104FA6" w:rsidRPr="00E474CC">
        <w:rPr>
          <w:rFonts w:ascii="Arial" w:hAnsi="Arial" w:cs="Arial"/>
          <w:szCs w:val="22"/>
        </w:rPr>
        <w:t xml:space="preserve"> Completes 7 hours of continuing pediatric trauma education every three-year designation period. </w:t>
      </w:r>
    </w:p>
    <w:p w14:paraId="6C9C63F1" w14:textId="77777777" w:rsidR="00CD67A6" w:rsidRPr="00E474CC" w:rsidRDefault="00B12832" w:rsidP="00B12832">
      <w:pPr>
        <w:ind w:left="2250" w:hanging="2250"/>
        <w:rPr>
          <w:rFonts w:ascii="Arial" w:hAnsi="Arial" w:cs="Arial"/>
          <w:szCs w:val="22"/>
        </w:rPr>
      </w:pPr>
      <w:r w:rsidRPr="00E474CC">
        <w:rPr>
          <w:rFonts w:ascii="Arial" w:hAnsi="Arial" w:cs="Arial"/>
          <w:b/>
          <w:szCs w:val="22"/>
        </w:rPr>
        <w:t xml:space="preserve">Section </w:t>
      </w:r>
      <w:r w:rsidR="00104FA6" w:rsidRPr="00E474CC">
        <w:rPr>
          <w:rFonts w:ascii="Arial" w:hAnsi="Arial" w:cs="Arial"/>
          <w:b/>
          <w:szCs w:val="22"/>
        </w:rPr>
        <w:t>Item 9</w:t>
      </w:r>
      <w:r w:rsidR="00263B5E" w:rsidRPr="00E474CC">
        <w:rPr>
          <w:rFonts w:ascii="Arial" w:hAnsi="Arial" w:cs="Arial"/>
          <w:b/>
          <w:szCs w:val="22"/>
        </w:rPr>
        <w:t>:</w:t>
      </w:r>
      <w:r w:rsidR="00263B5E" w:rsidRPr="00E474CC">
        <w:rPr>
          <w:rFonts w:ascii="Arial" w:hAnsi="Arial" w:cs="Arial"/>
          <w:szCs w:val="22"/>
        </w:rPr>
        <w:t xml:space="preserve"> </w:t>
      </w:r>
    </w:p>
    <w:p w14:paraId="46B305C4" w14:textId="77777777" w:rsidR="00F82360" w:rsidRPr="00E474CC" w:rsidRDefault="00F82360" w:rsidP="00F82360">
      <w:pPr>
        <w:ind w:left="2070" w:hanging="1170"/>
        <w:rPr>
          <w:rFonts w:ascii="Arial" w:hAnsi="Arial" w:cs="Arial"/>
          <w:szCs w:val="22"/>
        </w:rPr>
      </w:pPr>
      <w:r w:rsidRPr="00E474CC">
        <w:rPr>
          <w:rFonts w:ascii="Arial" w:hAnsi="Arial" w:cs="Arial"/>
          <w:szCs w:val="22"/>
        </w:rPr>
        <w:t>Level: Pediatric, All</w:t>
      </w:r>
    </w:p>
    <w:p w14:paraId="5CF11BB9" w14:textId="77777777" w:rsidR="00F82360" w:rsidRPr="00E474CC" w:rsidRDefault="00F82360" w:rsidP="00F82360">
      <w:pPr>
        <w:ind w:left="2070" w:hanging="1170"/>
        <w:rPr>
          <w:rFonts w:ascii="Arial" w:hAnsi="Arial" w:cs="Arial"/>
          <w:szCs w:val="22"/>
        </w:rPr>
      </w:pPr>
    </w:p>
    <w:p w14:paraId="28C17B26" w14:textId="77777777" w:rsidR="00F82360" w:rsidRPr="00E474CC" w:rsidRDefault="00F82360" w:rsidP="00F82360">
      <w:pPr>
        <w:ind w:left="2070" w:hanging="1170"/>
        <w:rPr>
          <w:rFonts w:ascii="Arial" w:hAnsi="Arial" w:cs="Arial"/>
          <w:szCs w:val="22"/>
        </w:rPr>
      </w:pPr>
      <w:r w:rsidRPr="00E474CC">
        <w:rPr>
          <w:rFonts w:ascii="Arial" w:hAnsi="Arial" w:cs="Arial"/>
          <w:szCs w:val="22"/>
        </w:rPr>
        <w:t xml:space="preserve">The pediatric trauma program manager has successfully completed: </w:t>
      </w:r>
    </w:p>
    <w:p w14:paraId="219E2CB6" w14:textId="5B3B945C" w:rsidR="00F82360" w:rsidRPr="00E474CC" w:rsidRDefault="00264156" w:rsidP="00F82360">
      <w:pPr>
        <w:ind w:left="810" w:firstLine="810"/>
        <w:rPr>
          <w:rFonts w:ascii="Arial" w:hAnsi="Arial" w:cs="Arial"/>
          <w:szCs w:val="22"/>
        </w:rPr>
      </w:pPr>
      <w:sdt>
        <w:sdtPr>
          <w:rPr>
            <w:rFonts w:ascii="Arial" w:hAnsi="Arial" w:cs="Arial"/>
            <w:szCs w:val="22"/>
          </w:rPr>
          <w:id w:val="-820958598"/>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00F82360" w:rsidRPr="00E474CC">
        <w:rPr>
          <w:rFonts w:ascii="Arial" w:hAnsi="Arial" w:cs="Arial"/>
          <w:szCs w:val="22"/>
        </w:rPr>
        <w:t xml:space="preserve"> TNCC, or a department approved equivalent course.</w:t>
      </w:r>
    </w:p>
    <w:p w14:paraId="4C25F5AB" w14:textId="77777777" w:rsidR="00F82360" w:rsidRPr="00E474CC" w:rsidRDefault="00F82360" w:rsidP="00F82360">
      <w:pPr>
        <w:ind w:left="810"/>
        <w:rPr>
          <w:rFonts w:ascii="Arial" w:hAnsi="Arial" w:cs="Arial"/>
          <w:szCs w:val="22"/>
        </w:rPr>
      </w:pPr>
    </w:p>
    <w:p w14:paraId="674E79C2" w14:textId="48F8E500" w:rsidR="00F82360" w:rsidRPr="00E474CC" w:rsidRDefault="00F82360" w:rsidP="00F82360">
      <w:pPr>
        <w:ind w:left="2070" w:hanging="450"/>
        <w:rPr>
          <w:rFonts w:ascii="Arial" w:hAnsi="Arial" w:cs="Arial"/>
          <w:szCs w:val="22"/>
        </w:rPr>
      </w:pPr>
      <w:r w:rsidRPr="00E474CC">
        <w:rPr>
          <w:rFonts w:ascii="Arial" w:hAnsi="Arial" w:cs="Arial"/>
          <w:szCs w:val="22"/>
        </w:rPr>
        <w:t xml:space="preserve"> </w:t>
      </w:r>
      <w:sdt>
        <w:sdtPr>
          <w:rPr>
            <w:rFonts w:ascii="Arial" w:hAnsi="Arial" w:cs="Arial"/>
            <w:szCs w:val="22"/>
          </w:rPr>
          <w:id w:val="-789355693"/>
          <w14:checkbox>
            <w14:checked w14:val="0"/>
            <w14:checkedState w14:val="2612" w14:font="MS Gothic"/>
            <w14:uncheckedState w14:val="2610" w14:font="MS Gothic"/>
          </w14:checkbox>
        </w:sdtPr>
        <w:sdtEndPr/>
        <w:sdtContent>
          <w:r w:rsidR="00392C61">
            <w:rPr>
              <w:rFonts w:ascii="MS Gothic" w:eastAsia="MS Gothic" w:hAnsi="MS Gothic" w:cs="Arial" w:hint="eastAsia"/>
              <w:szCs w:val="22"/>
            </w:rPr>
            <w:t>☐</w:t>
          </w:r>
        </w:sdtContent>
      </w:sdt>
      <w:r w:rsidRPr="00E474CC">
        <w:rPr>
          <w:rFonts w:ascii="Arial" w:hAnsi="Arial" w:cs="Arial"/>
          <w:szCs w:val="22"/>
        </w:rPr>
        <w:t xml:space="preserve"> Thirty-six hours of trauma-specific education every three-year designation period in either external continuing education or in an internal education process conducted by the trauma program.</w:t>
      </w:r>
    </w:p>
    <w:p w14:paraId="48A2031C" w14:textId="77777777" w:rsidR="00D30D23" w:rsidRPr="00E474CC" w:rsidRDefault="00D30D23" w:rsidP="00D30D23">
      <w:pPr>
        <w:ind w:left="2070" w:hanging="1170"/>
        <w:rPr>
          <w:rFonts w:ascii="Arial" w:hAnsi="Arial" w:cs="Arial"/>
          <w:szCs w:val="22"/>
        </w:rPr>
      </w:pPr>
      <w:r w:rsidRPr="00E474CC">
        <w:rPr>
          <w:rFonts w:ascii="Arial" w:hAnsi="Arial" w:cs="Arial"/>
          <w:szCs w:val="22"/>
        </w:rPr>
        <w:t>Level: All</w:t>
      </w:r>
    </w:p>
    <w:p w14:paraId="0A5E17C6" w14:textId="77777777" w:rsidR="00D30D23" w:rsidRPr="00E474CC" w:rsidRDefault="00D30D23" w:rsidP="00D30D23">
      <w:pPr>
        <w:ind w:left="900" w:firstLine="720"/>
        <w:rPr>
          <w:rFonts w:ascii="Arial" w:hAnsi="Arial" w:cs="Arial"/>
          <w:szCs w:val="22"/>
        </w:rPr>
      </w:pPr>
      <w:r w:rsidRPr="00E474CC">
        <w:rPr>
          <w:rFonts w:ascii="Arial" w:hAnsi="Arial" w:cs="Arial"/>
          <w:szCs w:val="22"/>
        </w:rPr>
        <w:t xml:space="preserve">(Note: Maintenance of TNCC no longer meets the complete </w:t>
      </w:r>
      <w:r w:rsidR="009C322B" w:rsidRPr="00E474CC">
        <w:rPr>
          <w:rFonts w:ascii="Arial" w:hAnsi="Arial" w:cs="Arial"/>
          <w:szCs w:val="22"/>
        </w:rPr>
        <w:t xml:space="preserve">continuing education </w:t>
      </w:r>
      <w:r w:rsidRPr="00E474CC">
        <w:rPr>
          <w:rFonts w:ascii="Arial" w:hAnsi="Arial" w:cs="Arial"/>
          <w:szCs w:val="22"/>
        </w:rPr>
        <w:t xml:space="preserve">requirement for the TPM, but the hours do count towards the </w:t>
      </w:r>
      <w:r w:rsidR="005415FE" w:rsidRPr="00E474CC">
        <w:rPr>
          <w:rFonts w:ascii="Arial" w:hAnsi="Arial" w:cs="Arial"/>
          <w:szCs w:val="22"/>
        </w:rPr>
        <w:t>thirty-six-hour</w:t>
      </w:r>
      <w:r w:rsidRPr="00E474CC">
        <w:rPr>
          <w:rFonts w:ascii="Arial" w:hAnsi="Arial" w:cs="Arial"/>
          <w:szCs w:val="22"/>
        </w:rPr>
        <w:t xml:space="preserve"> total). </w:t>
      </w:r>
    </w:p>
    <w:p w14:paraId="56C2CF29" w14:textId="77777777" w:rsidR="00710A17" w:rsidRPr="00E474CC" w:rsidRDefault="00710A17" w:rsidP="00B12832">
      <w:pPr>
        <w:ind w:firstLine="3690"/>
        <w:rPr>
          <w:rFonts w:ascii="Arial" w:hAnsi="Arial" w:cs="Arial"/>
          <w:szCs w:val="22"/>
        </w:rPr>
      </w:pPr>
    </w:p>
    <w:p w14:paraId="0A9235A2" w14:textId="77777777" w:rsidR="00FC06FA" w:rsidRPr="00E474CC" w:rsidRDefault="00FC06FA" w:rsidP="00B97E25">
      <w:pPr>
        <w:rPr>
          <w:rFonts w:ascii="Arial" w:hAnsi="Arial" w:cs="Arial"/>
          <w:szCs w:val="22"/>
        </w:rPr>
      </w:pPr>
    </w:p>
    <w:p w14:paraId="2620443F" w14:textId="77777777" w:rsidR="006F6ED1" w:rsidRPr="00E474CC" w:rsidRDefault="006F6ED1" w:rsidP="00FC06FA">
      <w:pPr>
        <w:rPr>
          <w:rFonts w:ascii="Arial" w:hAnsi="Arial" w:cs="Arial"/>
          <w:szCs w:val="22"/>
        </w:rPr>
      </w:pPr>
      <w:r w:rsidRPr="00E474CC">
        <w:rPr>
          <w:rFonts w:ascii="Arial Black" w:hAnsi="Arial Black" w:cs="Arial"/>
          <w:sz w:val="24"/>
          <w:szCs w:val="24"/>
        </w:rPr>
        <w:t>Respond</w:t>
      </w:r>
      <w:r w:rsidR="00582D8E" w:rsidRPr="00E474CC">
        <w:rPr>
          <w:rFonts w:ascii="Arial Black" w:hAnsi="Arial Black" w:cs="Arial"/>
          <w:sz w:val="24"/>
          <w:szCs w:val="24"/>
        </w:rPr>
        <w:t xml:space="preserve"> </w:t>
      </w:r>
      <w:r w:rsidRPr="00E474CC">
        <w:rPr>
          <w:rFonts w:ascii="Arial Black" w:hAnsi="Arial Black" w:cs="Arial"/>
          <w:sz w:val="24"/>
          <w:szCs w:val="24"/>
        </w:rPr>
        <w:t>to</w:t>
      </w:r>
      <w:r w:rsidR="00582D8E" w:rsidRPr="00E474CC">
        <w:rPr>
          <w:rFonts w:ascii="Arial Black" w:hAnsi="Arial Black" w:cs="Arial"/>
          <w:sz w:val="24"/>
          <w:szCs w:val="24"/>
        </w:rPr>
        <w:t xml:space="preserve"> </w:t>
      </w:r>
      <w:r w:rsidRPr="00E474CC">
        <w:rPr>
          <w:rFonts w:ascii="Arial Black" w:hAnsi="Arial Black" w:cs="Arial"/>
          <w:sz w:val="24"/>
          <w:szCs w:val="24"/>
        </w:rPr>
        <w:t>the</w:t>
      </w:r>
      <w:r w:rsidR="00582D8E" w:rsidRPr="00E474CC">
        <w:rPr>
          <w:rFonts w:ascii="Arial Black" w:hAnsi="Arial Black" w:cs="Arial"/>
          <w:sz w:val="24"/>
          <w:szCs w:val="24"/>
        </w:rPr>
        <w:t xml:space="preserve"> </w:t>
      </w:r>
      <w:r w:rsidRPr="00E474CC">
        <w:rPr>
          <w:rFonts w:ascii="Arial Black" w:hAnsi="Arial Black" w:cs="Arial"/>
          <w:sz w:val="24"/>
          <w:szCs w:val="24"/>
        </w:rPr>
        <w:t>following</w:t>
      </w:r>
      <w:r w:rsidR="00582D8E" w:rsidRPr="00E474CC">
        <w:rPr>
          <w:rFonts w:ascii="Arial Black" w:hAnsi="Arial Black" w:cs="Arial"/>
          <w:sz w:val="24"/>
          <w:szCs w:val="24"/>
        </w:rPr>
        <w:t xml:space="preserve"> </w:t>
      </w:r>
      <w:r w:rsidR="001F0029" w:rsidRPr="00E474CC">
        <w:rPr>
          <w:rFonts w:ascii="Arial Black" w:hAnsi="Arial Black" w:cs="Arial"/>
          <w:sz w:val="24"/>
          <w:szCs w:val="24"/>
        </w:rPr>
        <w:t>items</w:t>
      </w:r>
      <w:r w:rsidRPr="00E474CC">
        <w:rPr>
          <w:rFonts w:ascii="Arial Black" w:hAnsi="Arial Black" w:cs="Arial"/>
          <w:sz w:val="24"/>
          <w:szCs w:val="24"/>
        </w:rPr>
        <w:t>:</w:t>
      </w:r>
      <w:r w:rsidR="00997AB1" w:rsidRPr="00E474CC">
        <w:rPr>
          <w:rFonts w:ascii="Arial Black" w:hAnsi="Arial Black" w:cs="Arial"/>
          <w:sz w:val="24"/>
          <w:szCs w:val="24"/>
        </w:rPr>
        <w:t xml:space="preserve"> </w:t>
      </w:r>
    </w:p>
    <w:p w14:paraId="3EE6E7CC" w14:textId="77777777" w:rsidR="00997AB1" w:rsidRPr="00E474CC" w:rsidRDefault="00997AB1" w:rsidP="00DE50BD">
      <w:pPr>
        <w:rPr>
          <w:rFonts w:ascii="Arial Black" w:hAnsi="Arial Black" w:cs="Arial"/>
          <w:sz w:val="24"/>
          <w:szCs w:val="24"/>
        </w:rPr>
      </w:pPr>
    </w:p>
    <w:p w14:paraId="3B575ED1" w14:textId="77777777" w:rsidR="00D373FE" w:rsidRPr="00E474CC" w:rsidRDefault="00D373FE" w:rsidP="00D373FE">
      <w:pPr>
        <w:pStyle w:val="ListParagraph"/>
        <w:widowControl w:val="0"/>
        <w:ind w:left="0"/>
        <w:rPr>
          <w:rFonts w:ascii="Arial" w:hAnsi="Arial" w:cs="Arial"/>
          <w:szCs w:val="22"/>
        </w:rPr>
      </w:pPr>
      <w:r w:rsidRPr="00E474CC">
        <w:rPr>
          <w:rFonts w:ascii="Arial" w:hAnsi="Arial" w:cs="Arial"/>
          <w:szCs w:val="22"/>
        </w:rPr>
        <w:t>Insert required documents in the following pages.  Label each with the corresponding Section number and Item number.</w:t>
      </w:r>
    </w:p>
    <w:p w14:paraId="21DD4C5F" w14:textId="77777777" w:rsidR="001934BC" w:rsidRPr="00E474CC" w:rsidRDefault="001934BC" w:rsidP="001934BC">
      <w:pPr>
        <w:widowControl w:val="0"/>
        <w:rPr>
          <w:rFonts w:ascii="Arial" w:hAnsi="Arial" w:cs="Arial"/>
          <w:b/>
          <w:szCs w:val="22"/>
        </w:rPr>
      </w:pPr>
    </w:p>
    <w:p w14:paraId="41C7A730" w14:textId="77777777" w:rsidR="00263B5E" w:rsidRPr="00E474CC" w:rsidRDefault="00263B5E" w:rsidP="00263B5E">
      <w:pPr>
        <w:widowControl w:val="0"/>
        <w:ind w:left="1980" w:hanging="1980"/>
        <w:rPr>
          <w:rFonts w:ascii="Arial" w:hAnsi="Arial" w:cs="Arial"/>
          <w:szCs w:val="22"/>
        </w:rPr>
      </w:pPr>
      <w:r w:rsidRPr="00E474CC">
        <w:rPr>
          <w:rFonts w:ascii="Arial" w:hAnsi="Arial" w:cs="Arial"/>
          <w:b/>
          <w:szCs w:val="22"/>
        </w:rPr>
        <w:t xml:space="preserve">Response </w:t>
      </w:r>
      <w:r w:rsidR="00DE50BD" w:rsidRPr="00E474CC">
        <w:rPr>
          <w:rFonts w:ascii="Arial" w:hAnsi="Arial" w:cs="Arial"/>
          <w:b/>
          <w:szCs w:val="22"/>
        </w:rPr>
        <w:t>Item</w:t>
      </w:r>
      <w:r w:rsidR="00582D8E" w:rsidRPr="00E474CC">
        <w:rPr>
          <w:rFonts w:ascii="Arial" w:hAnsi="Arial" w:cs="Arial"/>
          <w:b/>
          <w:szCs w:val="22"/>
        </w:rPr>
        <w:t xml:space="preserve"> </w:t>
      </w:r>
      <w:r w:rsidR="00DE50BD" w:rsidRPr="00E474CC">
        <w:rPr>
          <w:rFonts w:ascii="Arial" w:hAnsi="Arial" w:cs="Arial"/>
          <w:b/>
          <w:szCs w:val="22"/>
        </w:rPr>
        <w:t>1:</w:t>
      </w:r>
      <w:r w:rsidR="001934BC" w:rsidRPr="00E474CC">
        <w:rPr>
          <w:rFonts w:ascii="Arial" w:hAnsi="Arial" w:cs="Arial"/>
          <w:b/>
          <w:szCs w:val="22"/>
        </w:rPr>
        <w:t xml:space="preserve">  </w:t>
      </w:r>
      <w:r w:rsidR="006F6ED1" w:rsidRPr="00E474CC">
        <w:rPr>
          <w:rFonts w:ascii="Arial" w:hAnsi="Arial" w:cs="Arial"/>
          <w:szCs w:val="22"/>
        </w:rPr>
        <w:t>List</w:t>
      </w:r>
      <w:r w:rsidR="00582D8E" w:rsidRPr="00E474CC">
        <w:rPr>
          <w:rFonts w:ascii="Arial" w:hAnsi="Arial" w:cs="Arial"/>
          <w:szCs w:val="22"/>
        </w:rPr>
        <w:t xml:space="preserve"> </w:t>
      </w:r>
      <w:r w:rsidR="001934BC" w:rsidRPr="00E474CC">
        <w:rPr>
          <w:rFonts w:ascii="Arial" w:hAnsi="Arial" w:cs="Arial"/>
          <w:szCs w:val="22"/>
        </w:rPr>
        <w:t xml:space="preserve">below </w:t>
      </w:r>
      <w:r w:rsidR="006F6ED1" w:rsidRPr="00E474CC">
        <w:rPr>
          <w:rFonts w:ascii="Arial" w:hAnsi="Arial" w:cs="Arial"/>
          <w:szCs w:val="22"/>
        </w:rPr>
        <w:t>only</w:t>
      </w:r>
      <w:r w:rsidR="00582D8E" w:rsidRPr="00E474CC">
        <w:rPr>
          <w:rFonts w:ascii="Arial" w:hAnsi="Arial" w:cs="Arial"/>
          <w:szCs w:val="22"/>
        </w:rPr>
        <w:t xml:space="preserve"> </w:t>
      </w:r>
      <w:r w:rsidR="002467AC" w:rsidRPr="00E474CC">
        <w:rPr>
          <w:rFonts w:ascii="Arial" w:hAnsi="Arial" w:cs="Arial"/>
          <w:szCs w:val="22"/>
        </w:rPr>
        <w:t>the</w:t>
      </w:r>
      <w:r w:rsidR="00582D8E" w:rsidRPr="00E474CC">
        <w:rPr>
          <w:rFonts w:ascii="Arial" w:hAnsi="Arial" w:cs="Arial"/>
          <w:szCs w:val="22"/>
        </w:rPr>
        <w:t xml:space="preserve"> </w:t>
      </w:r>
      <w:r w:rsidR="006F6ED1" w:rsidRPr="00E474CC">
        <w:rPr>
          <w:rFonts w:ascii="Arial" w:hAnsi="Arial" w:cs="Arial"/>
          <w:szCs w:val="22"/>
        </w:rPr>
        <w:t>significant</w:t>
      </w:r>
      <w:r w:rsidR="00582D8E" w:rsidRPr="00E474CC">
        <w:rPr>
          <w:rFonts w:ascii="Arial" w:hAnsi="Arial" w:cs="Arial"/>
          <w:szCs w:val="22"/>
        </w:rPr>
        <w:t xml:space="preserve"> </w:t>
      </w:r>
      <w:r w:rsidR="006F6ED1" w:rsidRPr="00E474CC">
        <w:rPr>
          <w:rFonts w:ascii="Arial" w:hAnsi="Arial" w:cs="Arial"/>
          <w:szCs w:val="22"/>
        </w:rPr>
        <w:t>trauma</w:t>
      </w:r>
      <w:r w:rsidR="00582D8E" w:rsidRPr="00E474CC">
        <w:rPr>
          <w:rFonts w:ascii="Arial" w:hAnsi="Arial" w:cs="Arial"/>
          <w:szCs w:val="22"/>
        </w:rPr>
        <w:t xml:space="preserve"> </w:t>
      </w:r>
      <w:r w:rsidR="006F6ED1" w:rsidRPr="00E474CC">
        <w:rPr>
          <w:rFonts w:ascii="Arial" w:hAnsi="Arial" w:cs="Arial"/>
          <w:szCs w:val="22"/>
        </w:rPr>
        <w:t>service</w:t>
      </w:r>
      <w:r w:rsidR="00582D8E" w:rsidRPr="00E474CC">
        <w:rPr>
          <w:rFonts w:ascii="Arial" w:hAnsi="Arial" w:cs="Arial"/>
          <w:szCs w:val="22"/>
        </w:rPr>
        <w:t xml:space="preserve"> </w:t>
      </w:r>
      <w:r w:rsidR="006F6ED1" w:rsidRPr="00E474CC">
        <w:rPr>
          <w:rFonts w:ascii="Arial" w:hAnsi="Arial" w:cs="Arial"/>
          <w:szCs w:val="22"/>
        </w:rPr>
        <w:t>accomplishments</w:t>
      </w:r>
      <w:r w:rsidR="00582D8E" w:rsidRPr="00E474CC">
        <w:rPr>
          <w:rFonts w:ascii="Arial" w:hAnsi="Arial" w:cs="Arial"/>
          <w:szCs w:val="22"/>
        </w:rPr>
        <w:t xml:space="preserve"> </w:t>
      </w:r>
      <w:r w:rsidR="001E6D64" w:rsidRPr="00E474CC">
        <w:rPr>
          <w:rFonts w:ascii="Arial" w:hAnsi="Arial" w:cs="Arial"/>
          <w:szCs w:val="22"/>
        </w:rPr>
        <w:t xml:space="preserve">during the </w:t>
      </w:r>
      <w:r w:rsidR="00A41FE2" w:rsidRPr="00E474CC">
        <w:rPr>
          <w:rFonts w:ascii="Arial" w:hAnsi="Arial" w:cs="Arial"/>
          <w:szCs w:val="22"/>
        </w:rPr>
        <w:t>p</w:t>
      </w:r>
      <w:r w:rsidR="001E6D64" w:rsidRPr="00E474CC">
        <w:rPr>
          <w:rFonts w:ascii="Arial" w:hAnsi="Arial" w:cs="Arial"/>
          <w:szCs w:val="22"/>
        </w:rPr>
        <w:t xml:space="preserve">ast </w:t>
      </w:r>
      <w:r w:rsidR="00A41FE2" w:rsidRPr="00E474CC">
        <w:rPr>
          <w:rFonts w:ascii="Arial" w:hAnsi="Arial" w:cs="Arial"/>
          <w:szCs w:val="22"/>
        </w:rPr>
        <w:t>three-</w:t>
      </w:r>
      <w:r w:rsidR="001E6D64" w:rsidRPr="00E474CC">
        <w:rPr>
          <w:rFonts w:ascii="Arial" w:hAnsi="Arial" w:cs="Arial"/>
          <w:szCs w:val="22"/>
        </w:rPr>
        <w:t>year designation cycle</w:t>
      </w:r>
      <w:r w:rsidR="006F6ED1" w:rsidRPr="00E474CC">
        <w:rPr>
          <w:rFonts w:ascii="Arial" w:hAnsi="Arial" w:cs="Arial"/>
          <w:szCs w:val="22"/>
        </w:rPr>
        <w:t>.</w:t>
      </w:r>
      <w:r w:rsidR="00582D8E" w:rsidRPr="00E474CC">
        <w:rPr>
          <w:rFonts w:ascii="Arial" w:hAnsi="Arial" w:cs="Arial"/>
          <w:szCs w:val="22"/>
        </w:rPr>
        <w:t xml:space="preserve"> </w:t>
      </w:r>
      <w:r w:rsidR="006F6ED1" w:rsidRPr="00E474CC">
        <w:rPr>
          <w:rFonts w:ascii="Arial" w:hAnsi="Arial" w:cs="Arial"/>
          <w:szCs w:val="22"/>
        </w:rPr>
        <w:t>Use</w:t>
      </w:r>
      <w:r w:rsidR="00582D8E" w:rsidRPr="00E474CC">
        <w:rPr>
          <w:rFonts w:ascii="Arial" w:hAnsi="Arial" w:cs="Arial"/>
          <w:szCs w:val="22"/>
        </w:rPr>
        <w:t xml:space="preserve"> </w:t>
      </w:r>
      <w:r w:rsidR="006F6ED1" w:rsidRPr="00E474CC">
        <w:rPr>
          <w:rFonts w:ascii="Arial" w:hAnsi="Arial" w:cs="Arial"/>
          <w:szCs w:val="22"/>
        </w:rPr>
        <w:t>bulleted</w:t>
      </w:r>
      <w:r w:rsidR="00582D8E" w:rsidRPr="00E474CC">
        <w:rPr>
          <w:rFonts w:ascii="Arial" w:hAnsi="Arial" w:cs="Arial"/>
          <w:szCs w:val="22"/>
        </w:rPr>
        <w:t xml:space="preserve"> </w:t>
      </w:r>
      <w:r w:rsidR="006F6ED1" w:rsidRPr="00E474CC">
        <w:rPr>
          <w:rFonts w:ascii="Arial" w:hAnsi="Arial" w:cs="Arial"/>
          <w:szCs w:val="22"/>
        </w:rPr>
        <w:t>format.</w:t>
      </w:r>
      <w:r w:rsidR="00582D8E" w:rsidRPr="00E474CC">
        <w:rPr>
          <w:rFonts w:ascii="Arial" w:hAnsi="Arial" w:cs="Arial"/>
          <w:szCs w:val="22"/>
        </w:rPr>
        <w:t xml:space="preserve"> </w:t>
      </w:r>
      <w:r w:rsidR="006F6ED1" w:rsidRPr="00E474CC">
        <w:rPr>
          <w:rFonts w:ascii="Arial" w:hAnsi="Arial" w:cs="Arial"/>
          <w:szCs w:val="22"/>
        </w:rPr>
        <w:t>Response</w:t>
      </w:r>
      <w:r w:rsidR="00582D8E" w:rsidRPr="00E474CC">
        <w:rPr>
          <w:rFonts w:ascii="Arial" w:hAnsi="Arial" w:cs="Arial"/>
          <w:szCs w:val="22"/>
        </w:rPr>
        <w:t xml:space="preserve"> </w:t>
      </w:r>
      <w:r w:rsidR="006F6ED1" w:rsidRPr="00E474CC">
        <w:rPr>
          <w:rFonts w:ascii="Arial" w:hAnsi="Arial" w:cs="Arial"/>
          <w:szCs w:val="22"/>
        </w:rPr>
        <w:t>is</w:t>
      </w:r>
      <w:r w:rsidR="00582D8E" w:rsidRPr="00E474CC">
        <w:rPr>
          <w:rFonts w:ascii="Arial" w:hAnsi="Arial" w:cs="Arial"/>
          <w:szCs w:val="22"/>
        </w:rPr>
        <w:t xml:space="preserve"> </w:t>
      </w:r>
      <w:r w:rsidR="006F6ED1" w:rsidRPr="00E474CC">
        <w:rPr>
          <w:rFonts w:ascii="Arial" w:hAnsi="Arial" w:cs="Arial"/>
          <w:szCs w:val="22"/>
        </w:rPr>
        <w:t>limited</w:t>
      </w:r>
      <w:r w:rsidR="00582D8E" w:rsidRPr="00E474CC">
        <w:rPr>
          <w:rFonts w:ascii="Arial" w:hAnsi="Arial" w:cs="Arial"/>
          <w:szCs w:val="22"/>
        </w:rPr>
        <w:t xml:space="preserve"> </w:t>
      </w:r>
      <w:r w:rsidR="006F6ED1" w:rsidRPr="00E474CC">
        <w:rPr>
          <w:rFonts w:ascii="Arial" w:hAnsi="Arial" w:cs="Arial"/>
          <w:szCs w:val="22"/>
        </w:rPr>
        <w:t>to</w:t>
      </w:r>
      <w:r w:rsidR="00582D8E" w:rsidRPr="00E474CC">
        <w:rPr>
          <w:rFonts w:ascii="Arial" w:hAnsi="Arial" w:cs="Arial"/>
          <w:szCs w:val="22"/>
        </w:rPr>
        <w:t xml:space="preserve"> </w:t>
      </w:r>
      <w:r w:rsidR="006F6ED1" w:rsidRPr="00E474CC">
        <w:rPr>
          <w:rFonts w:ascii="Arial" w:hAnsi="Arial" w:cs="Arial"/>
          <w:szCs w:val="22"/>
        </w:rPr>
        <w:t>1</w:t>
      </w:r>
      <w:r w:rsidR="00A41FE2" w:rsidRPr="00E474CC">
        <w:rPr>
          <w:rFonts w:ascii="Arial" w:hAnsi="Arial" w:cs="Arial"/>
          <w:szCs w:val="22"/>
        </w:rPr>
        <w:t>,</w:t>
      </w:r>
      <w:r w:rsidR="006F6ED1" w:rsidRPr="00E474CC">
        <w:rPr>
          <w:rFonts w:ascii="Arial" w:hAnsi="Arial" w:cs="Arial"/>
          <w:szCs w:val="22"/>
        </w:rPr>
        <w:t>500</w:t>
      </w:r>
      <w:r w:rsidR="00582D8E" w:rsidRPr="00E474CC">
        <w:rPr>
          <w:rFonts w:ascii="Arial" w:hAnsi="Arial" w:cs="Arial"/>
          <w:szCs w:val="22"/>
        </w:rPr>
        <w:t xml:space="preserve"> </w:t>
      </w:r>
      <w:r w:rsidR="006F6ED1" w:rsidRPr="00E474CC">
        <w:rPr>
          <w:rFonts w:ascii="Arial" w:hAnsi="Arial" w:cs="Arial"/>
          <w:szCs w:val="22"/>
        </w:rPr>
        <w:t>characters</w:t>
      </w:r>
      <w:r w:rsidR="00582D8E" w:rsidRPr="00E474CC">
        <w:rPr>
          <w:rFonts w:ascii="Arial" w:hAnsi="Arial" w:cs="Arial"/>
          <w:szCs w:val="22"/>
        </w:rPr>
        <w:t xml:space="preserve"> </w:t>
      </w:r>
      <w:r w:rsidR="006F6ED1" w:rsidRPr="00E474CC">
        <w:rPr>
          <w:rFonts w:ascii="Arial" w:hAnsi="Arial" w:cs="Arial"/>
          <w:szCs w:val="22"/>
        </w:rPr>
        <w:t>with</w:t>
      </w:r>
      <w:r w:rsidR="00582D8E" w:rsidRPr="00E474CC">
        <w:rPr>
          <w:rFonts w:ascii="Arial" w:hAnsi="Arial" w:cs="Arial"/>
          <w:szCs w:val="22"/>
        </w:rPr>
        <w:t xml:space="preserve"> </w:t>
      </w:r>
      <w:r w:rsidR="006F6ED1" w:rsidRPr="00E474CC">
        <w:rPr>
          <w:rFonts w:ascii="Arial" w:hAnsi="Arial" w:cs="Arial"/>
          <w:szCs w:val="22"/>
        </w:rPr>
        <w:t>spaces.</w:t>
      </w:r>
      <w:r w:rsidR="00582D8E" w:rsidRPr="00E474CC">
        <w:rPr>
          <w:rFonts w:ascii="Arial" w:hAnsi="Arial" w:cs="Arial"/>
          <w:szCs w:val="22"/>
        </w:rPr>
        <w:t xml:space="preserve"> </w:t>
      </w:r>
    </w:p>
    <w:p w14:paraId="2365ABA4" w14:textId="77777777" w:rsidR="006F6ED1" w:rsidRPr="00E474CC" w:rsidRDefault="000D66B7" w:rsidP="00626798">
      <w:pPr>
        <w:widowControl w:val="0"/>
        <w:ind w:left="1980"/>
        <w:rPr>
          <w:rFonts w:ascii="Arial" w:hAnsi="Arial" w:cs="Arial"/>
          <w:szCs w:val="22"/>
        </w:rPr>
      </w:pPr>
      <w:r w:rsidRPr="00E474CC">
        <w:rPr>
          <w:rFonts w:ascii="Arial" w:hAnsi="Arial" w:cs="Arial"/>
          <w:szCs w:val="22"/>
          <w:u w:val="words"/>
        </w:rPr>
        <w:fldChar w:fldCharType="begin">
          <w:ffData>
            <w:name w:val=""/>
            <w:enabled/>
            <w:calcOnExit w:val="0"/>
            <w:textInput>
              <w:maxLength w:val="1500"/>
              <w:format w:val="FIRST CAPITAL"/>
            </w:textInput>
          </w:ffData>
        </w:fldChar>
      </w:r>
      <w:r w:rsidR="00DE50BD"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00DE50BD" w:rsidRPr="00E474CC">
        <w:rPr>
          <w:rFonts w:ascii="Arial" w:hAnsi="Arial" w:cs="Arial"/>
          <w:noProof/>
          <w:szCs w:val="22"/>
          <w:u w:val="words"/>
        </w:rPr>
        <w:t> </w:t>
      </w:r>
      <w:r w:rsidR="00DE50BD" w:rsidRPr="00E474CC">
        <w:rPr>
          <w:rFonts w:ascii="Arial" w:hAnsi="Arial" w:cs="Arial"/>
          <w:noProof/>
          <w:szCs w:val="22"/>
          <w:u w:val="words"/>
        </w:rPr>
        <w:t> </w:t>
      </w:r>
      <w:r w:rsidR="00DE50BD" w:rsidRPr="00E474CC">
        <w:rPr>
          <w:rFonts w:ascii="Arial" w:hAnsi="Arial" w:cs="Arial"/>
          <w:noProof/>
          <w:szCs w:val="22"/>
          <w:u w:val="words"/>
        </w:rPr>
        <w:t> </w:t>
      </w:r>
      <w:r w:rsidR="00DE50BD" w:rsidRPr="00E474CC">
        <w:rPr>
          <w:rFonts w:ascii="Arial" w:hAnsi="Arial" w:cs="Arial"/>
          <w:noProof/>
          <w:szCs w:val="22"/>
          <w:u w:val="words"/>
        </w:rPr>
        <w:t> </w:t>
      </w:r>
      <w:r w:rsidR="00DE50BD" w:rsidRPr="00E474CC">
        <w:rPr>
          <w:rFonts w:ascii="Arial" w:hAnsi="Arial" w:cs="Arial"/>
          <w:noProof/>
          <w:szCs w:val="22"/>
          <w:u w:val="words"/>
        </w:rPr>
        <w:t> </w:t>
      </w:r>
      <w:r w:rsidRPr="00E474CC">
        <w:rPr>
          <w:rFonts w:ascii="Arial" w:hAnsi="Arial" w:cs="Arial"/>
          <w:szCs w:val="22"/>
          <w:u w:val="words"/>
        </w:rPr>
        <w:fldChar w:fldCharType="end"/>
      </w:r>
      <w:r w:rsidR="00DE50BD" w:rsidRPr="00E474CC">
        <w:rPr>
          <w:rFonts w:ascii="Arial" w:hAnsi="Arial" w:cs="Arial"/>
          <w:szCs w:val="22"/>
        </w:rPr>
        <w:tab/>
      </w:r>
    </w:p>
    <w:p w14:paraId="0E7665D5" w14:textId="77777777" w:rsidR="001934BC" w:rsidRPr="00E474CC" w:rsidRDefault="001934BC" w:rsidP="001934BC">
      <w:pPr>
        <w:widowControl w:val="0"/>
        <w:ind w:left="810"/>
        <w:rPr>
          <w:rFonts w:ascii="Arial" w:hAnsi="Arial" w:cs="Arial"/>
          <w:szCs w:val="22"/>
        </w:rPr>
      </w:pPr>
    </w:p>
    <w:p w14:paraId="6F2D5925" w14:textId="77777777" w:rsidR="006F6ED1" w:rsidRPr="00E474CC" w:rsidRDefault="00263B5E" w:rsidP="00263B5E">
      <w:pPr>
        <w:widowControl w:val="0"/>
        <w:ind w:left="2070" w:hanging="2070"/>
        <w:rPr>
          <w:rFonts w:ascii="Arial" w:hAnsi="Arial" w:cs="Arial"/>
          <w:szCs w:val="22"/>
        </w:rPr>
      </w:pPr>
      <w:r w:rsidRPr="00E474CC">
        <w:rPr>
          <w:rFonts w:ascii="Arial" w:hAnsi="Arial" w:cs="Arial"/>
          <w:b/>
          <w:szCs w:val="22"/>
        </w:rPr>
        <w:t xml:space="preserve">Response </w:t>
      </w:r>
      <w:r w:rsidR="00DE50BD" w:rsidRPr="00E474CC">
        <w:rPr>
          <w:rFonts w:ascii="Arial" w:hAnsi="Arial" w:cs="Arial"/>
          <w:b/>
          <w:szCs w:val="22"/>
        </w:rPr>
        <w:t>Item</w:t>
      </w:r>
      <w:r w:rsidR="00582D8E" w:rsidRPr="00E474CC">
        <w:rPr>
          <w:rFonts w:ascii="Arial" w:hAnsi="Arial" w:cs="Arial"/>
          <w:b/>
          <w:szCs w:val="22"/>
        </w:rPr>
        <w:t xml:space="preserve"> </w:t>
      </w:r>
      <w:r w:rsidR="00DE50BD" w:rsidRPr="00E474CC">
        <w:rPr>
          <w:rFonts w:ascii="Arial" w:hAnsi="Arial" w:cs="Arial"/>
          <w:b/>
          <w:szCs w:val="22"/>
        </w:rPr>
        <w:t>2:</w:t>
      </w:r>
      <w:r w:rsidR="002467AC" w:rsidRPr="00E474CC">
        <w:rPr>
          <w:rFonts w:ascii="Arial" w:hAnsi="Arial" w:cs="Arial"/>
          <w:b/>
          <w:szCs w:val="22"/>
        </w:rPr>
        <w:t xml:space="preserve">  </w:t>
      </w:r>
      <w:r w:rsidR="002467AC" w:rsidRPr="00E474CC">
        <w:rPr>
          <w:rFonts w:ascii="Arial" w:hAnsi="Arial" w:cs="Arial"/>
          <w:szCs w:val="22"/>
        </w:rPr>
        <w:t xml:space="preserve">In the following pages, insert </w:t>
      </w:r>
      <w:r w:rsidR="00F440C2" w:rsidRPr="00E474CC">
        <w:rPr>
          <w:rFonts w:ascii="Arial" w:hAnsi="Arial" w:cs="Arial"/>
          <w:szCs w:val="22"/>
        </w:rPr>
        <w:t>the clearly</w:t>
      </w:r>
      <w:r w:rsidR="0092045A" w:rsidRPr="00E474CC">
        <w:rPr>
          <w:rFonts w:ascii="Arial" w:hAnsi="Arial" w:cs="Arial"/>
          <w:szCs w:val="22"/>
        </w:rPr>
        <w:t xml:space="preserve"> labeled</w:t>
      </w:r>
      <w:r w:rsidR="00DF4468" w:rsidRPr="00E474CC">
        <w:rPr>
          <w:rFonts w:ascii="Arial" w:hAnsi="Arial" w:cs="Arial"/>
          <w:szCs w:val="22"/>
        </w:rPr>
        <w:t xml:space="preserve"> adult and</w:t>
      </w:r>
      <w:r w:rsidR="001E6D64" w:rsidRPr="00E474CC">
        <w:rPr>
          <w:rFonts w:ascii="Arial" w:hAnsi="Arial" w:cs="Arial"/>
          <w:szCs w:val="22"/>
        </w:rPr>
        <w:t>/or</w:t>
      </w:r>
      <w:r w:rsidR="00DF4468" w:rsidRPr="00E474CC">
        <w:rPr>
          <w:rFonts w:ascii="Arial" w:hAnsi="Arial" w:cs="Arial"/>
          <w:szCs w:val="22"/>
        </w:rPr>
        <w:t xml:space="preserve"> pediatric</w:t>
      </w:r>
      <w:r w:rsidR="002467AC" w:rsidRPr="00E474CC">
        <w:rPr>
          <w:rFonts w:ascii="Arial" w:hAnsi="Arial" w:cs="Arial"/>
          <w:szCs w:val="22"/>
        </w:rPr>
        <w:t xml:space="preserve"> </w:t>
      </w:r>
      <w:r w:rsidR="000C695A" w:rsidRPr="00E474CC">
        <w:rPr>
          <w:rFonts w:ascii="Arial" w:hAnsi="Arial" w:cs="Arial"/>
          <w:szCs w:val="22"/>
        </w:rPr>
        <w:t>t</w:t>
      </w:r>
      <w:r w:rsidR="006F6ED1" w:rsidRPr="00E474CC">
        <w:rPr>
          <w:rFonts w:ascii="Arial" w:hAnsi="Arial" w:cs="Arial"/>
          <w:szCs w:val="22"/>
        </w:rPr>
        <w:t>rauma</w:t>
      </w:r>
      <w:r w:rsidR="00582D8E" w:rsidRPr="00E474CC">
        <w:rPr>
          <w:rFonts w:ascii="Arial" w:hAnsi="Arial" w:cs="Arial"/>
          <w:szCs w:val="22"/>
        </w:rPr>
        <w:t xml:space="preserve"> </w:t>
      </w:r>
      <w:r w:rsidR="000C695A" w:rsidRPr="00E474CC">
        <w:rPr>
          <w:rFonts w:ascii="Arial" w:hAnsi="Arial" w:cs="Arial"/>
          <w:szCs w:val="22"/>
        </w:rPr>
        <w:t>m</w:t>
      </w:r>
      <w:r w:rsidR="006F6ED1" w:rsidRPr="00E474CC">
        <w:rPr>
          <w:rFonts w:ascii="Arial" w:hAnsi="Arial" w:cs="Arial"/>
          <w:szCs w:val="22"/>
        </w:rPr>
        <w:t>edical</w:t>
      </w:r>
      <w:r w:rsidR="00582D8E" w:rsidRPr="00E474CC">
        <w:rPr>
          <w:rFonts w:ascii="Arial" w:hAnsi="Arial" w:cs="Arial"/>
          <w:szCs w:val="22"/>
        </w:rPr>
        <w:t xml:space="preserve"> </w:t>
      </w:r>
      <w:r w:rsidR="000C695A" w:rsidRPr="00E474CC">
        <w:rPr>
          <w:rFonts w:ascii="Arial" w:hAnsi="Arial" w:cs="Arial"/>
          <w:szCs w:val="22"/>
        </w:rPr>
        <w:t>d</w:t>
      </w:r>
      <w:r w:rsidR="006F6ED1" w:rsidRPr="00E474CC">
        <w:rPr>
          <w:rFonts w:ascii="Arial" w:hAnsi="Arial" w:cs="Arial"/>
          <w:szCs w:val="22"/>
        </w:rPr>
        <w:t>irector</w:t>
      </w:r>
      <w:r w:rsidR="00582D8E" w:rsidRPr="00E474CC">
        <w:rPr>
          <w:rFonts w:ascii="Arial" w:hAnsi="Arial" w:cs="Arial"/>
          <w:szCs w:val="22"/>
        </w:rPr>
        <w:t xml:space="preserve"> </w:t>
      </w:r>
      <w:r w:rsidR="001934BC" w:rsidRPr="00E474CC">
        <w:rPr>
          <w:rFonts w:ascii="Arial" w:hAnsi="Arial" w:cs="Arial"/>
          <w:szCs w:val="22"/>
        </w:rPr>
        <w:t>j</w:t>
      </w:r>
      <w:r w:rsidR="006F6ED1" w:rsidRPr="00E474CC">
        <w:rPr>
          <w:rFonts w:ascii="Arial" w:hAnsi="Arial" w:cs="Arial"/>
          <w:szCs w:val="22"/>
        </w:rPr>
        <w:t>ob</w:t>
      </w:r>
      <w:r w:rsidR="00582D8E" w:rsidRPr="00E474CC">
        <w:rPr>
          <w:rFonts w:ascii="Arial" w:hAnsi="Arial" w:cs="Arial"/>
          <w:szCs w:val="22"/>
        </w:rPr>
        <w:t xml:space="preserve"> </w:t>
      </w:r>
      <w:r w:rsidR="006F6ED1" w:rsidRPr="00E474CC">
        <w:rPr>
          <w:rFonts w:ascii="Arial" w:hAnsi="Arial" w:cs="Arial"/>
          <w:szCs w:val="22"/>
        </w:rPr>
        <w:t>description</w:t>
      </w:r>
      <w:r w:rsidR="00DF4468" w:rsidRPr="00E474CC">
        <w:rPr>
          <w:rFonts w:ascii="Arial" w:hAnsi="Arial" w:cs="Arial"/>
          <w:szCs w:val="22"/>
        </w:rPr>
        <w:t>s</w:t>
      </w:r>
      <w:r w:rsidR="00DE50BD" w:rsidRPr="00E474CC">
        <w:rPr>
          <w:rFonts w:ascii="Arial" w:hAnsi="Arial" w:cs="Arial"/>
          <w:szCs w:val="22"/>
        </w:rPr>
        <w:t>.</w:t>
      </w:r>
    </w:p>
    <w:p w14:paraId="39C1C632" w14:textId="77777777" w:rsidR="001934BC" w:rsidRPr="00E474CC" w:rsidRDefault="001934BC" w:rsidP="002467AC">
      <w:pPr>
        <w:widowControl w:val="0"/>
        <w:rPr>
          <w:rFonts w:ascii="Arial" w:hAnsi="Arial" w:cs="Arial"/>
          <w:szCs w:val="22"/>
        </w:rPr>
      </w:pPr>
    </w:p>
    <w:p w14:paraId="59DD396A" w14:textId="77777777" w:rsidR="006F6ED1" w:rsidRPr="00E474CC" w:rsidRDefault="00263B5E" w:rsidP="00263B5E">
      <w:pPr>
        <w:widowControl w:val="0"/>
        <w:ind w:left="2070" w:hanging="2070"/>
        <w:rPr>
          <w:rFonts w:ascii="Arial" w:hAnsi="Arial" w:cs="Arial"/>
          <w:szCs w:val="22"/>
        </w:rPr>
      </w:pPr>
      <w:r w:rsidRPr="00E474CC">
        <w:rPr>
          <w:rFonts w:ascii="Arial" w:hAnsi="Arial" w:cs="Arial"/>
          <w:b/>
          <w:szCs w:val="22"/>
        </w:rPr>
        <w:t xml:space="preserve">Response </w:t>
      </w:r>
      <w:r w:rsidR="00DE50BD" w:rsidRPr="00E474CC">
        <w:rPr>
          <w:rFonts w:ascii="Arial" w:hAnsi="Arial" w:cs="Arial"/>
          <w:b/>
          <w:szCs w:val="22"/>
        </w:rPr>
        <w:t>Item</w:t>
      </w:r>
      <w:r w:rsidR="00582D8E" w:rsidRPr="00E474CC">
        <w:rPr>
          <w:rFonts w:ascii="Arial" w:hAnsi="Arial" w:cs="Arial"/>
          <w:b/>
          <w:szCs w:val="22"/>
        </w:rPr>
        <w:t xml:space="preserve"> </w:t>
      </w:r>
      <w:r w:rsidR="00DE50BD" w:rsidRPr="00E474CC">
        <w:rPr>
          <w:rFonts w:ascii="Arial" w:hAnsi="Arial" w:cs="Arial"/>
          <w:b/>
          <w:szCs w:val="22"/>
        </w:rPr>
        <w:t>3:</w:t>
      </w:r>
      <w:r w:rsidR="002467AC" w:rsidRPr="00E474CC">
        <w:rPr>
          <w:rFonts w:ascii="Arial" w:hAnsi="Arial" w:cs="Arial"/>
          <w:b/>
          <w:szCs w:val="22"/>
        </w:rPr>
        <w:t xml:space="preserve">  </w:t>
      </w:r>
      <w:r w:rsidR="002467AC" w:rsidRPr="00E474CC">
        <w:rPr>
          <w:rFonts w:ascii="Arial" w:hAnsi="Arial" w:cs="Arial"/>
          <w:szCs w:val="22"/>
        </w:rPr>
        <w:t>In the following pages, insert</w:t>
      </w:r>
      <w:r w:rsidR="0092045A" w:rsidRPr="00E474CC">
        <w:rPr>
          <w:rFonts w:ascii="Arial" w:hAnsi="Arial" w:cs="Arial"/>
          <w:szCs w:val="22"/>
        </w:rPr>
        <w:t xml:space="preserve"> the</w:t>
      </w:r>
      <w:r w:rsidR="00F440C2" w:rsidRPr="00E474CC">
        <w:rPr>
          <w:rFonts w:ascii="Arial" w:hAnsi="Arial" w:cs="Arial"/>
          <w:szCs w:val="22"/>
        </w:rPr>
        <w:t xml:space="preserve"> clearly labeled </w:t>
      </w:r>
      <w:r w:rsidR="00DF4468" w:rsidRPr="00E474CC">
        <w:rPr>
          <w:rFonts w:ascii="Arial" w:hAnsi="Arial" w:cs="Arial"/>
          <w:szCs w:val="22"/>
        </w:rPr>
        <w:t>adult and</w:t>
      </w:r>
      <w:r w:rsidR="001E6D64" w:rsidRPr="00E474CC">
        <w:rPr>
          <w:rFonts w:ascii="Arial" w:hAnsi="Arial" w:cs="Arial"/>
          <w:szCs w:val="22"/>
        </w:rPr>
        <w:t>/or</w:t>
      </w:r>
      <w:r w:rsidR="00DF4468" w:rsidRPr="00E474CC">
        <w:rPr>
          <w:rFonts w:ascii="Arial" w:hAnsi="Arial" w:cs="Arial"/>
          <w:szCs w:val="22"/>
        </w:rPr>
        <w:t xml:space="preserve"> pediatric </w:t>
      </w:r>
      <w:r w:rsidR="000C695A" w:rsidRPr="00E474CC">
        <w:rPr>
          <w:rFonts w:ascii="Arial" w:hAnsi="Arial" w:cs="Arial"/>
          <w:szCs w:val="22"/>
        </w:rPr>
        <w:t>t</w:t>
      </w:r>
      <w:r w:rsidR="006F6ED1" w:rsidRPr="00E474CC">
        <w:rPr>
          <w:rFonts w:ascii="Arial" w:hAnsi="Arial" w:cs="Arial"/>
          <w:szCs w:val="22"/>
        </w:rPr>
        <w:t>rauma</w:t>
      </w:r>
      <w:r w:rsidR="00582D8E" w:rsidRPr="00E474CC">
        <w:rPr>
          <w:rFonts w:ascii="Arial" w:hAnsi="Arial" w:cs="Arial"/>
          <w:szCs w:val="22"/>
        </w:rPr>
        <w:t xml:space="preserve"> </w:t>
      </w:r>
      <w:r w:rsidR="000C695A" w:rsidRPr="00E474CC">
        <w:rPr>
          <w:rFonts w:ascii="Arial" w:hAnsi="Arial" w:cs="Arial"/>
          <w:szCs w:val="22"/>
        </w:rPr>
        <w:t>p</w:t>
      </w:r>
      <w:r w:rsidR="006F6ED1" w:rsidRPr="00E474CC">
        <w:rPr>
          <w:rFonts w:ascii="Arial" w:hAnsi="Arial" w:cs="Arial"/>
          <w:szCs w:val="22"/>
        </w:rPr>
        <w:t>rogram</w:t>
      </w:r>
      <w:r w:rsidR="00582D8E" w:rsidRPr="00E474CC">
        <w:rPr>
          <w:rFonts w:ascii="Arial" w:hAnsi="Arial" w:cs="Arial"/>
          <w:szCs w:val="22"/>
        </w:rPr>
        <w:t xml:space="preserve"> </w:t>
      </w:r>
      <w:r w:rsidR="000C695A" w:rsidRPr="00E474CC">
        <w:rPr>
          <w:rFonts w:ascii="Arial" w:hAnsi="Arial" w:cs="Arial"/>
          <w:szCs w:val="22"/>
        </w:rPr>
        <w:t>m</w:t>
      </w:r>
      <w:r w:rsidR="006F6ED1" w:rsidRPr="00E474CC">
        <w:rPr>
          <w:rFonts w:ascii="Arial" w:hAnsi="Arial" w:cs="Arial"/>
          <w:szCs w:val="22"/>
        </w:rPr>
        <w:t>anager</w:t>
      </w:r>
      <w:r w:rsidR="00582D8E" w:rsidRPr="00E474CC">
        <w:rPr>
          <w:rFonts w:ascii="Arial" w:hAnsi="Arial" w:cs="Arial"/>
          <w:szCs w:val="22"/>
        </w:rPr>
        <w:t xml:space="preserve"> </w:t>
      </w:r>
      <w:r w:rsidR="006F6ED1" w:rsidRPr="00E474CC">
        <w:rPr>
          <w:rFonts w:ascii="Arial" w:hAnsi="Arial" w:cs="Arial"/>
          <w:szCs w:val="22"/>
        </w:rPr>
        <w:t>job</w:t>
      </w:r>
      <w:r w:rsidR="00582D8E" w:rsidRPr="00E474CC">
        <w:rPr>
          <w:rFonts w:ascii="Arial" w:hAnsi="Arial" w:cs="Arial"/>
          <w:szCs w:val="22"/>
        </w:rPr>
        <w:t xml:space="preserve"> </w:t>
      </w:r>
      <w:r w:rsidR="006F6ED1" w:rsidRPr="00E474CC">
        <w:rPr>
          <w:rFonts w:ascii="Arial" w:hAnsi="Arial" w:cs="Arial"/>
          <w:szCs w:val="22"/>
        </w:rPr>
        <w:t>description</w:t>
      </w:r>
      <w:r w:rsidR="00DF4468" w:rsidRPr="00E474CC">
        <w:rPr>
          <w:rFonts w:ascii="Arial" w:hAnsi="Arial" w:cs="Arial"/>
          <w:szCs w:val="22"/>
        </w:rPr>
        <w:t>s</w:t>
      </w:r>
      <w:r w:rsidR="00DE50BD" w:rsidRPr="00E474CC">
        <w:rPr>
          <w:rFonts w:ascii="Arial" w:hAnsi="Arial" w:cs="Arial"/>
          <w:szCs w:val="22"/>
        </w:rPr>
        <w:t>.</w:t>
      </w:r>
    </w:p>
    <w:p w14:paraId="16F07BC4" w14:textId="77777777" w:rsidR="001934BC" w:rsidRPr="00E474CC" w:rsidRDefault="001934BC" w:rsidP="002467AC">
      <w:pPr>
        <w:widowControl w:val="0"/>
        <w:rPr>
          <w:rFonts w:ascii="Arial" w:hAnsi="Arial" w:cs="Arial"/>
          <w:szCs w:val="22"/>
        </w:rPr>
      </w:pPr>
    </w:p>
    <w:p w14:paraId="22C8C308" w14:textId="77777777" w:rsidR="006F6ED1" w:rsidRPr="00E474CC" w:rsidRDefault="00263B5E" w:rsidP="00263B5E">
      <w:pPr>
        <w:widowControl w:val="0"/>
        <w:ind w:left="2070" w:hanging="2070"/>
        <w:rPr>
          <w:rFonts w:ascii="Arial" w:hAnsi="Arial" w:cs="Arial"/>
          <w:szCs w:val="22"/>
        </w:rPr>
      </w:pPr>
      <w:r w:rsidRPr="00E474CC">
        <w:rPr>
          <w:rFonts w:ascii="Arial" w:hAnsi="Arial" w:cs="Arial"/>
          <w:b/>
          <w:szCs w:val="22"/>
        </w:rPr>
        <w:t xml:space="preserve">Response </w:t>
      </w:r>
      <w:r w:rsidR="00DE50BD" w:rsidRPr="00E474CC">
        <w:rPr>
          <w:rFonts w:ascii="Arial" w:hAnsi="Arial" w:cs="Arial"/>
          <w:b/>
          <w:szCs w:val="22"/>
        </w:rPr>
        <w:t>Item</w:t>
      </w:r>
      <w:r w:rsidR="00582D8E" w:rsidRPr="00E474CC">
        <w:rPr>
          <w:rFonts w:ascii="Arial" w:hAnsi="Arial" w:cs="Arial"/>
          <w:b/>
          <w:szCs w:val="22"/>
        </w:rPr>
        <w:t xml:space="preserve"> </w:t>
      </w:r>
      <w:r w:rsidR="00DE50BD" w:rsidRPr="00E474CC">
        <w:rPr>
          <w:rFonts w:ascii="Arial" w:hAnsi="Arial" w:cs="Arial"/>
          <w:b/>
          <w:szCs w:val="22"/>
        </w:rPr>
        <w:t>4:</w:t>
      </w:r>
      <w:r w:rsidR="002467AC" w:rsidRPr="00E474CC">
        <w:rPr>
          <w:rFonts w:ascii="Arial" w:hAnsi="Arial" w:cs="Arial"/>
          <w:b/>
          <w:szCs w:val="22"/>
        </w:rPr>
        <w:t xml:space="preserve">  </w:t>
      </w:r>
      <w:r w:rsidR="0092045A" w:rsidRPr="00E474CC">
        <w:rPr>
          <w:rFonts w:ascii="Arial" w:hAnsi="Arial" w:cs="Arial"/>
          <w:szCs w:val="22"/>
        </w:rPr>
        <w:t xml:space="preserve">In the following pages, insert </w:t>
      </w:r>
      <w:r w:rsidR="00AA75DD" w:rsidRPr="00E474CC">
        <w:rPr>
          <w:rFonts w:ascii="Arial" w:hAnsi="Arial" w:cs="Arial"/>
          <w:szCs w:val="22"/>
        </w:rPr>
        <w:t xml:space="preserve">the clearly labeled </w:t>
      </w:r>
      <w:r w:rsidR="006F6ED1" w:rsidRPr="00E474CC">
        <w:rPr>
          <w:rFonts w:ascii="Arial" w:hAnsi="Arial" w:cs="Arial"/>
          <w:szCs w:val="22"/>
        </w:rPr>
        <w:t>organizational</w:t>
      </w:r>
      <w:r w:rsidR="00582D8E" w:rsidRPr="00E474CC">
        <w:rPr>
          <w:rFonts w:ascii="Arial" w:hAnsi="Arial" w:cs="Arial"/>
          <w:szCs w:val="22"/>
        </w:rPr>
        <w:t xml:space="preserve"> </w:t>
      </w:r>
      <w:r w:rsidR="006F6ED1" w:rsidRPr="00E474CC">
        <w:rPr>
          <w:rFonts w:ascii="Arial" w:hAnsi="Arial" w:cs="Arial"/>
          <w:szCs w:val="22"/>
        </w:rPr>
        <w:t>chart</w:t>
      </w:r>
      <w:r w:rsidR="00582D8E" w:rsidRPr="00E474CC">
        <w:rPr>
          <w:rFonts w:ascii="Arial" w:hAnsi="Arial" w:cs="Arial"/>
          <w:szCs w:val="22"/>
        </w:rPr>
        <w:t xml:space="preserve"> </w:t>
      </w:r>
      <w:r w:rsidR="006F6ED1" w:rsidRPr="00E474CC">
        <w:rPr>
          <w:rFonts w:ascii="Arial" w:hAnsi="Arial" w:cs="Arial"/>
          <w:szCs w:val="22"/>
        </w:rPr>
        <w:t>showing</w:t>
      </w:r>
      <w:r w:rsidR="00582D8E" w:rsidRPr="00E474CC">
        <w:rPr>
          <w:rFonts w:ascii="Arial" w:hAnsi="Arial" w:cs="Arial"/>
          <w:szCs w:val="22"/>
        </w:rPr>
        <w:t xml:space="preserve"> </w:t>
      </w:r>
      <w:r w:rsidR="006F6ED1" w:rsidRPr="00E474CC">
        <w:rPr>
          <w:rFonts w:ascii="Arial" w:hAnsi="Arial" w:cs="Arial"/>
          <w:szCs w:val="22"/>
        </w:rPr>
        <w:t>how</w:t>
      </w:r>
      <w:r w:rsidR="00582D8E" w:rsidRPr="00E474CC">
        <w:rPr>
          <w:rFonts w:ascii="Arial" w:hAnsi="Arial" w:cs="Arial"/>
          <w:szCs w:val="22"/>
        </w:rPr>
        <w:t xml:space="preserve"> </w:t>
      </w:r>
      <w:r w:rsidR="006F6ED1" w:rsidRPr="00E474CC">
        <w:rPr>
          <w:rFonts w:ascii="Arial" w:hAnsi="Arial" w:cs="Arial"/>
          <w:szCs w:val="22"/>
        </w:rPr>
        <w:t>the</w:t>
      </w:r>
      <w:r w:rsidR="00582D8E" w:rsidRPr="00E474CC">
        <w:rPr>
          <w:rFonts w:ascii="Arial" w:hAnsi="Arial" w:cs="Arial"/>
          <w:szCs w:val="22"/>
        </w:rPr>
        <w:t xml:space="preserve"> </w:t>
      </w:r>
      <w:r w:rsidR="006F6ED1" w:rsidRPr="00E474CC">
        <w:rPr>
          <w:rFonts w:ascii="Arial" w:hAnsi="Arial" w:cs="Arial"/>
          <w:szCs w:val="22"/>
        </w:rPr>
        <w:t>individuals</w:t>
      </w:r>
      <w:r w:rsidR="00582D8E" w:rsidRPr="00E474CC">
        <w:rPr>
          <w:rFonts w:ascii="Arial" w:hAnsi="Arial" w:cs="Arial"/>
          <w:szCs w:val="22"/>
        </w:rPr>
        <w:t xml:space="preserve"> </w:t>
      </w:r>
      <w:r w:rsidR="006F6ED1" w:rsidRPr="00E474CC">
        <w:rPr>
          <w:rFonts w:ascii="Arial" w:hAnsi="Arial" w:cs="Arial"/>
          <w:szCs w:val="22"/>
        </w:rPr>
        <w:t>who</w:t>
      </w:r>
      <w:r w:rsidR="00582D8E" w:rsidRPr="00E474CC">
        <w:rPr>
          <w:rFonts w:ascii="Arial" w:hAnsi="Arial" w:cs="Arial"/>
          <w:szCs w:val="22"/>
        </w:rPr>
        <w:t xml:space="preserve"> </w:t>
      </w:r>
      <w:r w:rsidR="006F6ED1" w:rsidRPr="00E474CC">
        <w:rPr>
          <w:rFonts w:ascii="Arial" w:hAnsi="Arial" w:cs="Arial"/>
          <w:szCs w:val="22"/>
        </w:rPr>
        <w:t>serve</w:t>
      </w:r>
      <w:r w:rsidR="00582D8E" w:rsidRPr="00E474CC">
        <w:rPr>
          <w:rFonts w:ascii="Arial" w:hAnsi="Arial" w:cs="Arial"/>
          <w:szCs w:val="22"/>
        </w:rPr>
        <w:t xml:space="preserve"> </w:t>
      </w:r>
      <w:r w:rsidR="00DF4468" w:rsidRPr="00E474CC">
        <w:rPr>
          <w:rFonts w:ascii="Arial" w:hAnsi="Arial" w:cs="Arial"/>
          <w:szCs w:val="22"/>
        </w:rPr>
        <w:t>as adult and pediatric</w:t>
      </w:r>
      <w:r w:rsidR="00582D8E" w:rsidRPr="00E474CC">
        <w:rPr>
          <w:rFonts w:ascii="Arial" w:hAnsi="Arial" w:cs="Arial"/>
          <w:szCs w:val="22"/>
        </w:rPr>
        <w:t xml:space="preserve"> </w:t>
      </w:r>
      <w:r w:rsidR="006F6ED1" w:rsidRPr="00E474CC">
        <w:rPr>
          <w:rFonts w:ascii="Arial" w:hAnsi="Arial" w:cs="Arial"/>
          <w:szCs w:val="22"/>
        </w:rPr>
        <w:t>TMD</w:t>
      </w:r>
      <w:r w:rsidR="00DF4468" w:rsidRPr="00E474CC">
        <w:rPr>
          <w:rFonts w:ascii="Arial" w:hAnsi="Arial" w:cs="Arial"/>
          <w:szCs w:val="22"/>
        </w:rPr>
        <w:t>s</w:t>
      </w:r>
      <w:r w:rsidR="00582D8E" w:rsidRPr="00E474CC">
        <w:rPr>
          <w:rFonts w:ascii="Arial" w:hAnsi="Arial" w:cs="Arial"/>
          <w:szCs w:val="22"/>
        </w:rPr>
        <w:t xml:space="preserve"> </w:t>
      </w:r>
      <w:r w:rsidR="006F6ED1" w:rsidRPr="00E474CC">
        <w:rPr>
          <w:rFonts w:ascii="Arial" w:hAnsi="Arial" w:cs="Arial"/>
          <w:szCs w:val="22"/>
        </w:rPr>
        <w:t>and</w:t>
      </w:r>
      <w:r w:rsidR="00582D8E" w:rsidRPr="00E474CC">
        <w:rPr>
          <w:rFonts w:ascii="Arial" w:hAnsi="Arial" w:cs="Arial"/>
          <w:szCs w:val="22"/>
        </w:rPr>
        <w:t xml:space="preserve"> </w:t>
      </w:r>
      <w:r w:rsidR="006F6ED1" w:rsidRPr="00E474CC">
        <w:rPr>
          <w:rFonts w:ascii="Arial" w:hAnsi="Arial" w:cs="Arial"/>
          <w:szCs w:val="22"/>
        </w:rPr>
        <w:t>TPM</w:t>
      </w:r>
      <w:r w:rsidR="00DF4468" w:rsidRPr="00E474CC">
        <w:rPr>
          <w:rFonts w:ascii="Arial" w:hAnsi="Arial" w:cs="Arial"/>
          <w:szCs w:val="22"/>
        </w:rPr>
        <w:t>s</w:t>
      </w:r>
      <w:r w:rsidR="00582D8E" w:rsidRPr="00E474CC">
        <w:rPr>
          <w:rFonts w:ascii="Arial" w:hAnsi="Arial" w:cs="Arial"/>
          <w:szCs w:val="22"/>
        </w:rPr>
        <w:t xml:space="preserve"> </w:t>
      </w:r>
      <w:r w:rsidR="006F6ED1" w:rsidRPr="00E474CC">
        <w:rPr>
          <w:rFonts w:ascii="Arial" w:hAnsi="Arial" w:cs="Arial"/>
          <w:szCs w:val="22"/>
        </w:rPr>
        <w:t>report</w:t>
      </w:r>
      <w:r w:rsidR="00582D8E" w:rsidRPr="00E474CC">
        <w:rPr>
          <w:rFonts w:ascii="Arial" w:hAnsi="Arial" w:cs="Arial"/>
          <w:szCs w:val="22"/>
        </w:rPr>
        <w:t xml:space="preserve"> </w:t>
      </w:r>
      <w:r w:rsidR="006F6ED1" w:rsidRPr="00E474CC">
        <w:rPr>
          <w:rFonts w:ascii="Arial" w:hAnsi="Arial" w:cs="Arial"/>
          <w:szCs w:val="22"/>
        </w:rPr>
        <w:t>to</w:t>
      </w:r>
      <w:r w:rsidR="00582D8E" w:rsidRPr="00E474CC">
        <w:rPr>
          <w:rFonts w:ascii="Arial" w:hAnsi="Arial" w:cs="Arial"/>
          <w:szCs w:val="22"/>
        </w:rPr>
        <w:t xml:space="preserve"> </w:t>
      </w:r>
      <w:r w:rsidR="006F6ED1" w:rsidRPr="00E474CC">
        <w:rPr>
          <w:rFonts w:ascii="Arial" w:hAnsi="Arial" w:cs="Arial"/>
          <w:szCs w:val="22"/>
        </w:rPr>
        <w:t>an</w:t>
      </w:r>
      <w:r w:rsidR="00582D8E" w:rsidRPr="00E474CC">
        <w:rPr>
          <w:rFonts w:ascii="Arial" w:hAnsi="Arial" w:cs="Arial"/>
          <w:szCs w:val="22"/>
        </w:rPr>
        <w:t xml:space="preserve"> </w:t>
      </w:r>
      <w:r w:rsidR="006F6ED1" w:rsidRPr="00E474CC">
        <w:rPr>
          <w:rFonts w:ascii="Arial" w:hAnsi="Arial" w:cs="Arial"/>
          <w:szCs w:val="22"/>
        </w:rPr>
        <w:t>administrator.</w:t>
      </w:r>
      <w:r w:rsidR="00582D8E" w:rsidRPr="00E474CC">
        <w:rPr>
          <w:rFonts w:ascii="Arial" w:hAnsi="Arial" w:cs="Arial"/>
          <w:szCs w:val="22"/>
        </w:rPr>
        <w:t xml:space="preserve"> </w:t>
      </w:r>
    </w:p>
    <w:p w14:paraId="0AEEBF8F" w14:textId="77777777" w:rsidR="001934BC" w:rsidRPr="00E474CC" w:rsidRDefault="001934BC" w:rsidP="00225487">
      <w:pPr>
        <w:widowControl w:val="0"/>
        <w:ind w:left="810" w:hanging="810"/>
        <w:rPr>
          <w:rFonts w:ascii="Arial" w:hAnsi="Arial" w:cs="Arial"/>
          <w:szCs w:val="22"/>
        </w:rPr>
      </w:pPr>
    </w:p>
    <w:p w14:paraId="04378687" w14:textId="77777777" w:rsidR="001934BC" w:rsidRPr="00E474CC" w:rsidRDefault="001934BC" w:rsidP="00225487">
      <w:pPr>
        <w:widowControl w:val="0"/>
        <w:ind w:left="810" w:hanging="810"/>
        <w:rPr>
          <w:rFonts w:ascii="Arial" w:hAnsi="Arial" w:cs="Arial"/>
          <w:szCs w:val="22"/>
        </w:rPr>
      </w:pPr>
    </w:p>
    <w:p w14:paraId="613097A6" w14:textId="77777777" w:rsidR="006F6ED1" w:rsidRPr="00E474CC" w:rsidRDefault="00263B5E" w:rsidP="00263B5E">
      <w:pPr>
        <w:widowControl w:val="0"/>
        <w:ind w:left="2070" w:hanging="2070"/>
        <w:rPr>
          <w:rFonts w:ascii="Arial" w:hAnsi="Arial" w:cs="Arial"/>
          <w:szCs w:val="22"/>
        </w:rPr>
      </w:pPr>
      <w:r w:rsidRPr="00E474CC">
        <w:rPr>
          <w:rFonts w:ascii="Arial" w:hAnsi="Arial" w:cs="Arial"/>
          <w:b/>
          <w:szCs w:val="22"/>
        </w:rPr>
        <w:t xml:space="preserve">Response </w:t>
      </w:r>
      <w:r w:rsidR="00DE50BD" w:rsidRPr="00E474CC">
        <w:rPr>
          <w:rFonts w:ascii="Arial" w:hAnsi="Arial" w:cs="Arial"/>
          <w:b/>
          <w:szCs w:val="22"/>
        </w:rPr>
        <w:t>Item</w:t>
      </w:r>
      <w:r w:rsidR="00582D8E" w:rsidRPr="00E474CC">
        <w:rPr>
          <w:rFonts w:ascii="Arial" w:hAnsi="Arial" w:cs="Arial"/>
          <w:b/>
          <w:szCs w:val="22"/>
        </w:rPr>
        <w:t xml:space="preserve"> </w:t>
      </w:r>
      <w:r w:rsidR="000A5BFF" w:rsidRPr="00E474CC">
        <w:rPr>
          <w:rFonts w:ascii="Arial" w:hAnsi="Arial" w:cs="Arial"/>
          <w:b/>
          <w:szCs w:val="22"/>
        </w:rPr>
        <w:t>5</w:t>
      </w:r>
      <w:r w:rsidR="00DE50BD" w:rsidRPr="00E474CC">
        <w:rPr>
          <w:rFonts w:ascii="Arial" w:hAnsi="Arial" w:cs="Arial"/>
          <w:b/>
          <w:szCs w:val="22"/>
        </w:rPr>
        <w:t>:</w:t>
      </w:r>
      <w:r w:rsidR="00225487" w:rsidRPr="00E474CC">
        <w:rPr>
          <w:rFonts w:ascii="Arial" w:hAnsi="Arial" w:cs="Arial"/>
          <w:b/>
          <w:szCs w:val="22"/>
        </w:rPr>
        <w:t xml:space="preserve">  </w:t>
      </w:r>
      <w:r w:rsidR="00225487" w:rsidRPr="00E474CC">
        <w:rPr>
          <w:rFonts w:ascii="Arial" w:hAnsi="Arial" w:cs="Arial"/>
          <w:szCs w:val="22"/>
        </w:rPr>
        <w:t>In the following pages, insert</w:t>
      </w:r>
      <w:r w:rsidR="00582D8E" w:rsidRPr="00E474CC">
        <w:rPr>
          <w:rFonts w:ascii="Arial" w:hAnsi="Arial" w:cs="Arial"/>
          <w:szCs w:val="22"/>
        </w:rPr>
        <w:t xml:space="preserve"> </w:t>
      </w:r>
      <w:r w:rsidR="00AA75DD" w:rsidRPr="00E474CC">
        <w:rPr>
          <w:rFonts w:ascii="Arial" w:hAnsi="Arial" w:cs="Arial"/>
          <w:szCs w:val="22"/>
        </w:rPr>
        <w:t xml:space="preserve">the clearly labeled </w:t>
      </w:r>
      <w:r w:rsidR="006F6ED1" w:rsidRPr="00E474CC">
        <w:rPr>
          <w:rFonts w:ascii="Arial" w:hAnsi="Arial" w:cs="Arial"/>
          <w:szCs w:val="22"/>
        </w:rPr>
        <w:t>organizational</w:t>
      </w:r>
      <w:r w:rsidR="00582D8E" w:rsidRPr="00E474CC">
        <w:rPr>
          <w:rFonts w:ascii="Arial" w:hAnsi="Arial" w:cs="Arial"/>
          <w:szCs w:val="22"/>
        </w:rPr>
        <w:t xml:space="preserve"> </w:t>
      </w:r>
      <w:r w:rsidR="006F6ED1" w:rsidRPr="00E474CC">
        <w:rPr>
          <w:rFonts w:ascii="Arial" w:hAnsi="Arial" w:cs="Arial"/>
          <w:szCs w:val="22"/>
        </w:rPr>
        <w:t>chart</w:t>
      </w:r>
      <w:r w:rsidR="00582D8E" w:rsidRPr="00E474CC">
        <w:rPr>
          <w:rFonts w:ascii="Arial" w:hAnsi="Arial" w:cs="Arial"/>
          <w:szCs w:val="22"/>
        </w:rPr>
        <w:t xml:space="preserve"> </w:t>
      </w:r>
      <w:r w:rsidR="006F6ED1" w:rsidRPr="00E474CC">
        <w:rPr>
          <w:rFonts w:ascii="Arial" w:hAnsi="Arial" w:cs="Arial"/>
          <w:szCs w:val="22"/>
        </w:rPr>
        <w:t>or</w:t>
      </w:r>
      <w:r w:rsidR="00582D8E" w:rsidRPr="00E474CC">
        <w:rPr>
          <w:rFonts w:ascii="Arial" w:hAnsi="Arial" w:cs="Arial"/>
          <w:szCs w:val="22"/>
        </w:rPr>
        <w:t xml:space="preserve"> </w:t>
      </w:r>
      <w:r w:rsidR="006F6ED1" w:rsidRPr="00E474CC">
        <w:rPr>
          <w:rFonts w:ascii="Arial" w:hAnsi="Arial" w:cs="Arial"/>
          <w:szCs w:val="22"/>
        </w:rPr>
        <w:t>diagram</w:t>
      </w:r>
      <w:r w:rsidR="00582D8E" w:rsidRPr="00E474CC">
        <w:rPr>
          <w:rFonts w:ascii="Arial" w:hAnsi="Arial" w:cs="Arial"/>
          <w:szCs w:val="22"/>
        </w:rPr>
        <w:t xml:space="preserve"> </w:t>
      </w:r>
      <w:r w:rsidR="006F6ED1" w:rsidRPr="00E474CC">
        <w:rPr>
          <w:rFonts w:ascii="Arial" w:hAnsi="Arial" w:cs="Arial"/>
          <w:szCs w:val="22"/>
        </w:rPr>
        <w:t>showing</w:t>
      </w:r>
      <w:r w:rsidR="00582D8E" w:rsidRPr="00E474CC">
        <w:rPr>
          <w:rFonts w:ascii="Arial" w:hAnsi="Arial" w:cs="Arial"/>
          <w:szCs w:val="22"/>
        </w:rPr>
        <w:t xml:space="preserve"> </w:t>
      </w:r>
      <w:r w:rsidR="006F6ED1" w:rsidRPr="00E474CC">
        <w:rPr>
          <w:rFonts w:ascii="Arial" w:hAnsi="Arial" w:cs="Arial"/>
          <w:szCs w:val="22"/>
        </w:rPr>
        <w:t>which</w:t>
      </w:r>
      <w:r w:rsidR="00582D8E" w:rsidRPr="00E474CC">
        <w:rPr>
          <w:rFonts w:ascii="Arial" w:hAnsi="Arial" w:cs="Arial"/>
          <w:szCs w:val="22"/>
        </w:rPr>
        <w:t xml:space="preserve"> </w:t>
      </w:r>
      <w:r w:rsidR="006F6ED1" w:rsidRPr="00E474CC">
        <w:rPr>
          <w:rFonts w:ascii="Arial" w:hAnsi="Arial" w:cs="Arial"/>
          <w:szCs w:val="22"/>
        </w:rPr>
        <w:t>departmental</w:t>
      </w:r>
      <w:r w:rsidR="00582D8E" w:rsidRPr="00E474CC">
        <w:rPr>
          <w:rFonts w:ascii="Arial" w:hAnsi="Arial" w:cs="Arial"/>
          <w:szCs w:val="22"/>
        </w:rPr>
        <w:t xml:space="preserve"> </w:t>
      </w:r>
      <w:r w:rsidR="006F6ED1" w:rsidRPr="00E474CC">
        <w:rPr>
          <w:rFonts w:ascii="Arial" w:hAnsi="Arial" w:cs="Arial"/>
          <w:szCs w:val="22"/>
        </w:rPr>
        <w:t>lead</w:t>
      </w:r>
      <w:r w:rsidR="00582D8E" w:rsidRPr="00E474CC">
        <w:rPr>
          <w:rFonts w:ascii="Arial" w:hAnsi="Arial" w:cs="Arial"/>
          <w:szCs w:val="22"/>
        </w:rPr>
        <w:t xml:space="preserve"> </w:t>
      </w:r>
      <w:r w:rsidR="006F6ED1" w:rsidRPr="00E474CC">
        <w:rPr>
          <w:rFonts w:ascii="Arial" w:hAnsi="Arial" w:cs="Arial"/>
          <w:szCs w:val="22"/>
        </w:rPr>
        <w:t>position</w:t>
      </w:r>
      <w:r w:rsidR="00582D8E" w:rsidRPr="00E474CC">
        <w:rPr>
          <w:rFonts w:ascii="Arial" w:hAnsi="Arial" w:cs="Arial"/>
          <w:szCs w:val="22"/>
        </w:rPr>
        <w:t xml:space="preserve"> </w:t>
      </w:r>
      <w:r w:rsidR="006F6ED1" w:rsidRPr="00E474CC">
        <w:rPr>
          <w:rFonts w:ascii="Arial" w:hAnsi="Arial" w:cs="Arial"/>
          <w:szCs w:val="22"/>
        </w:rPr>
        <w:t>the</w:t>
      </w:r>
      <w:r w:rsidR="00582D8E" w:rsidRPr="00E474CC">
        <w:rPr>
          <w:rFonts w:ascii="Arial" w:hAnsi="Arial" w:cs="Arial"/>
          <w:szCs w:val="22"/>
        </w:rPr>
        <w:t xml:space="preserve"> </w:t>
      </w:r>
      <w:r w:rsidR="006F6ED1" w:rsidRPr="00E474CC">
        <w:rPr>
          <w:rFonts w:ascii="Arial" w:hAnsi="Arial" w:cs="Arial"/>
          <w:szCs w:val="22"/>
        </w:rPr>
        <w:t>trauma</w:t>
      </w:r>
      <w:r w:rsidR="00582D8E" w:rsidRPr="00E474CC">
        <w:rPr>
          <w:rFonts w:ascii="Arial" w:hAnsi="Arial" w:cs="Arial"/>
          <w:szCs w:val="22"/>
        </w:rPr>
        <w:t xml:space="preserve"> </w:t>
      </w:r>
      <w:r w:rsidR="006F6ED1" w:rsidRPr="00E474CC">
        <w:rPr>
          <w:rFonts w:ascii="Arial" w:hAnsi="Arial" w:cs="Arial"/>
          <w:szCs w:val="22"/>
        </w:rPr>
        <w:t>service</w:t>
      </w:r>
      <w:r w:rsidR="00582D8E" w:rsidRPr="00E474CC">
        <w:rPr>
          <w:rFonts w:ascii="Arial" w:hAnsi="Arial" w:cs="Arial"/>
          <w:szCs w:val="22"/>
        </w:rPr>
        <w:t xml:space="preserve"> </w:t>
      </w:r>
      <w:r w:rsidR="006F6ED1" w:rsidRPr="00E474CC">
        <w:rPr>
          <w:rFonts w:ascii="Arial" w:hAnsi="Arial" w:cs="Arial"/>
          <w:szCs w:val="22"/>
        </w:rPr>
        <w:t>reports</w:t>
      </w:r>
      <w:r w:rsidR="00582D8E" w:rsidRPr="00E474CC">
        <w:rPr>
          <w:rFonts w:ascii="Arial" w:hAnsi="Arial" w:cs="Arial"/>
          <w:szCs w:val="22"/>
        </w:rPr>
        <w:t xml:space="preserve"> </w:t>
      </w:r>
      <w:r w:rsidR="006F6ED1" w:rsidRPr="00E474CC">
        <w:rPr>
          <w:rFonts w:ascii="Arial" w:hAnsi="Arial" w:cs="Arial"/>
          <w:szCs w:val="22"/>
        </w:rPr>
        <w:t>to.</w:t>
      </w:r>
      <w:r w:rsidR="00582D8E" w:rsidRPr="00E474CC">
        <w:rPr>
          <w:rFonts w:ascii="Arial" w:hAnsi="Arial" w:cs="Arial"/>
          <w:szCs w:val="22"/>
        </w:rPr>
        <w:t xml:space="preserve"> </w:t>
      </w:r>
      <w:r w:rsidR="006F6ED1" w:rsidRPr="00E474CC">
        <w:rPr>
          <w:rFonts w:ascii="Arial" w:hAnsi="Arial" w:cs="Arial"/>
          <w:szCs w:val="22"/>
        </w:rPr>
        <w:t>The</w:t>
      </w:r>
      <w:r w:rsidR="00582D8E" w:rsidRPr="00E474CC">
        <w:rPr>
          <w:rFonts w:ascii="Arial" w:hAnsi="Arial" w:cs="Arial"/>
          <w:szCs w:val="22"/>
        </w:rPr>
        <w:t xml:space="preserve"> </w:t>
      </w:r>
      <w:r w:rsidR="006F6ED1" w:rsidRPr="00E474CC">
        <w:rPr>
          <w:rFonts w:ascii="Arial" w:hAnsi="Arial" w:cs="Arial"/>
          <w:szCs w:val="22"/>
        </w:rPr>
        <w:t>chart</w:t>
      </w:r>
      <w:r w:rsidR="00582D8E" w:rsidRPr="00E474CC">
        <w:rPr>
          <w:rFonts w:ascii="Arial" w:hAnsi="Arial" w:cs="Arial"/>
          <w:szCs w:val="22"/>
        </w:rPr>
        <w:t xml:space="preserve"> </w:t>
      </w:r>
      <w:r w:rsidR="006F6ED1" w:rsidRPr="00E474CC">
        <w:rPr>
          <w:rFonts w:ascii="Arial" w:hAnsi="Arial" w:cs="Arial"/>
          <w:szCs w:val="22"/>
        </w:rPr>
        <w:t>must</w:t>
      </w:r>
      <w:r w:rsidR="00582D8E" w:rsidRPr="00E474CC">
        <w:rPr>
          <w:rFonts w:ascii="Arial" w:hAnsi="Arial" w:cs="Arial"/>
          <w:szCs w:val="22"/>
        </w:rPr>
        <w:t xml:space="preserve"> </w:t>
      </w:r>
      <w:r w:rsidR="006F6ED1" w:rsidRPr="00E474CC">
        <w:rPr>
          <w:rFonts w:ascii="Arial" w:hAnsi="Arial" w:cs="Arial"/>
          <w:szCs w:val="22"/>
        </w:rPr>
        <w:t>show</w:t>
      </w:r>
      <w:r w:rsidR="00582D8E" w:rsidRPr="00E474CC">
        <w:rPr>
          <w:rFonts w:ascii="Arial" w:hAnsi="Arial" w:cs="Arial"/>
          <w:szCs w:val="22"/>
        </w:rPr>
        <w:t xml:space="preserve"> </w:t>
      </w:r>
      <w:r w:rsidR="006F6ED1" w:rsidRPr="00E474CC">
        <w:rPr>
          <w:rFonts w:ascii="Arial" w:hAnsi="Arial" w:cs="Arial"/>
          <w:szCs w:val="22"/>
        </w:rPr>
        <w:t>the</w:t>
      </w:r>
      <w:r w:rsidR="00582D8E" w:rsidRPr="00E474CC">
        <w:rPr>
          <w:rFonts w:ascii="Arial" w:hAnsi="Arial" w:cs="Arial"/>
          <w:szCs w:val="22"/>
        </w:rPr>
        <w:t xml:space="preserve"> </w:t>
      </w:r>
      <w:r w:rsidR="006F6ED1" w:rsidRPr="00E474CC">
        <w:rPr>
          <w:rFonts w:ascii="Arial" w:hAnsi="Arial" w:cs="Arial"/>
          <w:szCs w:val="22"/>
        </w:rPr>
        <w:t>trauma</w:t>
      </w:r>
      <w:r w:rsidR="00582D8E" w:rsidRPr="00E474CC">
        <w:rPr>
          <w:rFonts w:ascii="Arial" w:hAnsi="Arial" w:cs="Arial"/>
          <w:szCs w:val="22"/>
        </w:rPr>
        <w:t xml:space="preserve"> </w:t>
      </w:r>
      <w:r w:rsidR="006F6ED1" w:rsidRPr="00E474CC">
        <w:rPr>
          <w:rFonts w:ascii="Arial" w:hAnsi="Arial" w:cs="Arial"/>
          <w:szCs w:val="22"/>
        </w:rPr>
        <w:t>service,</w:t>
      </w:r>
      <w:r w:rsidR="00582D8E" w:rsidRPr="00E474CC">
        <w:rPr>
          <w:rFonts w:ascii="Arial" w:hAnsi="Arial" w:cs="Arial"/>
          <w:szCs w:val="22"/>
        </w:rPr>
        <w:t xml:space="preserve"> </w:t>
      </w:r>
      <w:r w:rsidR="006F6ED1" w:rsidRPr="00E474CC">
        <w:rPr>
          <w:rFonts w:ascii="Arial" w:hAnsi="Arial" w:cs="Arial"/>
          <w:szCs w:val="22"/>
        </w:rPr>
        <w:t>the</w:t>
      </w:r>
      <w:r w:rsidR="00582D8E" w:rsidRPr="00E474CC">
        <w:rPr>
          <w:rFonts w:ascii="Arial" w:hAnsi="Arial" w:cs="Arial"/>
          <w:szCs w:val="22"/>
        </w:rPr>
        <w:t xml:space="preserve"> </w:t>
      </w:r>
      <w:r w:rsidR="006F6ED1" w:rsidRPr="00E474CC">
        <w:rPr>
          <w:rFonts w:ascii="Arial" w:hAnsi="Arial" w:cs="Arial"/>
          <w:szCs w:val="22"/>
        </w:rPr>
        <w:t>facility’s</w:t>
      </w:r>
      <w:r w:rsidR="00582D8E" w:rsidRPr="00E474CC">
        <w:rPr>
          <w:rFonts w:ascii="Arial" w:hAnsi="Arial" w:cs="Arial"/>
          <w:szCs w:val="22"/>
        </w:rPr>
        <w:t xml:space="preserve"> </w:t>
      </w:r>
      <w:r w:rsidR="006F6ED1" w:rsidRPr="00E474CC">
        <w:rPr>
          <w:rFonts w:ascii="Arial" w:hAnsi="Arial" w:cs="Arial"/>
          <w:szCs w:val="22"/>
        </w:rPr>
        <w:t>governing</w:t>
      </w:r>
      <w:r w:rsidR="00582D8E" w:rsidRPr="00E474CC">
        <w:rPr>
          <w:rFonts w:ascii="Arial" w:hAnsi="Arial" w:cs="Arial"/>
          <w:szCs w:val="22"/>
        </w:rPr>
        <w:t xml:space="preserve"> </w:t>
      </w:r>
      <w:r w:rsidR="006F6ED1" w:rsidRPr="00E474CC">
        <w:rPr>
          <w:rFonts w:ascii="Arial" w:hAnsi="Arial" w:cs="Arial"/>
          <w:szCs w:val="22"/>
        </w:rPr>
        <w:t>entity</w:t>
      </w:r>
      <w:r w:rsidR="00582D8E" w:rsidRPr="00E474CC">
        <w:rPr>
          <w:rFonts w:ascii="Arial" w:hAnsi="Arial" w:cs="Arial"/>
          <w:szCs w:val="22"/>
        </w:rPr>
        <w:t xml:space="preserve"> </w:t>
      </w:r>
      <w:r w:rsidR="006F6ED1" w:rsidRPr="00E474CC">
        <w:rPr>
          <w:rFonts w:ascii="Arial" w:hAnsi="Arial" w:cs="Arial"/>
          <w:szCs w:val="22"/>
        </w:rPr>
        <w:t>(CEO,</w:t>
      </w:r>
      <w:r w:rsidR="00582D8E" w:rsidRPr="00E474CC">
        <w:rPr>
          <w:rFonts w:ascii="Arial" w:hAnsi="Arial" w:cs="Arial"/>
          <w:szCs w:val="22"/>
        </w:rPr>
        <w:t xml:space="preserve"> </w:t>
      </w:r>
      <w:r w:rsidR="006F6ED1" w:rsidRPr="00E474CC">
        <w:rPr>
          <w:rFonts w:ascii="Arial" w:hAnsi="Arial" w:cs="Arial"/>
          <w:szCs w:val="22"/>
        </w:rPr>
        <w:t>administrator),</w:t>
      </w:r>
      <w:r w:rsidR="00582D8E" w:rsidRPr="00E474CC">
        <w:rPr>
          <w:rFonts w:ascii="Arial" w:hAnsi="Arial" w:cs="Arial"/>
          <w:szCs w:val="22"/>
        </w:rPr>
        <w:t xml:space="preserve"> </w:t>
      </w:r>
      <w:r w:rsidR="006F6ED1" w:rsidRPr="00E474CC">
        <w:rPr>
          <w:rFonts w:ascii="Arial" w:hAnsi="Arial" w:cs="Arial"/>
          <w:szCs w:val="22"/>
        </w:rPr>
        <w:t>and/or</w:t>
      </w:r>
      <w:r w:rsidR="00582D8E" w:rsidRPr="00E474CC">
        <w:rPr>
          <w:rFonts w:ascii="Arial" w:hAnsi="Arial" w:cs="Arial"/>
          <w:szCs w:val="22"/>
        </w:rPr>
        <w:t xml:space="preserve"> </w:t>
      </w:r>
      <w:r w:rsidR="00A431D7" w:rsidRPr="00E474CC">
        <w:rPr>
          <w:rFonts w:ascii="Arial" w:hAnsi="Arial" w:cs="Arial"/>
          <w:szCs w:val="22"/>
        </w:rPr>
        <w:t>b</w:t>
      </w:r>
      <w:r w:rsidR="006F6ED1" w:rsidRPr="00E474CC">
        <w:rPr>
          <w:rFonts w:ascii="Arial" w:hAnsi="Arial" w:cs="Arial"/>
          <w:szCs w:val="22"/>
        </w:rPr>
        <w:t>oard.</w:t>
      </w:r>
    </w:p>
    <w:p w14:paraId="20369466" w14:textId="77777777" w:rsidR="00B97E25" w:rsidRPr="00E474CC" w:rsidRDefault="00B97E25" w:rsidP="00263B5E">
      <w:pPr>
        <w:widowControl w:val="0"/>
        <w:ind w:left="2070" w:hanging="2070"/>
        <w:rPr>
          <w:rFonts w:ascii="Arial" w:hAnsi="Arial" w:cs="Arial"/>
          <w:szCs w:val="22"/>
        </w:rPr>
      </w:pPr>
    </w:p>
    <w:p w14:paraId="68E7BF68" w14:textId="77777777" w:rsidR="00B97E25" w:rsidRPr="00E474CC" w:rsidRDefault="00B97E25" w:rsidP="00263B5E">
      <w:pPr>
        <w:widowControl w:val="0"/>
        <w:ind w:left="2070" w:hanging="2070"/>
        <w:rPr>
          <w:rFonts w:ascii="Arial" w:hAnsi="Arial" w:cs="Arial"/>
          <w:szCs w:val="22"/>
        </w:rPr>
      </w:pPr>
      <w:r w:rsidRPr="00E474CC">
        <w:rPr>
          <w:rFonts w:ascii="Arial" w:hAnsi="Arial" w:cs="Arial"/>
          <w:b/>
          <w:szCs w:val="22"/>
        </w:rPr>
        <w:t>Response Ite</w:t>
      </w:r>
      <w:r w:rsidR="000A5BFF" w:rsidRPr="00E474CC">
        <w:rPr>
          <w:rFonts w:ascii="Arial" w:hAnsi="Arial" w:cs="Arial"/>
          <w:b/>
          <w:szCs w:val="22"/>
        </w:rPr>
        <w:t>m 6</w:t>
      </w:r>
      <w:r w:rsidRPr="00E474CC">
        <w:rPr>
          <w:rFonts w:ascii="Arial" w:hAnsi="Arial" w:cs="Arial"/>
          <w:b/>
          <w:szCs w:val="22"/>
        </w:rPr>
        <w:t>:</w:t>
      </w:r>
      <w:r w:rsidRPr="00E474CC">
        <w:rPr>
          <w:rFonts w:ascii="Arial" w:hAnsi="Arial" w:cs="Arial"/>
          <w:szCs w:val="22"/>
        </w:rPr>
        <w:t xml:space="preserve">   Designation Grant Expenditure Plan: The intent of the trauma designation participation grant is to help offset the costs of 24/7 readiness and participating in the trauma system. The expectation is that these funds are allotted to any expense needed to support the sustainability of your trauma service. This could include costs for trauma staff FTEs, trauma physician call payments, </w:t>
      </w:r>
      <w:r w:rsidR="00A431D7" w:rsidRPr="00E474CC">
        <w:rPr>
          <w:rFonts w:ascii="Arial" w:hAnsi="Arial" w:cs="Arial"/>
          <w:szCs w:val="22"/>
        </w:rPr>
        <w:t>trauma-</w:t>
      </w:r>
      <w:r w:rsidRPr="00E474CC">
        <w:rPr>
          <w:rFonts w:ascii="Arial" w:hAnsi="Arial" w:cs="Arial"/>
          <w:szCs w:val="22"/>
        </w:rPr>
        <w:t xml:space="preserve">related accreditation fees, or trauma </w:t>
      </w:r>
      <w:r w:rsidR="00D416CB" w:rsidRPr="00E474CC">
        <w:rPr>
          <w:rFonts w:ascii="Arial" w:hAnsi="Arial" w:cs="Arial"/>
          <w:szCs w:val="22"/>
        </w:rPr>
        <w:t>care-</w:t>
      </w:r>
      <w:r w:rsidRPr="00E474CC">
        <w:rPr>
          <w:rFonts w:ascii="Arial" w:hAnsi="Arial" w:cs="Arial"/>
          <w:szCs w:val="22"/>
        </w:rPr>
        <w:t>specific equipment, supplies, or training and education. It is expected that costs associated with meeting trauma program WAC requirements will be high priority.</w:t>
      </w:r>
    </w:p>
    <w:p w14:paraId="1DA6D505" w14:textId="77777777" w:rsidR="00B97E25" w:rsidRPr="00E474CC" w:rsidRDefault="00B97E25" w:rsidP="00263B5E">
      <w:pPr>
        <w:widowControl w:val="0"/>
        <w:ind w:left="2070" w:hanging="2070"/>
        <w:rPr>
          <w:rFonts w:ascii="Arial" w:hAnsi="Arial" w:cs="Arial"/>
          <w:szCs w:val="22"/>
        </w:rPr>
      </w:pPr>
    </w:p>
    <w:p w14:paraId="2446EB4C" w14:textId="77777777" w:rsidR="00B97E25" w:rsidRPr="00E474CC" w:rsidRDefault="00B97E25" w:rsidP="00B97E25">
      <w:pPr>
        <w:widowControl w:val="0"/>
        <w:ind w:left="2070"/>
        <w:rPr>
          <w:rFonts w:ascii="Arial" w:hAnsi="Arial" w:cs="Arial"/>
          <w:szCs w:val="22"/>
        </w:rPr>
      </w:pPr>
      <w:r w:rsidRPr="00E474CC">
        <w:rPr>
          <w:rFonts w:ascii="Arial" w:hAnsi="Arial" w:cs="Arial"/>
          <w:szCs w:val="22"/>
        </w:rPr>
        <w:t xml:space="preserve">In the following pages, insert a list of top priorities for how your trauma service will use its annual participation grants for the next three years of designation (one full designation cycle). You do not need to submit dollar amounts, just a brief plan (list) of </w:t>
      </w:r>
      <w:r w:rsidR="005415FE" w:rsidRPr="00E474CC">
        <w:rPr>
          <w:rFonts w:ascii="Arial" w:hAnsi="Arial" w:cs="Arial"/>
          <w:szCs w:val="22"/>
        </w:rPr>
        <w:t>allotments</w:t>
      </w:r>
      <w:r w:rsidRPr="00E474CC">
        <w:rPr>
          <w:rFonts w:ascii="Arial" w:hAnsi="Arial" w:cs="Arial"/>
          <w:szCs w:val="22"/>
        </w:rPr>
        <w:t xml:space="preserve">, arranged by priority. </w:t>
      </w:r>
    </w:p>
    <w:p w14:paraId="4FBD8B37" w14:textId="77777777" w:rsidR="00B97E25" w:rsidRPr="00E474CC" w:rsidRDefault="00B97E25" w:rsidP="00263B5E">
      <w:pPr>
        <w:widowControl w:val="0"/>
        <w:ind w:left="2070" w:hanging="2070"/>
        <w:rPr>
          <w:rFonts w:ascii="Arial" w:hAnsi="Arial" w:cs="Arial"/>
          <w:szCs w:val="22"/>
        </w:rPr>
      </w:pPr>
    </w:p>
    <w:p w14:paraId="35929732" w14:textId="77777777" w:rsidR="0039757D" w:rsidRPr="00E474CC" w:rsidRDefault="00B97E25" w:rsidP="0070526F">
      <w:pPr>
        <w:widowControl w:val="0"/>
        <w:ind w:left="2070" w:hanging="2070"/>
        <w:rPr>
          <w:rFonts w:ascii="Arial" w:hAnsi="Arial" w:cs="Arial"/>
          <w:szCs w:val="22"/>
        </w:rPr>
      </w:pPr>
      <w:r w:rsidRPr="00E474CC">
        <w:rPr>
          <w:rFonts w:ascii="Arial" w:hAnsi="Arial" w:cs="Arial"/>
          <w:b/>
          <w:szCs w:val="22"/>
        </w:rPr>
        <w:tab/>
      </w:r>
    </w:p>
    <w:p w14:paraId="53BF2750" w14:textId="77777777" w:rsidR="00556AEE" w:rsidRPr="00E474CC" w:rsidRDefault="0070526F" w:rsidP="0070526F">
      <w:pPr>
        <w:widowControl w:val="0"/>
        <w:jc w:val="center"/>
        <w:rPr>
          <w:rFonts w:ascii="Arial Black" w:hAnsi="Arial Black" w:cs="Arial"/>
          <w:sz w:val="28"/>
          <w:szCs w:val="28"/>
        </w:rPr>
      </w:pPr>
      <w:r>
        <w:rPr>
          <w:rFonts w:ascii="Arial Black" w:hAnsi="Arial Black" w:cs="Arial"/>
          <w:sz w:val="28"/>
          <w:szCs w:val="28"/>
        </w:rPr>
        <w:br w:type="page"/>
      </w:r>
      <w:r w:rsidR="0093154B" w:rsidRPr="00E474CC">
        <w:rPr>
          <w:rFonts w:ascii="Arial Black" w:hAnsi="Arial Black" w:cs="Arial"/>
          <w:sz w:val="28"/>
          <w:szCs w:val="28"/>
        </w:rPr>
        <w:t>Section</w:t>
      </w:r>
      <w:r w:rsidR="00582D8E" w:rsidRPr="00E474CC">
        <w:rPr>
          <w:rFonts w:ascii="Arial Black" w:hAnsi="Arial Black" w:cs="Arial"/>
          <w:sz w:val="28"/>
          <w:szCs w:val="28"/>
        </w:rPr>
        <w:t xml:space="preserve"> </w:t>
      </w:r>
      <w:r w:rsidR="0093154B" w:rsidRPr="00E474CC">
        <w:rPr>
          <w:rFonts w:ascii="Arial Black" w:hAnsi="Arial Black" w:cs="Arial"/>
          <w:sz w:val="28"/>
          <w:szCs w:val="28"/>
        </w:rPr>
        <w:t>5:</w:t>
      </w:r>
      <w:r w:rsidR="00582D8E" w:rsidRPr="00E474CC">
        <w:rPr>
          <w:rFonts w:ascii="Arial Black" w:hAnsi="Arial Black" w:cs="Arial"/>
          <w:sz w:val="28"/>
          <w:szCs w:val="28"/>
        </w:rPr>
        <w:t xml:space="preserve"> </w:t>
      </w:r>
      <w:r w:rsidR="0093154B" w:rsidRPr="00E474CC">
        <w:rPr>
          <w:rFonts w:ascii="Arial Black" w:hAnsi="Arial Black" w:cs="Arial"/>
          <w:sz w:val="28"/>
          <w:szCs w:val="28"/>
        </w:rPr>
        <w:t>Trauma</w:t>
      </w:r>
      <w:r w:rsidR="00582D8E" w:rsidRPr="00E474CC">
        <w:rPr>
          <w:rFonts w:ascii="Arial Black" w:hAnsi="Arial Black" w:cs="Arial"/>
          <w:sz w:val="28"/>
          <w:szCs w:val="28"/>
        </w:rPr>
        <w:t xml:space="preserve"> </w:t>
      </w:r>
      <w:r w:rsidR="0093154B" w:rsidRPr="00E474CC">
        <w:rPr>
          <w:rFonts w:ascii="Arial Black" w:hAnsi="Arial Black" w:cs="Arial"/>
          <w:sz w:val="28"/>
          <w:szCs w:val="28"/>
        </w:rPr>
        <w:t>Quality</w:t>
      </w:r>
      <w:r w:rsidR="00582D8E" w:rsidRPr="00E474CC">
        <w:rPr>
          <w:rFonts w:ascii="Arial Black" w:hAnsi="Arial Black" w:cs="Arial"/>
          <w:sz w:val="28"/>
          <w:szCs w:val="28"/>
        </w:rPr>
        <w:t xml:space="preserve"> </w:t>
      </w:r>
      <w:r w:rsidR="0093154B" w:rsidRPr="00E474CC">
        <w:rPr>
          <w:rFonts w:ascii="Arial Black" w:hAnsi="Arial Black" w:cs="Arial"/>
          <w:sz w:val="28"/>
          <w:szCs w:val="28"/>
        </w:rPr>
        <w:t>Improvement</w:t>
      </w:r>
      <w:r w:rsidR="00582D8E" w:rsidRPr="00E474CC">
        <w:rPr>
          <w:rFonts w:ascii="Arial Black" w:hAnsi="Arial Black" w:cs="Arial"/>
          <w:sz w:val="28"/>
          <w:szCs w:val="28"/>
        </w:rPr>
        <w:t xml:space="preserve"> </w:t>
      </w:r>
      <w:r w:rsidR="0093154B" w:rsidRPr="00E474CC">
        <w:rPr>
          <w:rFonts w:ascii="Arial Black" w:hAnsi="Arial Black" w:cs="Arial"/>
          <w:sz w:val="28"/>
          <w:szCs w:val="28"/>
        </w:rPr>
        <w:t>Program</w:t>
      </w:r>
    </w:p>
    <w:p w14:paraId="67541335" w14:textId="77777777" w:rsidR="0093154B" w:rsidRPr="00E474CC" w:rsidRDefault="0093154B" w:rsidP="000237EC">
      <w:pPr>
        <w:widowControl w:val="0"/>
        <w:rPr>
          <w:rFonts w:ascii="Arial" w:hAnsi="Arial" w:cs="Arial"/>
          <w:szCs w:val="22"/>
        </w:rPr>
      </w:pPr>
    </w:p>
    <w:p w14:paraId="1F71CEB8" w14:textId="77777777" w:rsidR="0093154B" w:rsidRPr="00E474CC" w:rsidRDefault="0093154B" w:rsidP="0093154B">
      <w:pPr>
        <w:widowControl w:val="0"/>
        <w:rPr>
          <w:rFonts w:ascii="Arial" w:hAnsi="Arial" w:cs="Arial"/>
          <w:szCs w:val="22"/>
        </w:rPr>
      </w:pP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purpose</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this</w:t>
      </w:r>
      <w:r w:rsidR="00582D8E" w:rsidRPr="00E474CC">
        <w:rPr>
          <w:rFonts w:ascii="Arial" w:hAnsi="Arial" w:cs="Arial"/>
          <w:szCs w:val="22"/>
        </w:rPr>
        <w:t xml:space="preserve"> </w:t>
      </w:r>
      <w:r w:rsidRPr="00E474CC">
        <w:rPr>
          <w:rFonts w:ascii="Arial" w:hAnsi="Arial" w:cs="Arial"/>
          <w:szCs w:val="22"/>
        </w:rPr>
        <w:t>section</w:t>
      </w:r>
      <w:r w:rsidR="00582D8E" w:rsidRPr="00E474CC">
        <w:rPr>
          <w:rFonts w:ascii="Arial" w:hAnsi="Arial" w:cs="Arial"/>
          <w:szCs w:val="22"/>
        </w:rPr>
        <w:t xml:space="preserve"> </w:t>
      </w:r>
      <w:r w:rsidRPr="00E474CC">
        <w:rPr>
          <w:rFonts w:ascii="Arial" w:hAnsi="Arial" w:cs="Arial"/>
          <w:szCs w:val="22"/>
        </w:rPr>
        <w:t>is</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demonstrate</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facility’s</w:t>
      </w:r>
      <w:r w:rsidR="00582D8E" w:rsidRPr="00E474CC">
        <w:rPr>
          <w:rFonts w:ascii="Arial" w:hAnsi="Arial" w:cs="Arial"/>
          <w:szCs w:val="22"/>
        </w:rPr>
        <w:t xml:space="preserve"> </w:t>
      </w:r>
      <w:r w:rsidRPr="00E474CC">
        <w:rPr>
          <w:rFonts w:ascii="Arial" w:hAnsi="Arial" w:cs="Arial"/>
          <w:szCs w:val="22"/>
        </w:rPr>
        <w:t>approach</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rigorous</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continuous</w:t>
      </w:r>
      <w:r w:rsidR="00582D8E" w:rsidRPr="00E474CC">
        <w:rPr>
          <w:rFonts w:ascii="Arial" w:hAnsi="Arial" w:cs="Arial"/>
          <w:szCs w:val="22"/>
        </w:rPr>
        <w:t xml:space="preserve"> </w:t>
      </w:r>
      <w:r w:rsidRPr="00E474CC">
        <w:rPr>
          <w:rFonts w:ascii="Arial" w:hAnsi="Arial" w:cs="Arial"/>
          <w:szCs w:val="22"/>
        </w:rPr>
        <w:t>improvement</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its</w:t>
      </w:r>
      <w:r w:rsidR="00582D8E" w:rsidRPr="00E474CC">
        <w:rPr>
          <w:rFonts w:ascii="Arial" w:hAnsi="Arial" w:cs="Arial"/>
          <w:szCs w:val="22"/>
        </w:rPr>
        <w:t xml:space="preserve"> </w:t>
      </w:r>
      <w:r w:rsidRPr="00E474CC">
        <w:rPr>
          <w:rFonts w:ascii="Arial" w:hAnsi="Arial" w:cs="Arial"/>
          <w:szCs w:val="22"/>
        </w:rPr>
        <w:t>system</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00A460E1" w:rsidRPr="00E474CC">
        <w:rPr>
          <w:rFonts w:ascii="Arial" w:hAnsi="Arial" w:cs="Arial"/>
          <w:szCs w:val="22"/>
        </w:rPr>
        <w:t xml:space="preserve">care in </w:t>
      </w:r>
      <w:hyperlink r:id="rId37" w:history="1">
        <w:r w:rsidR="00A460E1" w:rsidRPr="00E474CC">
          <w:rPr>
            <w:rStyle w:val="Hyperlink"/>
            <w:rFonts w:ascii="Arial" w:hAnsi="Arial" w:cs="Arial"/>
            <w:color w:val="auto"/>
            <w:szCs w:val="22"/>
          </w:rPr>
          <w:t>WAC 246-976-700</w:t>
        </w:r>
      </w:hyperlink>
      <w:r w:rsidR="00A460E1" w:rsidRPr="00E474CC">
        <w:rPr>
          <w:rStyle w:val="Hyperlink"/>
          <w:rFonts w:ascii="Arial" w:hAnsi="Arial" w:cs="Arial"/>
          <w:color w:val="auto"/>
          <w:szCs w:val="22"/>
        </w:rPr>
        <w:t>.</w:t>
      </w:r>
      <w:r w:rsidR="00582D8E" w:rsidRPr="00E474CC">
        <w:rPr>
          <w:rFonts w:ascii="Arial" w:hAnsi="Arial" w:cs="Arial"/>
          <w:szCs w:val="22"/>
        </w:rPr>
        <w:t xml:space="preserve"> </w:t>
      </w:r>
      <w:r w:rsidRPr="00E474CC">
        <w:rPr>
          <w:rFonts w:ascii="Arial" w:hAnsi="Arial" w:cs="Arial"/>
          <w:szCs w:val="22"/>
        </w:rPr>
        <w:t>Quality</w:t>
      </w:r>
      <w:r w:rsidR="00582D8E" w:rsidRPr="00E474CC">
        <w:rPr>
          <w:rFonts w:ascii="Arial" w:hAnsi="Arial" w:cs="Arial"/>
          <w:szCs w:val="22"/>
        </w:rPr>
        <w:t xml:space="preserve"> </w:t>
      </w:r>
      <w:r w:rsidRPr="00E474CC">
        <w:rPr>
          <w:rFonts w:ascii="Arial" w:hAnsi="Arial" w:cs="Arial"/>
          <w:szCs w:val="22"/>
        </w:rPr>
        <w:t>Improvement</w:t>
      </w:r>
      <w:r w:rsidR="00582D8E" w:rsidRPr="00E474CC">
        <w:rPr>
          <w:rFonts w:ascii="Arial" w:hAnsi="Arial" w:cs="Arial"/>
          <w:szCs w:val="22"/>
        </w:rPr>
        <w:t xml:space="preserve"> </w:t>
      </w:r>
      <w:r w:rsidRPr="00E474CC">
        <w:rPr>
          <w:rFonts w:ascii="Arial" w:hAnsi="Arial" w:cs="Arial"/>
          <w:szCs w:val="22"/>
        </w:rPr>
        <w:t>(QI)</w:t>
      </w:r>
      <w:r w:rsidR="00582D8E" w:rsidRPr="00E474CC">
        <w:rPr>
          <w:rFonts w:ascii="Arial" w:hAnsi="Arial" w:cs="Arial"/>
          <w:szCs w:val="22"/>
        </w:rPr>
        <w:t xml:space="preserve"> </w:t>
      </w:r>
      <w:r w:rsidRPr="00E474CC">
        <w:rPr>
          <w:rFonts w:ascii="Arial" w:hAnsi="Arial" w:cs="Arial"/>
          <w:szCs w:val="22"/>
        </w:rPr>
        <w:t>includes</w:t>
      </w:r>
      <w:r w:rsidR="00582D8E" w:rsidRPr="00E474CC">
        <w:rPr>
          <w:rFonts w:ascii="Arial" w:hAnsi="Arial" w:cs="Arial"/>
          <w:szCs w:val="22"/>
        </w:rPr>
        <w:t xml:space="preserve"> </w:t>
      </w:r>
      <w:r w:rsidRPr="00E474CC">
        <w:rPr>
          <w:rFonts w:ascii="Arial" w:hAnsi="Arial" w:cs="Arial"/>
          <w:szCs w:val="22"/>
        </w:rPr>
        <w:t>documentation</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evaluation</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quality,</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identification</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areas</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improvement,</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efficient</w:t>
      </w:r>
      <w:r w:rsidR="00582D8E" w:rsidRPr="00E474CC">
        <w:rPr>
          <w:rFonts w:ascii="Arial" w:hAnsi="Arial" w:cs="Arial"/>
          <w:szCs w:val="22"/>
        </w:rPr>
        <w:t xml:space="preserve"> </w:t>
      </w:r>
      <w:r w:rsidRPr="00E474CC">
        <w:rPr>
          <w:rFonts w:ascii="Arial" w:hAnsi="Arial" w:cs="Arial"/>
          <w:szCs w:val="22"/>
        </w:rPr>
        <w:t>correction</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achieve</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best</w:t>
      </w:r>
      <w:r w:rsidR="00582D8E" w:rsidRPr="00E474CC">
        <w:rPr>
          <w:rFonts w:ascii="Arial" w:hAnsi="Arial" w:cs="Arial"/>
          <w:szCs w:val="22"/>
        </w:rPr>
        <w:t xml:space="preserve"> </w:t>
      </w:r>
      <w:r w:rsidRPr="00E474CC">
        <w:rPr>
          <w:rFonts w:ascii="Arial" w:hAnsi="Arial" w:cs="Arial"/>
          <w:szCs w:val="22"/>
        </w:rPr>
        <w:t>possible</w:t>
      </w:r>
      <w:r w:rsidR="00582D8E" w:rsidRPr="00E474CC">
        <w:rPr>
          <w:rFonts w:ascii="Arial" w:hAnsi="Arial" w:cs="Arial"/>
          <w:szCs w:val="22"/>
        </w:rPr>
        <w:t xml:space="preserve"> </w:t>
      </w:r>
      <w:r w:rsidRPr="00E474CC">
        <w:rPr>
          <w:rFonts w:ascii="Arial" w:hAnsi="Arial" w:cs="Arial"/>
          <w:szCs w:val="22"/>
        </w:rPr>
        <w:t>outcomes</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patients.</w:t>
      </w:r>
    </w:p>
    <w:p w14:paraId="6C1422FC" w14:textId="77777777" w:rsidR="0093154B" w:rsidRPr="00E474CC" w:rsidRDefault="0093154B" w:rsidP="0093154B">
      <w:pPr>
        <w:widowControl w:val="0"/>
        <w:rPr>
          <w:rFonts w:ascii="Arial" w:hAnsi="Arial" w:cs="Arial"/>
          <w:szCs w:val="22"/>
        </w:rPr>
      </w:pPr>
    </w:p>
    <w:p w14:paraId="5B8F1BF3" w14:textId="77777777" w:rsidR="0093154B" w:rsidRPr="00E474CC" w:rsidRDefault="0093154B" w:rsidP="0093154B">
      <w:pPr>
        <w:widowControl w:val="0"/>
        <w:rPr>
          <w:rFonts w:ascii="Arial" w:hAnsi="Arial" w:cs="Arial"/>
          <w:szCs w:val="22"/>
        </w:rPr>
      </w:pPr>
    </w:p>
    <w:p w14:paraId="1C30239A" w14:textId="77777777" w:rsidR="00D73B19" w:rsidRPr="00E474CC" w:rsidRDefault="0093154B" w:rsidP="00D73B19">
      <w:pPr>
        <w:widowControl w:val="0"/>
        <w:rPr>
          <w:rFonts w:ascii="Arial" w:hAnsi="Arial" w:cs="Arial"/>
          <w:szCs w:val="22"/>
        </w:rPr>
      </w:pP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multidisciplinary</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quality</w:t>
      </w:r>
      <w:r w:rsidR="00582D8E" w:rsidRPr="00E474CC">
        <w:rPr>
          <w:rFonts w:ascii="Arial" w:hAnsi="Arial" w:cs="Arial"/>
          <w:szCs w:val="22"/>
        </w:rPr>
        <w:t xml:space="preserve"> </w:t>
      </w:r>
      <w:r w:rsidRPr="00E474CC">
        <w:rPr>
          <w:rFonts w:ascii="Arial" w:hAnsi="Arial" w:cs="Arial"/>
          <w:szCs w:val="22"/>
        </w:rPr>
        <w:t>improvement</w:t>
      </w:r>
      <w:r w:rsidR="00582D8E" w:rsidRPr="00E474CC">
        <w:rPr>
          <w:rFonts w:ascii="Arial" w:hAnsi="Arial" w:cs="Arial"/>
          <w:szCs w:val="22"/>
        </w:rPr>
        <w:t xml:space="preserve"> </w:t>
      </w:r>
      <w:r w:rsidRPr="00E474CC">
        <w:rPr>
          <w:rFonts w:ascii="Arial" w:hAnsi="Arial" w:cs="Arial"/>
          <w:szCs w:val="22"/>
        </w:rPr>
        <w:t>program</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must:</w:t>
      </w:r>
    </w:p>
    <w:p w14:paraId="7DD29B1D" w14:textId="77777777" w:rsidR="00D73B19" w:rsidRPr="00E474CC" w:rsidRDefault="00D73B19" w:rsidP="00D73B19">
      <w:pPr>
        <w:widowControl w:val="0"/>
        <w:ind w:firstLine="900"/>
        <w:rPr>
          <w:rFonts w:ascii="Arial" w:hAnsi="Arial" w:cs="Arial"/>
          <w:szCs w:val="22"/>
        </w:rPr>
      </w:pPr>
    </w:p>
    <w:p w14:paraId="1395B561" w14:textId="77777777" w:rsidR="00D73B19" w:rsidRPr="00E474CC" w:rsidRDefault="00D73B19" w:rsidP="003B05DC">
      <w:pPr>
        <w:widowControl w:val="0"/>
        <w:ind w:firstLine="900"/>
        <w:rPr>
          <w:rFonts w:ascii="Arial" w:hAnsi="Arial" w:cs="Arial"/>
          <w:szCs w:val="22"/>
        </w:rPr>
      </w:pPr>
      <w:r w:rsidRPr="00E474CC">
        <w:rPr>
          <w:rFonts w:ascii="Arial" w:hAnsi="Arial" w:cs="Arial"/>
          <w:szCs w:val="22"/>
        </w:rPr>
        <w:t>Level: All</w:t>
      </w:r>
    </w:p>
    <w:p w14:paraId="715BF7DE" w14:textId="77777777" w:rsidR="003B05DC" w:rsidRPr="00E474CC" w:rsidRDefault="003B05DC" w:rsidP="003B05DC">
      <w:pPr>
        <w:widowControl w:val="0"/>
        <w:ind w:firstLine="900"/>
        <w:rPr>
          <w:rFonts w:ascii="Arial" w:hAnsi="Arial" w:cs="Arial"/>
          <w:szCs w:val="22"/>
        </w:rPr>
      </w:pPr>
    </w:p>
    <w:p w14:paraId="7040F13D" w14:textId="6C692DD8"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93154B" w:rsidRPr="00E474CC">
        <w:rPr>
          <w:rFonts w:ascii="Arial" w:hAnsi="Arial" w:cs="Arial"/>
          <w:b/>
          <w:szCs w:val="22"/>
        </w:rPr>
        <w:t>1:</w:t>
      </w:r>
      <w:r w:rsidR="00DC76A6" w:rsidRPr="00E474CC">
        <w:rPr>
          <w:rFonts w:ascii="Arial" w:hAnsi="Arial" w:cs="Arial"/>
          <w:b/>
          <w:szCs w:val="22"/>
        </w:rPr>
        <w:t xml:space="preserve"> </w:t>
      </w:r>
      <w:sdt>
        <w:sdtPr>
          <w:rPr>
            <w:rFonts w:ascii="Arial" w:hAnsi="Arial" w:cs="Arial"/>
            <w:b/>
            <w:szCs w:val="22"/>
          </w:rPr>
          <w:id w:val="-1804840063"/>
          <w14:checkbox>
            <w14:checked w14:val="0"/>
            <w14:checkedState w14:val="2612" w14:font="MS Gothic"/>
            <w14:uncheckedState w14:val="2610" w14:font="MS Gothic"/>
          </w14:checkbox>
        </w:sdtPr>
        <w:sdtEndPr/>
        <w:sdtContent>
          <w:r w:rsidR="008A6ED5">
            <w:rPr>
              <w:rFonts w:ascii="MS Gothic" w:eastAsia="MS Gothic" w:hAnsi="MS Gothic" w:cs="Arial" w:hint="eastAsia"/>
              <w:b/>
              <w:szCs w:val="22"/>
            </w:rPr>
            <w:t>☐</w:t>
          </w:r>
        </w:sdtContent>
      </w:sdt>
      <w:r w:rsidR="008A6ED5">
        <w:rPr>
          <w:rFonts w:ascii="Arial" w:hAnsi="Arial" w:cs="Arial"/>
          <w:szCs w:val="22"/>
        </w:rPr>
        <w:t xml:space="preserve"> </w:t>
      </w:r>
      <w:r w:rsidR="0093154B" w:rsidRPr="00E474CC">
        <w:rPr>
          <w:rFonts w:ascii="Arial" w:hAnsi="Arial" w:cs="Arial"/>
          <w:szCs w:val="22"/>
        </w:rPr>
        <w:t>Be</w:t>
      </w:r>
      <w:r w:rsidR="00582D8E" w:rsidRPr="00E474CC">
        <w:rPr>
          <w:rFonts w:ascii="Arial" w:hAnsi="Arial" w:cs="Arial"/>
          <w:szCs w:val="22"/>
        </w:rPr>
        <w:t xml:space="preserve"> </w:t>
      </w:r>
      <w:r w:rsidR="0093154B" w:rsidRPr="00E474CC">
        <w:rPr>
          <w:rFonts w:ascii="Arial" w:hAnsi="Arial" w:cs="Arial"/>
          <w:szCs w:val="22"/>
        </w:rPr>
        <w:t>led</w:t>
      </w:r>
      <w:r w:rsidR="00582D8E" w:rsidRPr="00E474CC">
        <w:rPr>
          <w:rFonts w:ascii="Arial" w:hAnsi="Arial" w:cs="Arial"/>
          <w:szCs w:val="22"/>
        </w:rPr>
        <w:t xml:space="preserve"> </w:t>
      </w:r>
      <w:r w:rsidR="0093154B" w:rsidRPr="00E474CC">
        <w:rPr>
          <w:rFonts w:ascii="Arial" w:hAnsi="Arial" w:cs="Arial"/>
          <w:szCs w:val="22"/>
        </w:rPr>
        <w:t>by</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multidisciplinary</w:t>
      </w:r>
      <w:r w:rsidR="00582D8E" w:rsidRPr="00E474CC">
        <w:rPr>
          <w:rFonts w:ascii="Arial" w:hAnsi="Arial" w:cs="Arial"/>
          <w:szCs w:val="22"/>
        </w:rPr>
        <w:t xml:space="preserve"> </w:t>
      </w:r>
      <w:r w:rsidR="0093154B" w:rsidRPr="00E474CC">
        <w:rPr>
          <w:rFonts w:ascii="Arial" w:hAnsi="Arial" w:cs="Arial"/>
          <w:szCs w:val="22"/>
        </w:rPr>
        <w:t>trauma</w:t>
      </w:r>
      <w:r w:rsidR="00582D8E" w:rsidRPr="00E474CC">
        <w:rPr>
          <w:rFonts w:ascii="Arial" w:hAnsi="Arial" w:cs="Arial"/>
          <w:szCs w:val="22"/>
        </w:rPr>
        <w:t xml:space="preserve"> </w:t>
      </w:r>
      <w:r w:rsidR="0093154B" w:rsidRPr="00E474CC">
        <w:rPr>
          <w:rFonts w:ascii="Arial" w:hAnsi="Arial" w:cs="Arial"/>
          <w:szCs w:val="22"/>
        </w:rPr>
        <w:t>service</w:t>
      </w:r>
      <w:r w:rsidR="00582D8E" w:rsidRPr="00E474CC">
        <w:rPr>
          <w:rFonts w:ascii="Arial" w:hAnsi="Arial" w:cs="Arial"/>
          <w:szCs w:val="22"/>
        </w:rPr>
        <w:t xml:space="preserve"> </w:t>
      </w:r>
      <w:r w:rsidR="0093154B" w:rsidRPr="00E474CC">
        <w:rPr>
          <w:rFonts w:ascii="Arial" w:hAnsi="Arial" w:cs="Arial"/>
          <w:szCs w:val="22"/>
        </w:rPr>
        <w:t>committee</w:t>
      </w:r>
      <w:r w:rsidR="00582D8E" w:rsidRPr="00E474CC">
        <w:rPr>
          <w:rFonts w:ascii="Arial" w:hAnsi="Arial" w:cs="Arial"/>
          <w:szCs w:val="22"/>
        </w:rPr>
        <w:t xml:space="preserve"> </w:t>
      </w:r>
      <w:r w:rsidR="0093154B" w:rsidRPr="00E474CC">
        <w:rPr>
          <w:rFonts w:ascii="Arial" w:hAnsi="Arial" w:cs="Arial"/>
          <w:szCs w:val="22"/>
        </w:rPr>
        <w:t>with</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trauma</w:t>
      </w:r>
      <w:r w:rsidR="00582D8E" w:rsidRPr="00E474CC">
        <w:rPr>
          <w:rFonts w:ascii="Arial" w:hAnsi="Arial" w:cs="Arial"/>
          <w:szCs w:val="22"/>
        </w:rPr>
        <w:t xml:space="preserve"> </w:t>
      </w:r>
      <w:r w:rsidR="0093154B" w:rsidRPr="00E474CC">
        <w:rPr>
          <w:rFonts w:ascii="Arial" w:hAnsi="Arial" w:cs="Arial"/>
          <w:szCs w:val="22"/>
        </w:rPr>
        <w:t>medical</w:t>
      </w:r>
      <w:r w:rsidR="00582D8E" w:rsidRPr="00E474CC">
        <w:rPr>
          <w:rFonts w:ascii="Arial" w:hAnsi="Arial" w:cs="Arial"/>
          <w:szCs w:val="22"/>
        </w:rPr>
        <w:t xml:space="preserve"> </w:t>
      </w:r>
      <w:r w:rsidR="0093154B" w:rsidRPr="00E474CC">
        <w:rPr>
          <w:rFonts w:ascii="Arial" w:hAnsi="Arial" w:cs="Arial"/>
          <w:szCs w:val="22"/>
        </w:rPr>
        <w:t>director</w:t>
      </w:r>
      <w:r w:rsidR="00FE67B5" w:rsidRPr="00E474CC">
        <w:rPr>
          <w:rFonts w:ascii="Arial" w:hAnsi="Arial" w:cs="Arial"/>
          <w:szCs w:val="22"/>
        </w:rPr>
        <w:t>(s)</w:t>
      </w:r>
      <w:r w:rsidR="00582D8E" w:rsidRPr="00E474CC">
        <w:rPr>
          <w:rFonts w:ascii="Arial" w:hAnsi="Arial" w:cs="Arial"/>
          <w:szCs w:val="22"/>
        </w:rPr>
        <w:t xml:space="preserve"> </w:t>
      </w:r>
      <w:r w:rsidR="00DC76A6" w:rsidRPr="00E474CC">
        <w:rPr>
          <w:rFonts w:ascii="Arial" w:hAnsi="Arial" w:cs="Arial"/>
          <w:szCs w:val="22"/>
        </w:rPr>
        <w:t xml:space="preserve">as </w:t>
      </w:r>
      <w:r w:rsidR="0093154B" w:rsidRPr="00E474CC">
        <w:rPr>
          <w:rFonts w:ascii="Arial" w:hAnsi="Arial" w:cs="Arial"/>
          <w:szCs w:val="22"/>
        </w:rPr>
        <w:t>chair</w:t>
      </w:r>
      <w:r w:rsidR="00582D8E" w:rsidRPr="00E474CC">
        <w:rPr>
          <w:rFonts w:ascii="Arial" w:hAnsi="Arial" w:cs="Arial"/>
          <w:szCs w:val="22"/>
        </w:rPr>
        <w:t xml:space="preserve"> </w:t>
      </w:r>
      <w:r w:rsidR="0093154B" w:rsidRPr="00E474CC">
        <w:rPr>
          <w:rFonts w:ascii="Arial" w:hAnsi="Arial" w:cs="Arial"/>
          <w:szCs w:val="22"/>
        </w:rPr>
        <w:t>of</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committee.</w:t>
      </w:r>
    </w:p>
    <w:p w14:paraId="06739917" w14:textId="77777777" w:rsidR="005D4BD4" w:rsidRPr="00E474CC" w:rsidRDefault="005D4BD4" w:rsidP="00136FD4">
      <w:pPr>
        <w:widowControl w:val="0"/>
        <w:ind w:left="2160" w:hanging="2160"/>
        <w:rPr>
          <w:rFonts w:ascii="Arial" w:hAnsi="Arial" w:cs="Arial"/>
          <w:szCs w:val="22"/>
        </w:rPr>
      </w:pPr>
    </w:p>
    <w:p w14:paraId="1BC4B870" w14:textId="54F93DC7"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93154B" w:rsidRPr="00E474CC">
        <w:rPr>
          <w:rFonts w:ascii="Arial" w:hAnsi="Arial" w:cs="Arial"/>
          <w:b/>
          <w:szCs w:val="22"/>
        </w:rPr>
        <w:t>2:</w:t>
      </w:r>
      <w:bookmarkStart w:id="12" w:name="Check3"/>
      <w:r w:rsidR="00DC76A6" w:rsidRPr="00E474CC">
        <w:rPr>
          <w:rFonts w:ascii="Arial" w:hAnsi="Arial" w:cs="Arial"/>
          <w:b/>
          <w:szCs w:val="22"/>
        </w:rPr>
        <w:t xml:space="preserve"> </w:t>
      </w:r>
      <w:bookmarkEnd w:id="12"/>
      <w:sdt>
        <w:sdtPr>
          <w:rPr>
            <w:rFonts w:ascii="Arial" w:hAnsi="Arial" w:cs="Arial"/>
            <w:b/>
            <w:szCs w:val="22"/>
          </w:rPr>
          <w:id w:val="-391657008"/>
          <w14:checkbox>
            <w14:checked w14:val="0"/>
            <w14:checkedState w14:val="2612" w14:font="MS Gothic"/>
            <w14:uncheckedState w14:val="2610" w14:font="MS Gothic"/>
          </w14:checkbox>
        </w:sdtPr>
        <w:sdtEndPr/>
        <w:sdtContent>
          <w:r w:rsidR="008A6ED5">
            <w:rPr>
              <w:rFonts w:ascii="MS Gothic" w:eastAsia="MS Gothic" w:hAnsi="MS Gothic" w:cs="Arial" w:hint="eastAsia"/>
              <w:b/>
              <w:szCs w:val="22"/>
            </w:rPr>
            <w:t>☐</w:t>
          </w:r>
        </w:sdtContent>
      </w:sdt>
      <w:r w:rsidR="008A6ED5">
        <w:rPr>
          <w:rFonts w:ascii="Arial" w:hAnsi="Arial" w:cs="Arial"/>
          <w:szCs w:val="22"/>
        </w:rPr>
        <w:t xml:space="preserve"> </w:t>
      </w:r>
      <w:r w:rsidR="0093154B" w:rsidRPr="00E474CC">
        <w:rPr>
          <w:rFonts w:ascii="Arial" w:hAnsi="Arial" w:cs="Arial"/>
          <w:szCs w:val="22"/>
        </w:rPr>
        <w:t>Demonstrate</w:t>
      </w:r>
      <w:r w:rsidR="00582D8E" w:rsidRPr="00E474CC">
        <w:rPr>
          <w:rFonts w:ascii="Arial" w:hAnsi="Arial" w:cs="Arial"/>
          <w:szCs w:val="22"/>
        </w:rPr>
        <w:t xml:space="preserve"> </w:t>
      </w:r>
      <w:r w:rsidR="0093154B" w:rsidRPr="00E474CC">
        <w:rPr>
          <w:rFonts w:ascii="Arial" w:hAnsi="Arial" w:cs="Arial"/>
          <w:szCs w:val="22"/>
        </w:rPr>
        <w:t>a</w:t>
      </w:r>
      <w:r w:rsidR="00582D8E" w:rsidRPr="00E474CC">
        <w:rPr>
          <w:rFonts w:ascii="Arial" w:hAnsi="Arial" w:cs="Arial"/>
          <w:szCs w:val="22"/>
        </w:rPr>
        <w:t xml:space="preserve"> </w:t>
      </w:r>
      <w:r w:rsidR="0093154B" w:rsidRPr="00E474CC">
        <w:rPr>
          <w:rFonts w:ascii="Arial" w:hAnsi="Arial" w:cs="Arial"/>
          <w:szCs w:val="22"/>
        </w:rPr>
        <w:t>continuous</w:t>
      </w:r>
      <w:r w:rsidR="00582D8E" w:rsidRPr="00E474CC">
        <w:rPr>
          <w:rFonts w:ascii="Arial" w:hAnsi="Arial" w:cs="Arial"/>
          <w:szCs w:val="22"/>
        </w:rPr>
        <w:t xml:space="preserve"> </w:t>
      </w:r>
      <w:r w:rsidR="0093154B" w:rsidRPr="00E474CC">
        <w:rPr>
          <w:rFonts w:ascii="Arial" w:hAnsi="Arial" w:cs="Arial"/>
          <w:szCs w:val="22"/>
        </w:rPr>
        <w:t>quality</w:t>
      </w:r>
      <w:r w:rsidR="00582D8E" w:rsidRPr="00E474CC">
        <w:rPr>
          <w:rFonts w:ascii="Arial" w:hAnsi="Arial" w:cs="Arial"/>
          <w:szCs w:val="22"/>
        </w:rPr>
        <w:t xml:space="preserve"> </w:t>
      </w:r>
      <w:r w:rsidR="0093154B" w:rsidRPr="00E474CC">
        <w:rPr>
          <w:rFonts w:ascii="Arial" w:hAnsi="Arial" w:cs="Arial"/>
          <w:szCs w:val="22"/>
        </w:rPr>
        <w:t>improvement</w:t>
      </w:r>
      <w:r w:rsidR="00582D8E" w:rsidRPr="00E474CC">
        <w:rPr>
          <w:rFonts w:ascii="Arial" w:hAnsi="Arial" w:cs="Arial"/>
          <w:szCs w:val="22"/>
        </w:rPr>
        <w:t xml:space="preserve"> </w:t>
      </w:r>
      <w:r w:rsidR="0093154B" w:rsidRPr="00E474CC">
        <w:rPr>
          <w:rFonts w:ascii="Arial" w:hAnsi="Arial" w:cs="Arial"/>
          <w:szCs w:val="22"/>
        </w:rPr>
        <w:t>process</w:t>
      </w:r>
      <w:r w:rsidR="00857FE3" w:rsidRPr="00E474CC">
        <w:rPr>
          <w:rFonts w:ascii="Arial" w:hAnsi="Arial" w:cs="Arial"/>
          <w:szCs w:val="22"/>
        </w:rPr>
        <w:t xml:space="preserve"> supported by a reliable method of data collection that consistently obtains the information necessary to identify opportunities for improvement</w:t>
      </w:r>
      <w:r w:rsidR="0093154B" w:rsidRPr="00E474CC">
        <w:rPr>
          <w:rFonts w:ascii="Arial" w:hAnsi="Arial" w:cs="Arial"/>
          <w:szCs w:val="22"/>
        </w:rPr>
        <w:t>.</w:t>
      </w:r>
    </w:p>
    <w:p w14:paraId="64E45330" w14:textId="77777777" w:rsidR="00DC76A6" w:rsidRPr="00E474CC" w:rsidRDefault="00DC76A6" w:rsidP="00136FD4">
      <w:pPr>
        <w:widowControl w:val="0"/>
        <w:ind w:left="2160" w:hanging="2160"/>
        <w:rPr>
          <w:rFonts w:ascii="Arial" w:hAnsi="Arial" w:cs="Arial"/>
          <w:szCs w:val="22"/>
        </w:rPr>
      </w:pPr>
    </w:p>
    <w:p w14:paraId="2658429D" w14:textId="4E26D1B1"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93154B" w:rsidRPr="00E474CC">
        <w:rPr>
          <w:rFonts w:ascii="Arial" w:hAnsi="Arial" w:cs="Arial"/>
          <w:b/>
          <w:szCs w:val="22"/>
        </w:rPr>
        <w:t>3:</w:t>
      </w:r>
      <w:r w:rsidR="005D4BD4" w:rsidRPr="00E474CC">
        <w:rPr>
          <w:rFonts w:ascii="Arial" w:hAnsi="Arial" w:cs="Arial"/>
          <w:b/>
          <w:szCs w:val="22"/>
        </w:rPr>
        <w:t xml:space="preserve"> </w:t>
      </w:r>
      <w:sdt>
        <w:sdtPr>
          <w:rPr>
            <w:rFonts w:ascii="Arial" w:hAnsi="Arial" w:cs="Arial"/>
            <w:b/>
            <w:szCs w:val="22"/>
          </w:rPr>
          <w:id w:val="-1110500384"/>
          <w14:checkbox>
            <w14:checked w14:val="0"/>
            <w14:checkedState w14:val="2612" w14:font="MS Gothic"/>
            <w14:uncheckedState w14:val="2610" w14:font="MS Gothic"/>
          </w14:checkbox>
        </w:sdtPr>
        <w:sdtEndPr/>
        <w:sdtContent>
          <w:r w:rsidR="00E87410">
            <w:rPr>
              <w:rFonts w:ascii="MS Gothic" w:eastAsia="MS Gothic" w:hAnsi="MS Gothic" w:cs="Arial" w:hint="eastAsia"/>
              <w:b/>
              <w:szCs w:val="22"/>
            </w:rPr>
            <w:t>☐</w:t>
          </w:r>
        </w:sdtContent>
      </w:sdt>
      <w:r w:rsidR="00E87410">
        <w:rPr>
          <w:rFonts w:ascii="Arial" w:hAnsi="Arial" w:cs="Arial"/>
          <w:b/>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membership</w:t>
      </w:r>
      <w:r w:rsidR="00582D8E" w:rsidRPr="00E474CC">
        <w:rPr>
          <w:rFonts w:ascii="Arial" w:hAnsi="Arial" w:cs="Arial"/>
          <w:szCs w:val="22"/>
        </w:rPr>
        <w:t xml:space="preserve"> </w:t>
      </w:r>
      <w:r w:rsidR="0093154B" w:rsidRPr="00E474CC">
        <w:rPr>
          <w:rFonts w:ascii="Arial" w:hAnsi="Arial" w:cs="Arial"/>
          <w:szCs w:val="22"/>
        </w:rPr>
        <w:t>representation</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participation</w:t>
      </w:r>
      <w:r w:rsidR="00582D8E" w:rsidRPr="00E474CC">
        <w:rPr>
          <w:rFonts w:ascii="Arial" w:hAnsi="Arial" w:cs="Arial"/>
          <w:szCs w:val="22"/>
        </w:rPr>
        <w:t xml:space="preserve"> </w:t>
      </w:r>
      <w:r w:rsidR="0093154B" w:rsidRPr="00E474CC">
        <w:rPr>
          <w:rFonts w:ascii="Arial" w:hAnsi="Arial" w:cs="Arial"/>
          <w:szCs w:val="22"/>
        </w:rPr>
        <w:t>that</w:t>
      </w:r>
      <w:r w:rsidR="00582D8E" w:rsidRPr="00E474CC">
        <w:rPr>
          <w:rFonts w:ascii="Arial" w:hAnsi="Arial" w:cs="Arial"/>
          <w:szCs w:val="22"/>
        </w:rPr>
        <w:t xml:space="preserve"> </w:t>
      </w:r>
      <w:r w:rsidR="0093154B" w:rsidRPr="00E474CC">
        <w:rPr>
          <w:rFonts w:ascii="Arial" w:hAnsi="Arial" w:cs="Arial"/>
          <w:szCs w:val="22"/>
        </w:rPr>
        <w:t>reflects</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facility's</w:t>
      </w:r>
      <w:r w:rsidR="00582D8E" w:rsidRPr="00E474CC">
        <w:rPr>
          <w:rFonts w:ascii="Arial" w:hAnsi="Arial" w:cs="Arial"/>
          <w:szCs w:val="22"/>
        </w:rPr>
        <w:t xml:space="preserve"> </w:t>
      </w:r>
      <w:r w:rsidR="0093154B" w:rsidRPr="00E474CC">
        <w:rPr>
          <w:rFonts w:ascii="Arial" w:hAnsi="Arial" w:cs="Arial"/>
          <w:szCs w:val="22"/>
        </w:rPr>
        <w:t>trauma</w:t>
      </w:r>
      <w:r w:rsidR="00582D8E" w:rsidRPr="00E474CC">
        <w:rPr>
          <w:rFonts w:ascii="Arial" w:hAnsi="Arial" w:cs="Arial"/>
          <w:szCs w:val="22"/>
        </w:rPr>
        <w:t xml:space="preserve"> </w:t>
      </w:r>
      <w:r w:rsidR="0093154B" w:rsidRPr="00E474CC">
        <w:rPr>
          <w:rFonts w:ascii="Arial" w:hAnsi="Arial" w:cs="Arial"/>
          <w:szCs w:val="22"/>
        </w:rPr>
        <w:t>scope</w:t>
      </w:r>
      <w:r w:rsidR="00582D8E" w:rsidRPr="00E474CC">
        <w:rPr>
          <w:rFonts w:ascii="Arial" w:hAnsi="Arial" w:cs="Arial"/>
          <w:szCs w:val="22"/>
        </w:rPr>
        <w:t xml:space="preserve"> </w:t>
      </w:r>
      <w:r w:rsidR="0093154B" w:rsidRPr="00E474CC">
        <w:rPr>
          <w:rFonts w:ascii="Arial" w:hAnsi="Arial" w:cs="Arial"/>
          <w:szCs w:val="22"/>
        </w:rPr>
        <w:t>of</w:t>
      </w:r>
      <w:r w:rsidR="00582D8E" w:rsidRPr="00E474CC">
        <w:rPr>
          <w:rFonts w:ascii="Arial" w:hAnsi="Arial" w:cs="Arial"/>
          <w:szCs w:val="22"/>
        </w:rPr>
        <w:t xml:space="preserve"> </w:t>
      </w:r>
      <w:r w:rsidR="0093154B" w:rsidRPr="00E474CC">
        <w:rPr>
          <w:rFonts w:ascii="Arial" w:hAnsi="Arial" w:cs="Arial"/>
          <w:szCs w:val="22"/>
        </w:rPr>
        <w:t>service.</w:t>
      </w:r>
    </w:p>
    <w:p w14:paraId="23004346" w14:textId="77777777" w:rsidR="00DC76A6" w:rsidRPr="00E474CC" w:rsidRDefault="00DC76A6" w:rsidP="00136FD4">
      <w:pPr>
        <w:widowControl w:val="0"/>
        <w:ind w:left="2160" w:hanging="2160"/>
        <w:rPr>
          <w:rFonts w:ascii="Arial" w:hAnsi="Arial" w:cs="Arial"/>
          <w:szCs w:val="22"/>
        </w:rPr>
      </w:pPr>
    </w:p>
    <w:p w14:paraId="5C219DC8" w14:textId="4DA6DD1E"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93154B" w:rsidRPr="00E474CC">
        <w:rPr>
          <w:rFonts w:ascii="Arial" w:hAnsi="Arial" w:cs="Arial"/>
          <w:b/>
          <w:szCs w:val="22"/>
        </w:rPr>
        <w:t>4:</w:t>
      </w:r>
      <w:r w:rsidR="00582D8E" w:rsidRPr="00E474CC">
        <w:rPr>
          <w:rFonts w:ascii="Arial" w:hAnsi="Arial" w:cs="Arial"/>
          <w:b/>
          <w:szCs w:val="22"/>
        </w:rPr>
        <w:t xml:space="preserve"> </w:t>
      </w:r>
      <w:sdt>
        <w:sdtPr>
          <w:rPr>
            <w:rFonts w:ascii="Arial" w:hAnsi="Arial" w:cs="Arial"/>
            <w:b/>
            <w:szCs w:val="22"/>
          </w:rPr>
          <w:id w:val="716017890"/>
          <w14:checkbox>
            <w14:checked w14:val="0"/>
            <w14:checkedState w14:val="2612" w14:font="MS Gothic"/>
            <w14:uncheckedState w14:val="2610" w14:font="MS Gothic"/>
          </w14:checkbox>
        </w:sdtPr>
        <w:sdtEndPr/>
        <w:sdtContent>
          <w:r w:rsidR="00E87410">
            <w:rPr>
              <w:rFonts w:ascii="MS Gothic" w:eastAsia="MS Gothic" w:hAnsi="MS Gothic" w:cs="Arial" w:hint="eastAsia"/>
              <w:b/>
              <w:szCs w:val="22"/>
            </w:rPr>
            <w:t>☐</w:t>
          </w:r>
        </w:sdtContent>
      </w:sdt>
      <w:r w:rsidR="00E87410">
        <w:rPr>
          <w:rFonts w:ascii="Arial" w:hAnsi="Arial" w:cs="Arial"/>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an</w:t>
      </w:r>
      <w:r w:rsidR="00582D8E" w:rsidRPr="00E474CC">
        <w:rPr>
          <w:rFonts w:ascii="Arial" w:hAnsi="Arial" w:cs="Arial"/>
          <w:szCs w:val="22"/>
        </w:rPr>
        <w:t xml:space="preserve"> </w:t>
      </w:r>
      <w:r w:rsidR="0093154B" w:rsidRPr="00E474CC">
        <w:rPr>
          <w:rFonts w:ascii="Arial" w:hAnsi="Arial" w:cs="Arial"/>
          <w:szCs w:val="22"/>
        </w:rPr>
        <w:t>organizational</w:t>
      </w:r>
      <w:r w:rsidR="00582D8E" w:rsidRPr="00E474CC">
        <w:rPr>
          <w:rFonts w:ascii="Arial" w:hAnsi="Arial" w:cs="Arial"/>
          <w:szCs w:val="22"/>
        </w:rPr>
        <w:t xml:space="preserve"> </w:t>
      </w:r>
      <w:r w:rsidR="0093154B" w:rsidRPr="00E474CC">
        <w:rPr>
          <w:rFonts w:ascii="Arial" w:hAnsi="Arial" w:cs="Arial"/>
          <w:szCs w:val="22"/>
        </w:rPr>
        <w:t>structure</w:t>
      </w:r>
      <w:r w:rsidR="00582D8E" w:rsidRPr="00E474CC">
        <w:rPr>
          <w:rFonts w:ascii="Arial" w:hAnsi="Arial" w:cs="Arial"/>
          <w:szCs w:val="22"/>
        </w:rPr>
        <w:t xml:space="preserve"> </w:t>
      </w:r>
      <w:r w:rsidR="0093154B" w:rsidRPr="00E474CC">
        <w:rPr>
          <w:rFonts w:ascii="Arial" w:hAnsi="Arial" w:cs="Arial"/>
          <w:szCs w:val="22"/>
        </w:rPr>
        <w:t>that</w:t>
      </w:r>
      <w:r w:rsidR="00582D8E" w:rsidRPr="00E474CC">
        <w:rPr>
          <w:rFonts w:ascii="Arial" w:hAnsi="Arial" w:cs="Arial"/>
          <w:szCs w:val="22"/>
        </w:rPr>
        <w:t xml:space="preserve"> </w:t>
      </w:r>
      <w:r w:rsidR="0093154B" w:rsidRPr="00E474CC">
        <w:rPr>
          <w:rFonts w:ascii="Arial" w:hAnsi="Arial" w:cs="Arial"/>
          <w:szCs w:val="22"/>
        </w:rPr>
        <w:t>facilitates</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process</w:t>
      </w:r>
      <w:r w:rsidR="00582D8E" w:rsidRPr="00E474CC">
        <w:rPr>
          <w:rFonts w:ascii="Arial" w:hAnsi="Arial" w:cs="Arial"/>
          <w:szCs w:val="22"/>
        </w:rPr>
        <w:t xml:space="preserve"> </w:t>
      </w:r>
      <w:r w:rsidR="0093154B" w:rsidRPr="00E474CC">
        <w:rPr>
          <w:rFonts w:ascii="Arial" w:hAnsi="Arial" w:cs="Arial"/>
          <w:szCs w:val="22"/>
        </w:rPr>
        <w:t>of</w:t>
      </w:r>
      <w:r w:rsidR="00582D8E" w:rsidRPr="00E474CC">
        <w:rPr>
          <w:rFonts w:ascii="Arial" w:hAnsi="Arial" w:cs="Arial"/>
          <w:szCs w:val="22"/>
        </w:rPr>
        <w:t xml:space="preserve"> </w:t>
      </w:r>
      <w:r w:rsidR="0093154B" w:rsidRPr="00E474CC">
        <w:rPr>
          <w:rFonts w:ascii="Arial" w:hAnsi="Arial" w:cs="Arial"/>
          <w:szCs w:val="22"/>
        </w:rPr>
        <w:t>quality</w:t>
      </w:r>
      <w:r w:rsidR="00582D8E" w:rsidRPr="00E474CC">
        <w:rPr>
          <w:rFonts w:ascii="Arial" w:hAnsi="Arial" w:cs="Arial"/>
          <w:szCs w:val="22"/>
        </w:rPr>
        <w:t xml:space="preserve"> </w:t>
      </w:r>
      <w:r w:rsidR="0093154B" w:rsidRPr="00E474CC">
        <w:rPr>
          <w:rFonts w:ascii="Arial" w:hAnsi="Arial" w:cs="Arial"/>
          <w:szCs w:val="22"/>
        </w:rPr>
        <w:t>improvement,</w:t>
      </w:r>
      <w:r w:rsidR="00582D8E" w:rsidRPr="00E474CC">
        <w:rPr>
          <w:rFonts w:ascii="Arial" w:hAnsi="Arial" w:cs="Arial"/>
          <w:szCs w:val="22"/>
        </w:rPr>
        <w:t xml:space="preserve"> </w:t>
      </w:r>
      <w:r w:rsidR="0093154B" w:rsidRPr="00E474CC">
        <w:rPr>
          <w:rFonts w:ascii="Arial" w:hAnsi="Arial" w:cs="Arial"/>
          <w:szCs w:val="22"/>
        </w:rPr>
        <w:t>with</w:t>
      </w:r>
      <w:r w:rsidR="00582D8E" w:rsidRPr="00E474CC">
        <w:rPr>
          <w:rFonts w:ascii="Arial" w:hAnsi="Arial" w:cs="Arial"/>
          <w:szCs w:val="22"/>
        </w:rPr>
        <w:t xml:space="preserve"> </w:t>
      </w:r>
      <w:r w:rsidR="0093154B" w:rsidRPr="00E474CC">
        <w:rPr>
          <w:rFonts w:ascii="Arial" w:hAnsi="Arial" w:cs="Arial"/>
          <w:szCs w:val="22"/>
        </w:rPr>
        <w:t>a</w:t>
      </w:r>
      <w:r w:rsidR="00582D8E" w:rsidRPr="00E474CC">
        <w:rPr>
          <w:rFonts w:ascii="Arial" w:hAnsi="Arial" w:cs="Arial"/>
          <w:szCs w:val="22"/>
        </w:rPr>
        <w:t xml:space="preserve"> </w:t>
      </w:r>
      <w:r w:rsidR="0093154B" w:rsidRPr="00E474CC">
        <w:rPr>
          <w:rFonts w:ascii="Arial" w:hAnsi="Arial" w:cs="Arial"/>
          <w:szCs w:val="22"/>
        </w:rPr>
        <w:t>reporting</w:t>
      </w:r>
      <w:r w:rsidR="00582D8E" w:rsidRPr="00E474CC">
        <w:rPr>
          <w:rFonts w:ascii="Arial" w:hAnsi="Arial" w:cs="Arial"/>
          <w:szCs w:val="22"/>
        </w:rPr>
        <w:t xml:space="preserve"> </w:t>
      </w:r>
      <w:r w:rsidR="0093154B" w:rsidRPr="00E474CC">
        <w:rPr>
          <w:rFonts w:ascii="Arial" w:hAnsi="Arial" w:cs="Arial"/>
          <w:szCs w:val="22"/>
        </w:rPr>
        <w:t>relationship</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hospital's</w:t>
      </w:r>
      <w:r w:rsidR="00582D8E" w:rsidRPr="00E474CC">
        <w:rPr>
          <w:rFonts w:ascii="Arial" w:hAnsi="Arial" w:cs="Arial"/>
          <w:szCs w:val="22"/>
        </w:rPr>
        <w:t xml:space="preserve"> </w:t>
      </w:r>
      <w:r w:rsidR="0093154B" w:rsidRPr="00E474CC">
        <w:rPr>
          <w:rFonts w:ascii="Arial" w:hAnsi="Arial" w:cs="Arial"/>
          <w:szCs w:val="22"/>
        </w:rPr>
        <w:t>administrative</w:t>
      </w:r>
      <w:r w:rsidR="00582D8E" w:rsidRPr="00E474CC">
        <w:rPr>
          <w:rFonts w:ascii="Arial" w:hAnsi="Arial" w:cs="Arial"/>
          <w:szCs w:val="22"/>
        </w:rPr>
        <w:t xml:space="preserve"> </w:t>
      </w:r>
      <w:r w:rsidR="0093154B" w:rsidRPr="00E474CC">
        <w:rPr>
          <w:rFonts w:ascii="Arial" w:hAnsi="Arial" w:cs="Arial"/>
          <w:szCs w:val="22"/>
        </w:rPr>
        <w:t>team</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medical</w:t>
      </w:r>
      <w:r w:rsidR="00582D8E" w:rsidRPr="00E474CC">
        <w:rPr>
          <w:rFonts w:ascii="Arial" w:hAnsi="Arial" w:cs="Arial"/>
          <w:szCs w:val="22"/>
        </w:rPr>
        <w:t xml:space="preserve"> </w:t>
      </w:r>
      <w:r w:rsidR="0093154B" w:rsidRPr="00E474CC">
        <w:rPr>
          <w:rFonts w:ascii="Arial" w:hAnsi="Arial" w:cs="Arial"/>
          <w:szCs w:val="22"/>
        </w:rPr>
        <w:t>executive</w:t>
      </w:r>
      <w:r w:rsidR="00582D8E" w:rsidRPr="00E474CC">
        <w:rPr>
          <w:rFonts w:ascii="Arial" w:hAnsi="Arial" w:cs="Arial"/>
          <w:szCs w:val="22"/>
        </w:rPr>
        <w:t xml:space="preserve"> </w:t>
      </w:r>
      <w:r w:rsidR="0093154B" w:rsidRPr="00E474CC">
        <w:rPr>
          <w:rFonts w:ascii="Arial" w:hAnsi="Arial" w:cs="Arial"/>
          <w:szCs w:val="22"/>
        </w:rPr>
        <w:t>committee</w:t>
      </w:r>
      <w:r w:rsidR="00857FE3" w:rsidRPr="00E474CC">
        <w:t xml:space="preserve"> </w:t>
      </w:r>
      <w:r w:rsidR="00857FE3" w:rsidRPr="00E474CC">
        <w:rPr>
          <w:rFonts w:ascii="Arial" w:hAnsi="Arial" w:cs="Arial"/>
          <w:szCs w:val="22"/>
        </w:rPr>
        <w:t>that ensures adequate evaluation of all aspects of trauma care</w:t>
      </w:r>
      <w:r w:rsidR="0093154B" w:rsidRPr="00E474CC">
        <w:rPr>
          <w:rFonts w:ascii="Arial" w:hAnsi="Arial" w:cs="Arial"/>
          <w:szCs w:val="22"/>
        </w:rPr>
        <w:t>.</w:t>
      </w:r>
    </w:p>
    <w:p w14:paraId="10AEFB31" w14:textId="77777777" w:rsidR="00DC76A6" w:rsidRPr="00E474CC" w:rsidRDefault="00DC76A6" w:rsidP="00136FD4">
      <w:pPr>
        <w:widowControl w:val="0"/>
        <w:ind w:left="2160" w:hanging="2160"/>
        <w:rPr>
          <w:rFonts w:ascii="Arial" w:hAnsi="Arial" w:cs="Arial"/>
          <w:b/>
          <w:szCs w:val="22"/>
        </w:rPr>
      </w:pPr>
    </w:p>
    <w:p w14:paraId="23E7521B" w14:textId="6D20144B"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93154B" w:rsidRPr="00E474CC">
        <w:rPr>
          <w:rFonts w:ascii="Arial" w:hAnsi="Arial" w:cs="Arial"/>
          <w:b/>
          <w:szCs w:val="22"/>
        </w:rPr>
        <w:t>5:</w:t>
      </w:r>
      <w:r w:rsidR="00582D8E" w:rsidRPr="00E474CC">
        <w:rPr>
          <w:rFonts w:ascii="Arial" w:hAnsi="Arial" w:cs="Arial"/>
          <w:b/>
          <w:szCs w:val="22"/>
        </w:rPr>
        <w:t xml:space="preserve"> </w:t>
      </w:r>
      <w:sdt>
        <w:sdtPr>
          <w:rPr>
            <w:rFonts w:ascii="Arial" w:hAnsi="Arial" w:cs="Arial"/>
            <w:b/>
            <w:szCs w:val="22"/>
          </w:rPr>
          <w:id w:val="740305210"/>
          <w14:checkbox>
            <w14:checked w14:val="0"/>
            <w14:checkedState w14:val="2612" w14:font="MS Gothic"/>
            <w14:uncheckedState w14:val="2610" w14:font="MS Gothic"/>
          </w14:checkbox>
        </w:sdtPr>
        <w:sdtEndPr/>
        <w:sdtContent>
          <w:r w:rsidR="00E87410">
            <w:rPr>
              <w:rFonts w:ascii="MS Gothic" w:eastAsia="MS Gothic" w:hAnsi="MS Gothic" w:cs="Arial" w:hint="eastAsia"/>
              <w:b/>
              <w:szCs w:val="22"/>
            </w:rPr>
            <w:t>☐</w:t>
          </w:r>
        </w:sdtContent>
      </w:sdt>
      <w:r w:rsidR="00E87410">
        <w:rPr>
          <w:rFonts w:ascii="Arial" w:hAnsi="Arial" w:cs="Arial"/>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authority</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establish</w:t>
      </w:r>
      <w:r w:rsidR="00582D8E" w:rsidRPr="00E474CC">
        <w:rPr>
          <w:rFonts w:ascii="Arial" w:hAnsi="Arial" w:cs="Arial"/>
          <w:szCs w:val="22"/>
        </w:rPr>
        <w:t xml:space="preserve"> </w:t>
      </w:r>
      <w:r w:rsidR="0093154B" w:rsidRPr="00E474CC">
        <w:rPr>
          <w:rFonts w:ascii="Arial" w:hAnsi="Arial" w:cs="Arial"/>
          <w:szCs w:val="22"/>
        </w:rPr>
        <w:t>trauma</w:t>
      </w:r>
      <w:r w:rsidR="00582D8E" w:rsidRPr="00E474CC">
        <w:rPr>
          <w:rFonts w:ascii="Arial" w:hAnsi="Arial" w:cs="Arial"/>
          <w:szCs w:val="22"/>
        </w:rPr>
        <w:t xml:space="preserve"> </w:t>
      </w:r>
      <w:r w:rsidR="0093154B" w:rsidRPr="00E474CC">
        <w:rPr>
          <w:rFonts w:ascii="Arial" w:hAnsi="Arial" w:cs="Arial"/>
          <w:szCs w:val="22"/>
        </w:rPr>
        <w:t>care</w:t>
      </w:r>
      <w:r w:rsidR="00582D8E" w:rsidRPr="00E474CC">
        <w:rPr>
          <w:rFonts w:ascii="Arial" w:hAnsi="Arial" w:cs="Arial"/>
          <w:szCs w:val="22"/>
        </w:rPr>
        <w:t xml:space="preserve"> </w:t>
      </w:r>
      <w:r w:rsidR="0093154B" w:rsidRPr="00E474CC">
        <w:rPr>
          <w:rFonts w:ascii="Arial" w:hAnsi="Arial" w:cs="Arial"/>
          <w:szCs w:val="22"/>
        </w:rPr>
        <w:t>standards</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implement</w:t>
      </w:r>
      <w:r w:rsidR="00582D8E" w:rsidRPr="00E474CC">
        <w:rPr>
          <w:rFonts w:ascii="Arial" w:hAnsi="Arial" w:cs="Arial"/>
          <w:szCs w:val="22"/>
        </w:rPr>
        <w:t xml:space="preserve"> </w:t>
      </w:r>
      <w:r w:rsidR="0093154B" w:rsidRPr="00E474CC">
        <w:rPr>
          <w:rFonts w:ascii="Arial" w:hAnsi="Arial" w:cs="Arial"/>
          <w:szCs w:val="22"/>
        </w:rPr>
        <w:t>patient</w:t>
      </w:r>
      <w:r w:rsidR="00582D8E" w:rsidRPr="00E474CC">
        <w:rPr>
          <w:rFonts w:ascii="Arial" w:hAnsi="Arial" w:cs="Arial"/>
          <w:szCs w:val="22"/>
        </w:rPr>
        <w:t xml:space="preserve"> </w:t>
      </w:r>
      <w:r w:rsidR="0093154B" w:rsidRPr="00E474CC">
        <w:rPr>
          <w:rFonts w:ascii="Arial" w:hAnsi="Arial" w:cs="Arial"/>
          <w:szCs w:val="22"/>
        </w:rPr>
        <w:t>care</w:t>
      </w:r>
      <w:r w:rsidR="00582D8E" w:rsidRPr="00E474CC">
        <w:rPr>
          <w:rFonts w:ascii="Arial" w:hAnsi="Arial" w:cs="Arial"/>
          <w:szCs w:val="22"/>
        </w:rPr>
        <w:t xml:space="preserve"> </w:t>
      </w:r>
      <w:r w:rsidR="0093154B" w:rsidRPr="00E474CC">
        <w:rPr>
          <w:rFonts w:ascii="Arial" w:hAnsi="Arial" w:cs="Arial"/>
          <w:szCs w:val="22"/>
        </w:rPr>
        <w:t>policies,</w:t>
      </w:r>
      <w:r w:rsidR="00582D8E" w:rsidRPr="00E474CC">
        <w:rPr>
          <w:rFonts w:ascii="Arial" w:hAnsi="Arial" w:cs="Arial"/>
          <w:szCs w:val="22"/>
        </w:rPr>
        <w:t xml:space="preserve"> </w:t>
      </w:r>
      <w:r w:rsidR="0093154B" w:rsidRPr="00E474CC">
        <w:rPr>
          <w:rFonts w:ascii="Arial" w:hAnsi="Arial" w:cs="Arial"/>
          <w:szCs w:val="22"/>
        </w:rPr>
        <w:t>procedures,</w:t>
      </w:r>
      <w:r w:rsidR="00582D8E" w:rsidRPr="00E474CC">
        <w:rPr>
          <w:rFonts w:ascii="Arial" w:hAnsi="Arial" w:cs="Arial"/>
          <w:szCs w:val="22"/>
        </w:rPr>
        <w:t xml:space="preserve"> </w:t>
      </w:r>
      <w:r w:rsidR="0093154B" w:rsidRPr="00E474CC">
        <w:rPr>
          <w:rFonts w:ascii="Arial" w:hAnsi="Arial" w:cs="Arial"/>
          <w:szCs w:val="22"/>
        </w:rPr>
        <w:t>guidelines,</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protocols</w:t>
      </w:r>
      <w:r w:rsidR="00582D8E" w:rsidRPr="00E474CC">
        <w:rPr>
          <w:rFonts w:ascii="Arial" w:hAnsi="Arial" w:cs="Arial"/>
          <w:szCs w:val="22"/>
        </w:rPr>
        <w:t xml:space="preserve"> </w:t>
      </w:r>
      <w:r w:rsidR="0093154B" w:rsidRPr="00E474CC">
        <w:rPr>
          <w:rFonts w:ascii="Arial" w:hAnsi="Arial" w:cs="Arial"/>
          <w:szCs w:val="22"/>
        </w:rPr>
        <w:t>throughout</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hospital</w:t>
      </w:r>
      <w:r w:rsidR="00857FE3" w:rsidRPr="00E474CC">
        <w:t xml:space="preserve"> </w:t>
      </w:r>
      <w:r w:rsidR="00857FE3" w:rsidRPr="00E474CC">
        <w:rPr>
          <w:rFonts w:ascii="Arial" w:hAnsi="Arial" w:cs="Arial"/>
          <w:szCs w:val="22"/>
        </w:rPr>
        <w:t>and the trauma service must use clinical practice guidelines, protocols, and algorithms derived from evidence-based validated resources</w:t>
      </w:r>
      <w:r w:rsidR="0093154B" w:rsidRPr="00E474CC">
        <w:rPr>
          <w:rFonts w:ascii="Arial" w:hAnsi="Arial" w:cs="Arial"/>
          <w:szCs w:val="22"/>
        </w:rPr>
        <w:t>.</w:t>
      </w:r>
    </w:p>
    <w:p w14:paraId="7C459E56" w14:textId="77777777" w:rsidR="005D4BD4" w:rsidRPr="00E474CC" w:rsidRDefault="005D4BD4" w:rsidP="00136FD4">
      <w:pPr>
        <w:widowControl w:val="0"/>
        <w:ind w:left="2160" w:hanging="2160"/>
        <w:rPr>
          <w:rFonts w:ascii="Arial" w:hAnsi="Arial" w:cs="Arial"/>
          <w:szCs w:val="22"/>
        </w:rPr>
      </w:pPr>
    </w:p>
    <w:p w14:paraId="15D842DB" w14:textId="66C7FE85"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93154B" w:rsidRPr="00E474CC">
        <w:rPr>
          <w:rFonts w:ascii="Arial" w:hAnsi="Arial" w:cs="Arial"/>
          <w:b/>
          <w:szCs w:val="22"/>
        </w:rPr>
        <w:t>6:</w:t>
      </w:r>
      <w:r w:rsidR="00582D8E" w:rsidRPr="00E474CC">
        <w:rPr>
          <w:rFonts w:ascii="Arial" w:hAnsi="Arial" w:cs="Arial"/>
          <w:b/>
          <w:szCs w:val="22"/>
        </w:rPr>
        <w:t xml:space="preserve"> </w:t>
      </w:r>
      <w:sdt>
        <w:sdtPr>
          <w:rPr>
            <w:rFonts w:ascii="Arial" w:hAnsi="Arial" w:cs="Arial"/>
            <w:b/>
            <w:szCs w:val="22"/>
          </w:rPr>
          <w:id w:val="-1539200557"/>
          <w14:checkbox>
            <w14:checked w14:val="0"/>
            <w14:checkedState w14:val="2612" w14:font="MS Gothic"/>
            <w14:uncheckedState w14:val="2610" w14:font="MS Gothic"/>
          </w14:checkbox>
        </w:sdtPr>
        <w:sdtEndPr/>
        <w:sdtContent>
          <w:r w:rsidR="00E87410">
            <w:rPr>
              <w:rFonts w:ascii="MS Gothic" w:eastAsia="MS Gothic" w:hAnsi="MS Gothic" w:cs="Arial" w:hint="eastAsia"/>
              <w:b/>
              <w:szCs w:val="22"/>
            </w:rPr>
            <w:t>☐</w:t>
          </w:r>
        </w:sdtContent>
      </w:sdt>
      <w:r w:rsidR="00E87410">
        <w:rPr>
          <w:rFonts w:ascii="Arial" w:hAnsi="Arial" w:cs="Arial"/>
          <w:b/>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w:t>
      </w:r>
      <w:r w:rsidR="00582D8E" w:rsidRPr="00E474CC">
        <w:rPr>
          <w:rFonts w:ascii="Arial" w:hAnsi="Arial" w:cs="Arial"/>
          <w:szCs w:val="22"/>
        </w:rPr>
        <w:t xml:space="preserve"> </w:t>
      </w:r>
      <w:r w:rsidR="0093154B" w:rsidRPr="00E474CC">
        <w:rPr>
          <w:rFonts w:ascii="Arial" w:hAnsi="Arial" w:cs="Arial"/>
          <w:szCs w:val="22"/>
        </w:rPr>
        <w:t>process</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monitor</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track</w:t>
      </w:r>
      <w:r w:rsidR="00582D8E" w:rsidRPr="00E474CC">
        <w:rPr>
          <w:rFonts w:ascii="Arial" w:hAnsi="Arial" w:cs="Arial"/>
          <w:szCs w:val="22"/>
        </w:rPr>
        <w:t xml:space="preserve"> </w:t>
      </w:r>
      <w:r w:rsidR="0093154B" w:rsidRPr="00E474CC">
        <w:rPr>
          <w:rFonts w:ascii="Arial" w:hAnsi="Arial" w:cs="Arial"/>
          <w:szCs w:val="22"/>
        </w:rPr>
        <w:t>compliance</w:t>
      </w:r>
      <w:r w:rsidR="00582D8E" w:rsidRPr="00E474CC">
        <w:rPr>
          <w:rFonts w:ascii="Arial" w:hAnsi="Arial" w:cs="Arial"/>
          <w:szCs w:val="22"/>
        </w:rPr>
        <w:t xml:space="preserve"> </w:t>
      </w:r>
      <w:r w:rsidR="0093154B" w:rsidRPr="00E474CC">
        <w:rPr>
          <w:rFonts w:ascii="Arial" w:hAnsi="Arial" w:cs="Arial"/>
          <w:szCs w:val="22"/>
        </w:rPr>
        <w:t>with</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tr</w:t>
      </w:r>
      <w:r w:rsidR="00504900" w:rsidRPr="00E474CC">
        <w:rPr>
          <w:rFonts w:ascii="Arial" w:hAnsi="Arial" w:cs="Arial"/>
          <w:szCs w:val="22"/>
        </w:rPr>
        <w:t>auma</w:t>
      </w:r>
      <w:r w:rsidR="00582D8E" w:rsidRPr="00E474CC">
        <w:rPr>
          <w:rFonts w:ascii="Arial" w:hAnsi="Arial" w:cs="Arial"/>
          <w:szCs w:val="22"/>
        </w:rPr>
        <w:t xml:space="preserve"> </w:t>
      </w:r>
      <w:r w:rsidR="00504900" w:rsidRPr="00E474CC">
        <w:rPr>
          <w:rFonts w:ascii="Arial" w:hAnsi="Arial" w:cs="Arial"/>
          <w:szCs w:val="22"/>
        </w:rPr>
        <w:t>care</w:t>
      </w:r>
      <w:r w:rsidR="00582D8E" w:rsidRPr="00E474CC">
        <w:rPr>
          <w:rFonts w:ascii="Arial" w:hAnsi="Arial" w:cs="Arial"/>
          <w:szCs w:val="22"/>
        </w:rPr>
        <w:t xml:space="preserve"> </w:t>
      </w:r>
      <w:r w:rsidR="00504900" w:rsidRPr="00E474CC">
        <w:rPr>
          <w:rFonts w:ascii="Arial" w:hAnsi="Arial" w:cs="Arial"/>
          <w:szCs w:val="22"/>
        </w:rPr>
        <w:t>standards</w:t>
      </w:r>
      <w:r w:rsidR="00582D8E" w:rsidRPr="00E474CC">
        <w:rPr>
          <w:rFonts w:ascii="Arial" w:hAnsi="Arial" w:cs="Arial"/>
          <w:szCs w:val="22"/>
        </w:rPr>
        <w:t xml:space="preserve"> </w:t>
      </w:r>
      <w:r w:rsidR="00504900" w:rsidRPr="00E474CC">
        <w:rPr>
          <w:rFonts w:ascii="Arial" w:hAnsi="Arial" w:cs="Arial"/>
          <w:szCs w:val="22"/>
        </w:rPr>
        <w:t>using</w:t>
      </w:r>
      <w:r w:rsidR="00582D8E" w:rsidRPr="00E474CC">
        <w:rPr>
          <w:rFonts w:ascii="Arial" w:hAnsi="Arial" w:cs="Arial"/>
          <w:szCs w:val="22"/>
        </w:rPr>
        <w:t xml:space="preserve"> </w:t>
      </w:r>
      <w:r w:rsidR="00504900" w:rsidRPr="00E474CC">
        <w:rPr>
          <w:rFonts w:ascii="Arial" w:hAnsi="Arial" w:cs="Arial"/>
          <w:szCs w:val="22"/>
        </w:rPr>
        <w:t>audit</w:t>
      </w:r>
      <w:r w:rsidR="00582D8E" w:rsidRPr="00E474CC">
        <w:rPr>
          <w:rFonts w:ascii="Arial" w:hAnsi="Arial" w:cs="Arial"/>
          <w:szCs w:val="22"/>
        </w:rPr>
        <w:t xml:space="preserve"> </w:t>
      </w:r>
      <w:r w:rsidR="0093154B" w:rsidRPr="00E474CC">
        <w:rPr>
          <w:rFonts w:ascii="Arial" w:hAnsi="Arial" w:cs="Arial"/>
          <w:szCs w:val="22"/>
        </w:rPr>
        <w:t>filters</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benchmarks.</w:t>
      </w:r>
    </w:p>
    <w:p w14:paraId="2489778B" w14:textId="77777777" w:rsidR="00857FE3" w:rsidRPr="00E474CC" w:rsidRDefault="00857FE3" w:rsidP="00136FD4">
      <w:pPr>
        <w:widowControl w:val="0"/>
        <w:ind w:left="2160" w:hanging="2160"/>
        <w:rPr>
          <w:rFonts w:ascii="Arial" w:hAnsi="Arial" w:cs="Arial"/>
          <w:b/>
          <w:szCs w:val="22"/>
        </w:rPr>
      </w:pPr>
    </w:p>
    <w:p w14:paraId="48BBDAE0" w14:textId="65F27692" w:rsidR="00857FE3" w:rsidRPr="00E474CC" w:rsidRDefault="00857FE3" w:rsidP="00136FD4">
      <w:pPr>
        <w:widowControl w:val="0"/>
        <w:ind w:left="2160" w:hanging="2160"/>
        <w:rPr>
          <w:rFonts w:ascii="Arial" w:hAnsi="Arial" w:cs="Arial"/>
          <w:szCs w:val="22"/>
        </w:rPr>
      </w:pPr>
      <w:r w:rsidRPr="00E474CC">
        <w:rPr>
          <w:rFonts w:ascii="Arial" w:hAnsi="Arial" w:cs="Arial"/>
          <w:b/>
          <w:szCs w:val="22"/>
        </w:rPr>
        <w:t xml:space="preserve">Section Item 7: </w:t>
      </w:r>
      <w:sdt>
        <w:sdtPr>
          <w:rPr>
            <w:rFonts w:ascii="Arial" w:hAnsi="Arial" w:cs="Arial"/>
            <w:b/>
            <w:szCs w:val="22"/>
          </w:rPr>
          <w:id w:val="-620458533"/>
          <w14:checkbox>
            <w14:checked w14:val="0"/>
            <w14:checkedState w14:val="2612" w14:font="MS Gothic"/>
            <w14:uncheckedState w14:val="2610" w14:font="MS Gothic"/>
          </w14:checkbox>
        </w:sdtPr>
        <w:sdtEndPr/>
        <w:sdtContent>
          <w:r w:rsidR="00E87410">
            <w:rPr>
              <w:rFonts w:ascii="MS Gothic" w:eastAsia="MS Gothic" w:hAnsi="MS Gothic" w:cs="Arial" w:hint="eastAsia"/>
              <w:b/>
              <w:szCs w:val="22"/>
            </w:rPr>
            <w:t>☐</w:t>
          </w:r>
        </w:sdtContent>
      </w:sdt>
      <w:r w:rsidR="00E87410">
        <w:rPr>
          <w:rFonts w:ascii="Arial" w:hAnsi="Arial" w:cs="Arial"/>
          <w:b/>
          <w:szCs w:val="22"/>
        </w:rPr>
        <w:t xml:space="preserve"> </w:t>
      </w:r>
      <w:r w:rsidRPr="00E474CC">
        <w:rPr>
          <w:rFonts w:ascii="Arial" w:hAnsi="Arial" w:cs="Arial"/>
          <w:szCs w:val="22"/>
        </w:rPr>
        <w:t>Have a process in which outcome measures are documented within the trauma quality improvement programs written plan which must be reviewed and updated at least annually. Outcome measures will include, at a minimum:</w:t>
      </w:r>
    </w:p>
    <w:p w14:paraId="69C892DF" w14:textId="7D6C6D9E" w:rsidR="00857FE3" w:rsidRPr="00E474CC" w:rsidRDefault="00264156" w:rsidP="0059274B">
      <w:pPr>
        <w:widowControl w:val="0"/>
        <w:ind w:left="2700" w:hanging="450"/>
        <w:rPr>
          <w:rFonts w:ascii="Arial" w:hAnsi="Arial" w:cs="Arial"/>
          <w:szCs w:val="22"/>
        </w:rPr>
      </w:pPr>
      <w:sdt>
        <w:sdtPr>
          <w:rPr>
            <w:rFonts w:ascii="Arial" w:hAnsi="Arial" w:cs="Arial"/>
            <w:szCs w:val="22"/>
          </w:rPr>
          <w:id w:val="262188590"/>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857FE3" w:rsidRPr="00E474CC">
        <w:rPr>
          <w:rFonts w:ascii="Arial" w:hAnsi="Arial" w:cs="Arial"/>
          <w:szCs w:val="22"/>
        </w:rPr>
        <w:t xml:space="preserve"> Mortality (with and without opportunities for improvement)</w:t>
      </w:r>
    </w:p>
    <w:p w14:paraId="4EB76A80" w14:textId="13099DF4" w:rsidR="00857FE3" w:rsidRPr="00E474CC" w:rsidRDefault="00264156" w:rsidP="0059274B">
      <w:pPr>
        <w:widowControl w:val="0"/>
        <w:ind w:left="2700" w:hanging="450"/>
        <w:rPr>
          <w:rFonts w:ascii="Arial" w:hAnsi="Arial" w:cs="Arial"/>
          <w:szCs w:val="22"/>
        </w:rPr>
      </w:pPr>
      <w:sdt>
        <w:sdtPr>
          <w:rPr>
            <w:rFonts w:ascii="Arial" w:hAnsi="Arial" w:cs="Arial"/>
            <w:szCs w:val="22"/>
          </w:rPr>
          <w:id w:val="328180038"/>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857FE3" w:rsidRPr="00E474CC">
        <w:rPr>
          <w:rFonts w:ascii="Arial" w:hAnsi="Arial" w:cs="Arial"/>
          <w:szCs w:val="22"/>
        </w:rPr>
        <w:t xml:space="preserve"> Trauma surgeon response time (If general surgery services are provided)</w:t>
      </w:r>
    </w:p>
    <w:p w14:paraId="6D7D8325" w14:textId="133312DD" w:rsidR="00857FE3" w:rsidRPr="00E474CC" w:rsidRDefault="00264156" w:rsidP="0059274B">
      <w:pPr>
        <w:widowControl w:val="0"/>
        <w:ind w:left="2700" w:hanging="450"/>
        <w:rPr>
          <w:rFonts w:ascii="Arial" w:hAnsi="Arial" w:cs="Arial"/>
          <w:szCs w:val="22"/>
        </w:rPr>
      </w:pPr>
      <w:sdt>
        <w:sdtPr>
          <w:rPr>
            <w:rFonts w:ascii="Arial" w:hAnsi="Arial" w:cs="Arial"/>
            <w:szCs w:val="22"/>
          </w:rPr>
          <w:id w:val="-1360354302"/>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857FE3" w:rsidRPr="00E474CC">
        <w:rPr>
          <w:rFonts w:ascii="Arial" w:hAnsi="Arial" w:cs="Arial"/>
          <w:szCs w:val="22"/>
        </w:rPr>
        <w:t xml:space="preserve"> Undertriage rate</w:t>
      </w:r>
    </w:p>
    <w:p w14:paraId="031D09B2" w14:textId="35AEC1E9" w:rsidR="00857FE3" w:rsidRPr="00E474CC" w:rsidRDefault="00264156" w:rsidP="0059274B">
      <w:pPr>
        <w:widowControl w:val="0"/>
        <w:ind w:left="2700" w:hanging="450"/>
        <w:rPr>
          <w:rFonts w:ascii="Arial" w:hAnsi="Arial" w:cs="Arial"/>
          <w:szCs w:val="22"/>
        </w:rPr>
      </w:pPr>
      <w:sdt>
        <w:sdtPr>
          <w:rPr>
            <w:rFonts w:ascii="Arial" w:hAnsi="Arial" w:cs="Arial"/>
            <w:szCs w:val="22"/>
          </w:rPr>
          <w:id w:val="-1202937146"/>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857FE3" w:rsidRPr="00E474CC">
        <w:rPr>
          <w:rFonts w:ascii="Arial" w:hAnsi="Arial" w:cs="Arial"/>
          <w:szCs w:val="22"/>
        </w:rPr>
        <w:t xml:space="preserve"> Emergency department length of stay greater than three hours for patients transferred out. </w:t>
      </w:r>
    </w:p>
    <w:p w14:paraId="0C09B0D5" w14:textId="0E046E6E" w:rsidR="00857FE3" w:rsidRPr="00E474CC" w:rsidRDefault="00264156" w:rsidP="0059274B">
      <w:pPr>
        <w:widowControl w:val="0"/>
        <w:ind w:left="2700" w:hanging="450"/>
        <w:rPr>
          <w:rFonts w:ascii="Arial" w:hAnsi="Arial" w:cs="Arial"/>
          <w:szCs w:val="22"/>
        </w:rPr>
      </w:pPr>
      <w:sdt>
        <w:sdtPr>
          <w:rPr>
            <w:rFonts w:ascii="Arial" w:hAnsi="Arial" w:cs="Arial"/>
            <w:szCs w:val="22"/>
          </w:rPr>
          <w:id w:val="138851522"/>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857FE3" w:rsidRPr="00E474CC">
        <w:rPr>
          <w:rFonts w:ascii="Arial" w:hAnsi="Arial" w:cs="Arial"/>
          <w:szCs w:val="22"/>
        </w:rPr>
        <w:t xml:space="preserve"> Missed injuries</w:t>
      </w:r>
    </w:p>
    <w:p w14:paraId="05176815" w14:textId="2C80575B" w:rsidR="00DC76A6" w:rsidRPr="00E474CC" w:rsidRDefault="00264156" w:rsidP="008A6144">
      <w:pPr>
        <w:widowControl w:val="0"/>
        <w:ind w:left="2700" w:hanging="450"/>
        <w:rPr>
          <w:rFonts w:ascii="Arial" w:hAnsi="Arial" w:cs="Arial"/>
          <w:szCs w:val="22"/>
        </w:rPr>
      </w:pPr>
      <w:sdt>
        <w:sdtPr>
          <w:rPr>
            <w:rFonts w:ascii="Arial" w:hAnsi="Arial" w:cs="Arial"/>
            <w:szCs w:val="22"/>
          </w:rPr>
          <w:id w:val="41796149"/>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857FE3" w:rsidRPr="00E474CC">
        <w:rPr>
          <w:rFonts w:ascii="Arial" w:hAnsi="Arial" w:cs="Arial"/>
          <w:szCs w:val="22"/>
        </w:rPr>
        <w:t xml:space="preserve"> Complications</w:t>
      </w:r>
    </w:p>
    <w:p w14:paraId="6E00915E" w14:textId="43A0C21E"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857FE3" w:rsidRPr="00E474CC">
        <w:rPr>
          <w:rFonts w:ascii="Arial" w:hAnsi="Arial" w:cs="Arial"/>
          <w:b/>
          <w:szCs w:val="22"/>
        </w:rPr>
        <w:t>8</w:t>
      </w:r>
      <w:r w:rsidR="0093154B" w:rsidRPr="00E474CC">
        <w:rPr>
          <w:rFonts w:ascii="Arial" w:hAnsi="Arial" w:cs="Arial"/>
          <w:b/>
          <w:szCs w:val="22"/>
        </w:rPr>
        <w:t>:</w:t>
      </w:r>
      <w:r w:rsidR="00DC76A6" w:rsidRPr="00E474CC">
        <w:rPr>
          <w:rFonts w:ascii="Arial" w:hAnsi="Arial" w:cs="Arial"/>
          <w:b/>
          <w:szCs w:val="22"/>
        </w:rPr>
        <w:t xml:space="preserve"> </w:t>
      </w:r>
      <w:sdt>
        <w:sdtPr>
          <w:rPr>
            <w:rFonts w:ascii="Arial" w:hAnsi="Arial" w:cs="Arial"/>
            <w:b/>
            <w:szCs w:val="22"/>
          </w:rPr>
          <w:id w:val="1150489166"/>
          <w14:checkbox>
            <w14:checked w14:val="0"/>
            <w14:checkedState w14:val="2612" w14:font="MS Gothic"/>
            <w14:uncheckedState w14:val="2610" w14:font="MS Gothic"/>
          </w14:checkbox>
        </w:sdtPr>
        <w:sdtEndPr/>
        <w:sdtContent>
          <w:r w:rsidR="00E87410">
            <w:rPr>
              <w:rFonts w:ascii="MS Gothic" w:eastAsia="MS Gothic" w:hAnsi="MS Gothic" w:cs="Arial" w:hint="eastAsia"/>
              <w:b/>
              <w:szCs w:val="22"/>
            </w:rPr>
            <w:t>☐</w:t>
          </w:r>
        </w:sdtContent>
      </w:sdt>
      <w:r w:rsidR="00E87410">
        <w:rPr>
          <w:rFonts w:ascii="Arial" w:hAnsi="Arial" w:cs="Arial"/>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w:t>
      </w:r>
      <w:r w:rsidR="00582D8E" w:rsidRPr="00E474CC">
        <w:rPr>
          <w:rFonts w:ascii="Arial" w:hAnsi="Arial" w:cs="Arial"/>
          <w:szCs w:val="22"/>
        </w:rPr>
        <w:t xml:space="preserve"> </w:t>
      </w:r>
      <w:r w:rsidR="0093154B" w:rsidRPr="00E474CC">
        <w:rPr>
          <w:rFonts w:ascii="Arial" w:hAnsi="Arial" w:cs="Arial"/>
          <w:szCs w:val="22"/>
        </w:rPr>
        <w:t>process</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evaluate</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care</w:t>
      </w:r>
      <w:r w:rsidR="00582D8E" w:rsidRPr="00E474CC">
        <w:rPr>
          <w:rFonts w:ascii="Arial" w:hAnsi="Arial" w:cs="Arial"/>
          <w:szCs w:val="22"/>
        </w:rPr>
        <w:t xml:space="preserve"> </w:t>
      </w:r>
      <w:r w:rsidR="0093154B" w:rsidRPr="00E474CC">
        <w:rPr>
          <w:rFonts w:ascii="Arial" w:hAnsi="Arial" w:cs="Arial"/>
          <w:szCs w:val="22"/>
        </w:rPr>
        <w:t>provided</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trauma</w:t>
      </w:r>
      <w:r w:rsidR="00582D8E" w:rsidRPr="00E474CC">
        <w:rPr>
          <w:rFonts w:ascii="Arial" w:hAnsi="Arial" w:cs="Arial"/>
          <w:szCs w:val="22"/>
        </w:rPr>
        <w:t xml:space="preserve"> </w:t>
      </w:r>
      <w:r w:rsidR="0093154B" w:rsidRPr="00E474CC">
        <w:rPr>
          <w:rFonts w:ascii="Arial" w:hAnsi="Arial" w:cs="Arial"/>
          <w:szCs w:val="22"/>
        </w:rPr>
        <w:t>patients</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resolve</w:t>
      </w:r>
      <w:r w:rsidR="00582D8E" w:rsidRPr="00E474CC">
        <w:rPr>
          <w:rFonts w:ascii="Arial" w:hAnsi="Arial" w:cs="Arial"/>
          <w:szCs w:val="22"/>
        </w:rPr>
        <w:t xml:space="preserve"> </w:t>
      </w:r>
      <w:r w:rsidR="0093154B" w:rsidRPr="00E474CC">
        <w:rPr>
          <w:rFonts w:ascii="Arial" w:hAnsi="Arial" w:cs="Arial"/>
          <w:szCs w:val="22"/>
        </w:rPr>
        <w:t>identified</w:t>
      </w:r>
      <w:r w:rsidR="00582D8E" w:rsidRPr="00E474CC">
        <w:rPr>
          <w:rFonts w:ascii="Arial" w:hAnsi="Arial" w:cs="Arial"/>
          <w:szCs w:val="22"/>
        </w:rPr>
        <w:t xml:space="preserve"> </w:t>
      </w:r>
      <w:r w:rsidR="0093154B" w:rsidRPr="00E474CC">
        <w:rPr>
          <w:rFonts w:ascii="Arial" w:hAnsi="Arial" w:cs="Arial"/>
          <w:szCs w:val="22"/>
        </w:rPr>
        <w:t>pre</w:t>
      </w:r>
      <w:r w:rsidR="00C7272A" w:rsidRPr="00E474CC">
        <w:rPr>
          <w:rFonts w:ascii="Arial" w:hAnsi="Arial" w:cs="Arial"/>
          <w:szCs w:val="22"/>
        </w:rPr>
        <w:t>-</w:t>
      </w:r>
      <w:r w:rsidR="0093154B" w:rsidRPr="00E474CC">
        <w:rPr>
          <w:rFonts w:ascii="Arial" w:hAnsi="Arial" w:cs="Arial"/>
          <w:szCs w:val="22"/>
        </w:rPr>
        <w:t>hospital,</w:t>
      </w:r>
      <w:r w:rsidR="00582D8E" w:rsidRPr="00E474CC">
        <w:rPr>
          <w:rFonts w:ascii="Arial" w:hAnsi="Arial" w:cs="Arial"/>
          <w:szCs w:val="22"/>
        </w:rPr>
        <w:t xml:space="preserve"> </w:t>
      </w:r>
      <w:r w:rsidR="0093154B" w:rsidRPr="00E474CC">
        <w:rPr>
          <w:rFonts w:ascii="Arial" w:hAnsi="Arial" w:cs="Arial"/>
          <w:szCs w:val="22"/>
        </w:rPr>
        <w:t>physician,</w:t>
      </w:r>
      <w:r w:rsidR="00582D8E" w:rsidRPr="00E474CC">
        <w:rPr>
          <w:rFonts w:ascii="Arial" w:hAnsi="Arial" w:cs="Arial"/>
          <w:szCs w:val="22"/>
        </w:rPr>
        <w:t xml:space="preserve"> </w:t>
      </w:r>
      <w:r w:rsidR="0093154B" w:rsidRPr="00E474CC">
        <w:rPr>
          <w:rFonts w:ascii="Arial" w:hAnsi="Arial" w:cs="Arial"/>
          <w:szCs w:val="22"/>
        </w:rPr>
        <w:t>nursing,</w:t>
      </w:r>
      <w:r w:rsidR="00582D8E" w:rsidRPr="00E474CC">
        <w:rPr>
          <w:rFonts w:ascii="Arial" w:hAnsi="Arial" w:cs="Arial"/>
          <w:szCs w:val="22"/>
        </w:rPr>
        <w:t xml:space="preserve"> </w:t>
      </w:r>
      <w:r w:rsidR="0093154B" w:rsidRPr="00E474CC">
        <w:rPr>
          <w:rFonts w:ascii="Arial" w:hAnsi="Arial" w:cs="Arial"/>
          <w:szCs w:val="22"/>
        </w:rPr>
        <w:t>or</w:t>
      </w:r>
      <w:r w:rsidR="00582D8E" w:rsidRPr="00E474CC">
        <w:rPr>
          <w:rFonts w:ascii="Arial" w:hAnsi="Arial" w:cs="Arial"/>
          <w:szCs w:val="22"/>
        </w:rPr>
        <w:t xml:space="preserve"> </w:t>
      </w:r>
      <w:r w:rsidR="0093154B" w:rsidRPr="00E474CC">
        <w:rPr>
          <w:rFonts w:ascii="Arial" w:hAnsi="Arial" w:cs="Arial"/>
          <w:szCs w:val="22"/>
        </w:rPr>
        <w:t>system</w:t>
      </w:r>
      <w:r w:rsidR="00582D8E" w:rsidRPr="00E474CC">
        <w:rPr>
          <w:rFonts w:ascii="Arial" w:hAnsi="Arial" w:cs="Arial"/>
          <w:szCs w:val="22"/>
        </w:rPr>
        <w:t xml:space="preserve"> </w:t>
      </w:r>
      <w:r w:rsidR="0093154B" w:rsidRPr="00E474CC">
        <w:rPr>
          <w:rFonts w:ascii="Arial" w:hAnsi="Arial" w:cs="Arial"/>
          <w:szCs w:val="22"/>
        </w:rPr>
        <w:t>issues.</w:t>
      </w:r>
    </w:p>
    <w:p w14:paraId="26D5B5A4" w14:textId="77777777" w:rsidR="00DC76A6" w:rsidRPr="00E474CC" w:rsidRDefault="00DC76A6" w:rsidP="00136FD4">
      <w:pPr>
        <w:widowControl w:val="0"/>
        <w:ind w:left="2160" w:hanging="2160"/>
        <w:rPr>
          <w:rFonts w:ascii="Arial" w:hAnsi="Arial" w:cs="Arial"/>
          <w:szCs w:val="22"/>
        </w:rPr>
      </w:pPr>
    </w:p>
    <w:p w14:paraId="6FA61D08" w14:textId="14EC124A"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857FE3" w:rsidRPr="00E474CC">
        <w:rPr>
          <w:rFonts w:ascii="Arial" w:hAnsi="Arial" w:cs="Arial"/>
          <w:b/>
          <w:szCs w:val="22"/>
        </w:rPr>
        <w:t>9</w:t>
      </w:r>
      <w:r w:rsidR="0093154B" w:rsidRPr="00E474CC">
        <w:rPr>
          <w:rFonts w:ascii="Arial" w:hAnsi="Arial" w:cs="Arial"/>
          <w:b/>
          <w:szCs w:val="22"/>
        </w:rPr>
        <w:t>:</w:t>
      </w:r>
      <w:r w:rsidR="00582D8E" w:rsidRPr="00E474CC">
        <w:rPr>
          <w:rFonts w:ascii="Arial" w:hAnsi="Arial" w:cs="Arial"/>
          <w:b/>
          <w:szCs w:val="22"/>
        </w:rPr>
        <w:t xml:space="preserve"> </w:t>
      </w:r>
      <w:sdt>
        <w:sdtPr>
          <w:rPr>
            <w:rFonts w:ascii="Arial" w:hAnsi="Arial" w:cs="Arial"/>
            <w:b/>
            <w:szCs w:val="22"/>
          </w:rPr>
          <w:id w:val="-1354110696"/>
          <w14:checkbox>
            <w14:checked w14:val="0"/>
            <w14:checkedState w14:val="2612" w14:font="MS Gothic"/>
            <w14:uncheckedState w14:val="2610" w14:font="MS Gothic"/>
          </w14:checkbox>
        </w:sdtPr>
        <w:sdtEndPr/>
        <w:sdtContent>
          <w:r w:rsidR="00E87410">
            <w:rPr>
              <w:rFonts w:ascii="MS Gothic" w:eastAsia="MS Gothic" w:hAnsi="MS Gothic" w:cs="Arial" w:hint="eastAsia"/>
              <w:b/>
              <w:szCs w:val="22"/>
            </w:rPr>
            <w:t>☐</w:t>
          </w:r>
        </w:sdtContent>
      </w:sdt>
      <w:r w:rsidR="00E87410">
        <w:rPr>
          <w:rFonts w:ascii="Arial" w:hAnsi="Arial" w:cs="Arial"/>
          <w:b/>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w:t>
      </w:r>
      <w:r w:rsidR="00582D8E" w:rsidRPr="00E474CC">
        <w:rPr>
          <w:rFonts w:ascii="Arial" w:hAnsi="Arial" w:cs="Arial"/>
          <w:szCs w:val="22"/>
        </w:rPr>
        <w:t xml:space="preserve"> </w:t>
      </w:r>
      <w:r w:rsidR="0093154B" w:rsidRPr="00E474CC">
        <w:rPr>
          <w:rFonts w:ascii="Arial" w:hAnsi="Arial" w:cs="Arial"/>
          <w:szCs w:val="22"/>
        </w:rPr>
        <w:t>process</w:t>
      </w:r>
      <w:r w:rsidR="00582D8E" w:rsidRPr="00E474CC">
        <w:rPr>
          <w:rFonts w:ascii="Arial" w:hAnsi="Arial" w:cs="Arial"/>
          <w:szCs w:val="22"/>
        </w:rPr>
        <w:t xml:space="preserve"> </w:t>
      </w:r>
      <w:r w:rsidR="0093154B" w:rsidRPr="00E474CC">
        <w:rPr>
          <w:rFonts w:ascii="Arial" w:hAnsi="Arial" w:cs="Arial"/>
          <w:szCs w:val="22"/>
        </w:rPr>
        <w:t>for</w:t>
      </w:r>
      <w:r w:rsidR="00582D8E" w:rsidRPr="00E474CC">
        <w:rPr>
          <w:rFonts w:ascii="Arial" w:hAnsi="Arial" w:cs="Arial"/>
          <w:szCs w:val="22"/>
        </w:rPr>
        <w:t xml:space="preserve"> </w:t>
      </w:r>
      <w:r w:rsidR="0093154B" w:rsidRPr="00E474CC">
        <w:rPr>
          <w:rFonts w:ascii="Arial" w:hAnsi="Arial" w:cs="Arial"/>
          <w:szCs w:val="22"/>
        </w:rPr>
        <w:t>correcting</w:t>
      </w:r>
      <w:r w:rsidR="00582D8E" w:rsidRPr="00E474CC">
        <w:rPr>
          <w:rFonts w:ascii="Arial" w:hAnsi="Arial" w:cs="Arial"/>
          <w:szCs w:val="22"/>
        </w:rPr>
        <w:t xml:space="preserve"> </w:t>
      </w:r>
      <w:r w:rsidR="0093154B" w:rsidRPr="00E474CC">
        <w:rPr>
          <w:rFonts w:ascii="Arial" w:hAnsi="Arial" w:cs="Arial"/>
          <w:szCs w:val="22"/>
        </w:rPr>
        <w:t>problems</w:t>
      </w:r>
      <w:r w:rsidR="00582D8E" w:rsidRPr="00E474CC">
        <w:rPr>
          <w:rFonts w:ascii="Arial" w:hAnsi="Arial" w:cs="Arial"/>
          <w:szCs w:val="22"/>
        </w:rPr>
        <w:t xml:space="preserve"> </w:t>
      </w:r>
      <w:r w:rsidR="0093154B" w:rsidRPr="00E474CC">
        <w:rPr>
          <w:rFonts w:ascii="Arial" w:hAnsi="Arial" w:cs="Arial"/>
          <w:szCs w:val="22"/>
        </w:rPr>
        <w:t>or</w:t>
      </w:r>
      <w:r w:rsidR="00582D8E" w:rsidRPr="00E474CC">
        <w:rPr>
          <w:rFonts w:ascii="Arial" w:hAnsi="Arial" w:cs="Arial"/>
          <w:szCs w:val="22"/>
        </w:rPr>
        <w:t xml:space="preserve"> </w:t>
      </w:r>
      <w:r w:rsidR="0093154B" w:rsidRPr="00E474CC">
        <w:rPr>
          <w:rFonts w:ascii="Arial" w:hAnsi="Arial" w:cs="Arial"/>
          <w:szCs w:val="22"/>
        </w:rPr>
        <w:t>deficiencies.</w:t>
      </w:r>
    </w:p>
    <w:p w14:paraId="52B4AE8C" w14:textId="77777777" w:rsidR="00DC76A6" w:rsidRPr="00E474CC" w:rsidRDefault="00DC76A6" w:rsidP="00136FD4">
      <w:pPr>
        <w:widowControl w:val="0"/>
        <w:ind w:left="2160" w:hanging="2160"/>
        <w:rPr>
          <w:rFonts w:ascii="Arial" w:hAnsi="Arial" w:cs="Arial"/>
          <w:szCs w:val="22"/>
        </w:rPr>
      </w:pPr>
    </w:p>
    <w:p w14:paraId="78990766" w14:textId="7C5B1268"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857FE3" w:rsidRPr="00E474CC">
        <w:rPr>
          <w:rFonts w:ascii="Arial" w:hAnsi="Arial" w:cs="Arial"/>
          <w:b/>
          <w:szCs w:val="22"/>
        </w:rPr>
        <w:t>10</w:t>
      </w:r>
      <w:r w:rsidR="0093154B" w:rsidRPr="00E474CC">
        <w:rPr>
          <w:rFonts w:ascii="Arial" w:hAnsi="Arial" w:cs="Arial"/>
          <w:b/>
          <w:szCs w:val="22"/>
        </w:rPr>
        <w:t>:</w:t>
      </w:r>
      <w:r w:rsidR="00582D8E" w:rsidRPr="00E474CC">
        <w:rPr>
          <w:rFonts w:ascii="Arial" w:hAnsi="Arial" w:cs="Arial"/>
          <w:b/>
          <w:szCs w:val="22"/>
        </w:rPr>
        <w:t xml:space="preserve"> </w:t>
      </w:r>
      <w:sdt>
        <w:sdtPr>
          <w:rPr>
            <w:rFonts w:ascii="Arial" w:hAnsi="Arial" w:cs="Arial"/>
            <w:b/>
            <w:szCs w:val="22"/>
          </w:rPr>
          <w:id w:val="-118536654"/>
          <w14:checkbox>
            <w14:checked w14:val="0"/>
            <w14:checkedState w14:val="2612" w14:font="MS Gothic"/>
            <w14:uncheckedState w14:val="2610" w14:font="MS Gothic"/>
          </w14:checkbox>
        </w:sdtPr>
        <w:sdtEndPr/>
        <w:sdtContent>
          <w:r w:rsidR="00E87410">
            <w:rPr>
              <w:rFonts w:ascii="MS Gothic" w:eastAsia="MS Gothic" w:hAnsi="MS Gothic" w:cs="Arial" w:hint="eastAsia"/>
              <w:b/>
              <w:szCs w:val="22"/>
            </w:rPr>
            <w:t>☐</w:t>
          </w:r>
        </w:sdtContent>
      </w:sdt>
      <w:r w:rsidR="00E87410">
        <w:rPr>
          <w:rFonts w:ascii="Arial" w:hAnsi="Arial" w:cs="Arial"/>
          <w:b/>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w:t>
      </w:r>
      <w:r w:rsidR="00582D8E" w:rsidRPr="00E474CC">
        <w:rPr>
          <w:rFonts w:ascii="Arial" w:hAnsi="Arial" w:cs="Arial"/>
          <w:szCs w:val="22"/>
        </w:rPr>
        <w:t xml:space="preserve"> </w:t>
      </w:r>
      <w:r w:rsidR="0093154B" w:rsidRPr="00E474CC">
        <w:rPr>
          <w:rFonts w:ascii="Arial" w:hAnsi="Arial" w:cs="Arial"/>
          <w:szCs w:val="22"/>
        </w:rPr>
        <w:t>process</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analyze,</w:t>
      </w:r>
      <w:r w:rsidR="00582D8E" w:rsidRPr="00E474CC">
        <w:rPr>
          <w:rFonts w:ascii="Arial" w:hAnsi="Arial" w:cs="Arial"/>
          <w:szCs w:val="22"/>
        </w:rPr>
        <w:t xml:space="preserve"> </w:t>
      </w:r>
      <w:r w:rsidR="0093154B" w:rsidRPr="00E474CC">
        <w:rPr>
          <w:rFonts w:ascii="Arial" w:hAnsi="Arial" w:cs="Arial"/>
          <w:szCs w:val="22"/>
        </w:rPr>
        <w:t>evaluate,</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measure</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effect</w:t>
      </w:r>
      <w:r w:rsidR="00582D8E" w:rsidRPr="00E474CC">
        <w:rPr>
          <w:rFonts w:ascii="Arial" w:hAnsi="Arial" w:cs="Arial"/>
          <w:szCs w:val="22"/>
        </w:rPr>
        <w:t xml:space="preserve"> </w:t>
      </w:r>
      <w:r w:rsidR="0093154B" w:rsidRPr="00E474CC">
        <w:rPr>
          <w:rFonts w:ascii="Arial" w:hAnsi="Arial" w:cs="Arial"/>
          <w:szCs w:val="22"/>
        </w:rPr>
        <w:t>of</w:t>
      </w:r>
      <w:r w:rsidR="00582D8E" w:rsidRPr="00E474CC">
        <w:rPr>
          <w:rFonts w:ascii="Arial" w:hAnsi="Arial" w:cs="Arial"/>
          <w:szCs w:val="22"/>
        </w:rPr>
        <w:t xml:space="preserve"> </w:t>
      </w:r>
      <w:r w:rsidR="0093154B" w:rsidRPr="00E474CC">
        <w:rPr>
          <w:rFonts w:ascii="Arial" w:hAnsi="Arial" w:cs="Arial"/>
          <w:szCs w:val="22"/>
        </w:rPr>
        <w:t>corrective</w:t>
      </w:r>
      <w:r w:rsidR="00582D8E" w:rsidRPr="00E474CC">
        <w:rPr>
          <w:rFonts w:ascii="Arial" w:hAnsi="Arial" w:cs="Arial"/>
          <w:szCs w:val="22"/>
        </w:rPr>
        <w:t xml:space="preserve"> </w:t>
      </w:r>
      <w:r w:rsidR="0093154B" w:rsidRPr="00E474CC">
        <w:rPr>
          <w:rFonts w:ascii="Arial" w:hAnsi="Arial" w:cs="Arial"/>
          <w:szCs w:val="22"/>
        </w:rPr>
        <w:t>actions</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determine</w:t>
      </w:r>
      <w:r w:rsidR="00582D8E" w:rsidRPr="00E474CC">
        <w:rPr>
          <w:rFonts w:ascii="Arial" w:hAnsi="Arial" w:cs="Arial"/>
          <w:szCs w:val="22"/>
        </w:rPr>
        <w:t xml:space="preserve"> </w:t>
      </w:r>
      <w:r w:rsidR="0093154B" w:rsidRPr="00E474CC">
        <w:rPr>
          <w:rFonts w:ascii="Arial" w:hAnsi="Arial" w:cs="Arial"/>
          <w:szCs w:val="22"/>
        </w:rPr>
        <w:t>whether</w:t>
      </w:r>
      <w:r w:rsidR="00582D8E" w:rsidRPr="00E474CC">
        <w:rPr>
          <w:rFonts w:ascii="Arial" w:hAnsi="Arial" w:cs="Arial"/>
          <w:szCs w:val="22"/>
        </w:rPr>
        <w:t xml:space="preserve"> </w:t>
      </w:r>
      <w:r w:rsidR="0093154B" w:rsidRPr="00E474CC">
        <w:rPr>
          <w:rFonts w:ascii="Arial" w:hAnsi="Arial" w:cs="Arial"/>
          <w:szCs w:val="22"/>
        </w:rPr>
        <w:t>issue</w:t>
      </w:r>
      <w:r w:rsidR="00582D8E" w:rsidRPr="00E474CC">
        <w:rPr>
          <w:rFonts w:ascii="Arial" w:hAnsi="Arial" w:cs="Arial"/>
          <w:szCs w:val="22"/>
        </w:rPr>
        <w:t xml:space="preserve"> </w:t>
      </w:r>
      <w:r w:rsidR="0093154B" w:rsidRPr="00E474CC">
        <w:rPr>
          <w:rFonts w:ascii="Arial" w:hAnsi="Arial" w:cs="Arial"/>
          <w:szCs w:val="22"/>
        </w:rPr>
        <w:t>resolution</w:t>
      </w:r>
      <w:r w:rsidR="00582D8E" w:rsidRPr="00E474CC">
        <w:rPr>
          <w:rFonts w:ascii="Arial" w:hAnsi="Arial" w:cs="Arial"/>
          <w:szCs w:val="22"/>
        </w:rPr>
        <w:t xml:space="preserve"> </w:t>
      </w:r>
      <w:r w:rsidR="0093154B" w:rsidRPr="00E474CC">
        <w:rPr>
          <w:rFonts w:ascii="Arial" w:hAnsi="Arial" w:cs="Arial"/>
          <w:szCs w:val="22"/>
        </w:rPr>
        <w:t>was</w:t>
      </w:r>
      <w:r w:rsidR="00582D8E" w:rsidRPr="00E474CC">
        <w:rPr>
          <w:rFonts w:ascii="Arial" w:hAnsi="Arial" w:cs="Arial"/>
          <w:szCs w:val="22"/>
        </w:rPr>
        <w:t xml:space="preserve"> </w:t>
      </w:r>
      <w:r w:rsidR="0093154B" w:rsidRPr="00E474CC">
        <w:rPr>
          <w:rFonts w:ascii="Arial" w:hAnsi="Arial" w:cs="Arial"/>
          <w:szCs w:val="22"/>
        </w:rPr>
        <w:t>achieved.</w:t>
      </w:r>
    </w:p>
    <w:p w14:paraId="21BDCC64" w14:textId="77777777" w:rsidR="00DC76A6" w:rsidRPr="00E474CC" w:rsidRDefault="00DC76A6" w:rsidP="00136FD4">
      <w:pPr>
        <w:widowControl w:val="0"/>
        <w:ind w:left="2160" w:hanging="2160"/>
        <w:rPr>
          <w:rFonts w:ascii="Arial" w:hAnsi="Arial" w:cs="Arial"/>
          <w:szCs w:val="22"/>
        </w:rPr>
      </w:pPr>
    </w:p>
    <w:p w14:paraId="0956E762" w14:textId="0BA06A11"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857FE3" w:rsidRPr="00E474CC">
        <w:rPr>
          <w:rFonts w:ascii="Arial" w:hAnsi="Arial" w:cs="Arial"/>
          <w:b/>
          <w:szCs w:val="22"/>
        </w:rPr>
        <w:t>11</w:t>
      </w:r>
      <w:r w:rsidR="0093154B" w:rsidRPr="00E474CC">
        <w:rPr>
          <w:rFonts w:ascii="Arial" w:hAnsi="Arial" w:cs="Arial"/>
          <w:b/>
          <w:szCs w:val="22"/>
        </w:rPr>
        <w:t>:</w:t>
      </w:r>
      <w:r w:rsidR="00543BED" w:rsidRPr="00E474CC">
        <w:rPr>
          <w:rFonts w:ascii="Arial" w:hAnsi="Arial" w:cs="Arial"/>
          <w:b/>
          <w:szCs w:val="22"/>
        </w:rPr>
        <w:t xml:space="preserve"> </w:t>
      </w:r>
      <w:sdt>
        <w:sdtPr>
          <w:rPr>
            <w:rFonts w:ascii="Arial" w:hAnsi="Arial" w:cs="Arial"/>
            <w:b/>
            <w:szCs w:val="22"/>
          </w:rPr>
          <w:id w:val="837432120"/>
          <w14:checkbox>
            <w14:checked w14:val="0"/>
            <w14:checkedState w14:val="2612" w14:font="MS Gothic"/>
            <w14:uncheckedState w14:val="2610" w14:font="MS Gothic"/>
          </w14:checkbox>
        </w:sdtPr>
        <w:sdtEndPr/>
        <w:sdtContent>
          <w:r w:rsidR="00E87410">
            <w:rPr>
              <w:rFonts w:ascii="MS Gothic" w:eastAsia="MS Gothic" w:hAnsi="MS Gothic" w:cs="Arial" w:hint="eastAsia"/>
              <w:b/>
              <w:szCs w:val="22"/>
            </w:rPr>
            <w:t>☐</w:t>
          </w:r>
        </w:sdtContent>
      </w:sdt>
      <w:r w:rsidR="00E87410">
        <w:rPr>
          <w:rFonts w:ascii="Arial" w:hAnsi="Arial" w:cs="Arial"/>
          <w:b/>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w:t>
      </w:r>
      <w:r w:rsidR="00582D8E" w:rsidRPr="00E474CC">
        <w:rPr>
          <w:rFonts w:ascii="Arial" w:hAnsi="Arial" w:cs="Arial"/>
          <w:szCs w:val="22"/>
        </w:rPr>
        <w:t xml:space="preserve"> </w:t>
      </w:r>
      <w:r w:rsidR="0093154B" w:rsidRPr="00E474CC">
        <w:rPr>
          <w:rFonts w:ascii="Arial" w:hAnsi="Arial" w:cs="Arial"/>
          <w:szCs w:val="22"/>
        </w:rPr>
        <w:t>process</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continuously</w:t>
      </w:r>
      <w:r w:rsidR="00582D8E" w:rsidRPr="00E474CC">
        <w:rPr>
          <w:rFonts w:ascii="Arial" w:hAnsi="Arial" w:cs="Arial"/>
          <w:szCs w:val="22"/>
        </w:rPr>
        <w:t xml:space="preserve"> </w:t>
      </w:r>
      <w:r w:rsidR="0093154B" w:rsidRPr="00E474CC">
        <w:rPr>
          <w:rFonts w:ascii="Arial" w:hAnsi="Arial" w:cs="Arial"/>
          <w:szCs w:val="22"/>
        </w:rPr>
        <w:t>evaluate</w:t>
      </w:r>
      <w:r w:rsidR="00582D8E" w:rsidRPr="00E474CC">
        <w:rPr>
          <w:rFonts w:ascii="Arial" w:hAnsi="Arial" w:cs="Arial"/>
          <w:szCs w:val="22"/>
        </w:rPr>
        <w:t xml:space="preserve"> </w:t>
      </w:r>
      <w:r w:rsidR="0093154B" w:rsidRPr="00E474CC">
        <w:rPr>
          <w:rFonts w:ascii="Arial" w:hAnsi="Arial" w:cs="Arial"/>
          <w:szCs w:val="22"/>
        </w:rPr>
        <w:t>compliance</w:t>
      </w:r>
      <w:r w:rsidR="00582D8E" w:rsidRPr="00E474CC">
        <w:rPr>
          <w:rFonts w:ascii="Arial" w:hAnsi="Arial" w:cs="Arial"/>
          <w:szCs w:val="22"/>
        </w:rPr>
        <w:t xml:space="preserve"> </w:t>
      </w:r>
      <w:r w:rsidR="0093154B" w:rsidRPr="00E474CC">
        <w:rPr>
          <w:rFonts w:ascii="Arial" w:hAnsi="Arial" w:cs="Arial"/>
          <w:szCs w:val="22"/>
        </w:rPr>
        <w:t>with</w:t>
      </w:r>
      <w:r w:rsidR="00582D8E" w:rsidRPr="00E474CC">
        <w:rPr>
          <w:rFonts w:ascii="Arial" w:hAnsi="Arial" w:cs="Arial"/>
          <w:szCs w:val="22"/>
        </w:rPr>
        <w:t xml:space="preserve"> </w:t>
      </w:r>
      <w:r w:rsidR="0093154B" w:rsidRPr="00E474CC">
        <w:rPr>
          <w:rFonts w:ascii="Arial" w:hAnsi="Arial" w:cs="Arial"/>
          <w:szCs w:val="22"/>
        </w:rPr>
        <w:t>full</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modified</w:t>
      </w:r>
      <w:r w:rsidR="00582D8E" w:rsidRPr="00E474CC">
        <w:rPr>
          <w:rFonts w:ascii="Arial" w:hAnsi="Arial" w:cs="Arial"/>
          <w:szCs w:val="22"/>
        </w:rPr>
        <w:t xml:space="preserve"> </w:t>
      </w:r>
      <w:r w:rsidR="0093154B" w:rsidRPr="00E474CC">
        <w:rPr>
          <w:rFonts w:ascii="Arial" w:hAnsi="Arial" w:cs="Arial"/>
          <w:szCs w:val="22"/>
        </w:rPr>
        <w:t>(if</w:t>
      </w:r>
      <w:r w:rsidR="00582D8E" w:rsidRPr="00E474CC">
        <w:rPr>
          <w:rFonts w:ascii="Arial" w:hAnsi="Arial" w:cs="Arial"/>
          <w:szCs w:val="22"/>
        </w:rPr>
        <w:t xml:space="preserve"> </w:t>
      </w:r>
      <w:r w:rsidR="0093154B" w:rsidRPr="00E474CC">
        <w:rPr>
          <w:rFonts w:ascii="Arial" w:hAnsi="Arial" w:cs="Arial"/>
          <w:szCs w:val="22"/>
        </w:rPr>
        <w:t>used)</w:t>
      </w:r>
      <w:r w:rsidR="00582D8E" w:rsidRPr="00E474CC">
        <w:rPr>
          <w:rFonts w:ascii="Arial" w:hAnsi="Arial" w:cs="Arial"/>
          <w:szCs w:val="22"/>
        </w:rPr>
        <w:t xml:space="preserve"> </w:t>
      </w:r>
      <w:r w:rsidR="0093154B" w:rsidRPr="00E474CC">
        <w:rPr>
          <w:rFonts w:ascii="Arial" w:hAnsi="Arial" w:cs="Arial"/>
          <w:szCs w:val="22"/>
        </w:rPr>
        <w:t>trauma</w:t>
      </w:r>
      <w:r w:rsidR="00582D8E" w:rsidRPr="00E474CC">
        <w:rPr>
          <w:rFonts w:ascii="Arial" w:hAnsi="Arial" w:cs="Arial"/>
          <w:szCs w:val="22"/>
        </w:rPr>
        <w:t xml:space="preserve"> </w:t>
      </w:r>
      <w:r w:rsidR="0093154B" w:rsidRPr="00E474CC">
        <w:rPr>
          <w:rFonts w:ascii="Arial" w:hAnsi="Arial" w:cs="Arial"/>
          <w:szCs w:val="22"/>
        </w:rPr>
        <w:t>team</w:t>
      </w:r>
      <w:r w:rsidR="00582D8E" w:rsidRPr="00E474CC">
        <w:rPr>
          <w:rFonts w:ascii="Arial" w:hAnsi="Arial" w:cs="Arial"/>
          <w:szCs w:val="22"/>
        </w:rPr>
        <w:t xml:space="preserve"> </w:t>
      </w:r>
      <w:r w:rsidR="0093154B" w:rsidRPr="00E474CC">
        <w:rPr>
          <w:rFonts w:ascii="Arial" w:hAnsi="Arial" w:cs="Arial"/>
          <w:szCs w:val="22"/>
        </w:rPr>
        <w:t>activation</w:t>
      </w:r>
      <w:r w:rsidR="00582D8E" w:rsidRPr="00E474CC">
        <w:rPr>
          <w:rFonts w:ascii="Arial" w:hAnsi="Arial" w:cs="Arial"/>
          <w:szCs w:val="22"/>
        </w:rPr>
        <w:t xml:space="preserve"> </w:t>
      </w:r>
      <w:r w:rsidR="0093154B" w:rsidRPr="00E474CC">
        <w:rPr>
          <w:rFonts w:ascii="Arial" w:hAnsi="Arial" w:cs="Arial"/>
          <w:szCs w:val="22"/>
        </w:rPr>
        <w:t>criteria.</w:t>
      </w:r>
      <w:r w:rsidR="00582D8E" w:rsidRPr="00E474CC">
        <w:rPr>
          <w:rFonts w:ascii="Arial" w:hAnsi="Arial" w:cs="Arial"/>
          <w:szCs w:val="22"/>
        </w:rPr>
        <w:t xml:space="preserve"> </w:t>
      </w:r>
    </w:p>
    <w:p w14:paraId="65F73FEA" w14:textId="77777777" w:rsidR="00DC76A6" w:rsidRPr="00E474CC" w:rsidRDefault="00DC76A6" w:rsidP="00136FD4">
      <w:pPr>
        <w:widowControl w:val="0"/>
        <w:ind w:left="2160" w:hanging="2160"/>
        <w:rPr>
          <w:rFonts w:ascii="Arial" w:hAnsi="Arial" w:cs="Arial"/>
          <w:szCs w:val="22"/>
        </w:rPr>
      </w:pPr>
    </w:p>
    <w:p w14:paraId="595BDF61" w14:textId="0A3A33C9"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93154B" w:rsidRPr="00E474CC">
        <w:rPr>
          <w:rFonts w:ascii="Arial" w:hAnsi="Arial" w:cs="Arial"/>
          <w:b/>
          <w:szCs w:val="22"/>
        </w:rPr>
        <w:t>Item</w:t>
      </w:r>
      <w:r w:rsidR="00582D8E" w:rsidRPr="00E474CC">
        <w:rPr>
          <w:rFonts w:ascii="Arial" w:hAnsi="Arial" w:cs="Arial"/>
          <w:b/>
          <w:szCs w:val="22"/>
        </w:rPr>
        <w:t xml:space="preserve"> </w:t>
      </w:r>
      <w:r w:rsidR="00857FE3" w:rsidRPr="00E474CC">
        <w:rPr>
          <w:rFonts w:ascii="Arial" w:hAnsi="Arial" w:cs="Arial"/>
          <w:b/>
          <w:szCs w:val="22"/>
        </w:rPr>
        <w:t>12</w:t>
      </w:r>
      <w:r w:rsidR="0093154B" w:rsidRPr="00E474CC">
        <w:rPr>
          <w:rFonts w:ascii="Arial" w:hAnsi="Arial" w:cs="Arial"/>
          <w:b/>
          <w:szCs w:val="22"/>
        </w:rPr>
        <w:t>:</w:t>
      </w:r>
      <w:r w:rsidR="00582D8E" w:rsidRPr="00E474CC">
        <w:rPr>
          <w:rFonts w:ascii="Arial" w:hAnsi="Arial" w:cs="Arial"/>
          <w:b/>
          <w:szCs w:val="22"/>
        </w:rPr>
        <w:t xml:space="preserve"> </w:t>
      </w:r>
      <w:sdt>
        <w:sdtPr>
          <w:rPr>
            <w:rFonts w:ascii="Arial" w:hAnsi="Arial" w:cs="Arial"/>
            <w:b/>
            <w:szCs w:val="22"/>
          </w:rPr>
          <w:id w:val="-327130289"/>
          <w14:checkbox>
            <w14:checked w14:val="0"/>
            <w14:checkedState w14:val="2612" w14:font="MS Gothic"/>
            <w14:uncheckedState w14:val="2610" w14:font="MS Gothic"/>
          </w14:checkbox>
        </w:sdtPr>
        <w:sdtEndPr/>
        <w:sdtContent>
          <w:r w:rsidR="00E87410">
            <w:rPr>
              <w:rFonts w:ascii="MS Gothic" w:eastAsia="MS Gothic" w:hAnsi="MS Gothic" w:cs="Arial" w:hint="eastAsia"/>
              <w:b/>
              <w:szCs w:val="22"/>
            </w:rPr>
            <w:t>☐</w:t>
          </w:r>
        </w:sdtContent>
      </w:sdt>
      <w:r w:rsidR="00E87410">
        <w:rPr>
          <w:rFonts w:ascii="Arial" w:hAnsi="Arial" w:cs="Arial"/>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assurance</w:t>
      </w:r>
      <w:r w:rsidR="00582D8E" w:rsidRPr="00E474CC">
        <w:rPr>
          <w:rFonts w:ascii="Arial" w:hAnsi="Arial" w:cs="Arial"/>
          <w:szCs w:val="22"/>
        </w:rPr>
        <w:t xml:space="preserve"> </w:t>
      </w:r>
      <w:r w:rsidR="0093154B" w:rsidRPr="00E474CC">
        <w:rPr>
          <w:rFonts w:ascii="Arial" w:hAnsi="Arial" w:cs="Arial"/>
          <w:szCs w:val="22"/>
        </w:rPr>
        <w:t>from</w:t>
      </w:r>
      <w:r w:rsidR="00582D8E" w:rsidRPr="00E474CC">
        <w:rPr>
          <w:rFonts w:ascii="Arial" w:hAnsi="Arial" w:cs="Arial"/>
          <w:szCs w:val="22"/>
        </w:rPr>
        <w:t xml:space="preserve"> </w:t>
      </w:r>
      <w:r w:rsidR="0093154B" w:rsidRPr="00E474CC">
        <w:rPr>
          <w:rFonts w:ascii="Arial" w:hAnsi="Arial" w:cs="Arial"/>
          <w:szCs w:val="22"/>
        </w:rPr>
        <w:t>other</w:t>
      </w:r>
      <w:r w:rsidR="00582D8E" w:rsidRPr="00E474CC">
        <w:rPr>
          <w:rFonts w:ascii="Arial" w:hAnsi="Arial" w:cs="Arial"/>
          <w:szCs w:val="22"/>
        </w:rPr>
        <w:t xml:space="preserve"> </w:t>
      </w:r>
      <w:r w:rsidR="0093154B" w:rsidRPr="00E474CC">
        <w:rPr>
          <w:rFonts w:ascii="Arial" w:hAnsi="Arial" w:cs="Arial"/>
          <w:szCs w:val="22"/>
        </w:rPr>
        <w:t>hospital</w:t>
      </w:r>
      <w:r w:rsidR="00582D8E" w:rsidRPr="00E474CC">
        <w:rPr>
          <w:rFonts w:ascii="Arial" w:hAnsi="Arial" w:cs="Arial"/>
          <w:szCs w:val="22"/>
        </w:rPr>
        <w:t xml:space="preserve"> </w:t>
      </w:r>
      <w:r w:rsidR="0093154B" w:rsidRPr="00E474CC">
        <w:rPr>
          <w:rFonts w:ascii="Arial" w:hAnsi="Arial" w:cs="Arial"/>
          <w:szCs w:val="22"/>
        </w:rPr>
        <w:t>quality</w:t>
      </w:r>
      <w:r w:rsidR="00582D8E" w:rsidRPr="00E474CC">
        <w:rPr>
          <w:rFonts w:ascii="Arial" w:hAnsi="Arial" w:cs="Arial"/>
          <w:szCs w:val="22"/>
        </w:rPr>
        <w:t xml:space="preserve"> </w:t>
      </w:r>
      <w:r w:rsidR="0093154B" w:rsidRPr="00E474CC">
        <w:rPr>
          <w:rFonts w:ascii="Arial" w:hAnsi="Arial" w:cs="Arial"/>
          <w:szCs w:val="22"/>
        </w:rPr>
        <w:t>improvement</w:t>
      </w:r>
      <w:r w:rsidR="00582D8E" w:rsidRPr="00E474CC">
        <w:rPr>
          <w:rFonts w:ascii="Arial" w:hAnsi="Arial" w:cs="Arial"/>
          <w:szCs w:val="22"/>
        </w:rPr>
        <w:t xml:space="preserve"> </w:t>
      </w:r>
      <w:r w:rsidR="0093154B" w:rsidRPr="00E474CC">
        <w:rPr>
          <w:rFonts w:ascii="Arial" w:hAnsi="Arial" w:cs="Arial"/>
          <w:szCs w:val="22"/>
        </w:rPr>
        <w:t>committees,</w:t>
      </w:r>
      <w:r w:rsidR="00582D8E" w:rsidRPr="00E474CC">
        <w:rPr>
          <w:rFonts w:ascii="Arial" w:hAnsi="Arial" w:cs="Arial"/>
          <w:szCs w:val="22"/>
        </w:rPr>
        <w:t xml:space="preserve"> </w:t>
      </w:r>
      <w:r w:rsidR="0093154B" w:rsidRPr="00E474CC">
        <w:rPr>
          <w:rFonts w:ascii="Arial" w:hAnsi="Arial" w:cs="Arial"/>
          <w:szCs w:val="22"/>
        </w:rPr>
        <w:t>including</w:t>
      </w:r>
      <w:r w:rsidR="00582D8E" w:rsidRPr="00E474CC">
        <w:rPr>
          <w:rFonts w:ascii="Arial" w:hAnsi="Arial" w:cs="Arial"/>
          <w:szCs w:val="22"/>
        </w:rPr>
        <w:t xml:space="preserve"> </w:t>
      </w:r>
      <w:r w:rsidR="0093154B" w:rsidRPr="00E474CC">
        <w:rPr>
          <w:rFonts w:ascii="Arial" w:hAnsi="Arial" w:cs="Arial"/>
          <w:szCs w:val="22"/>
        </w:rPr>
        <w:t>peer</w:t>
      </w:r>
      <w:r w:rsidR="00582D8E" w:rsidRPr="00E474CC">
        <w:rPr>
          <w:rFonts w:ascii="Arial" w:hAnsi="Arial" w:cs="Arial"/>
          <w:szCs w:val="22"/>
        </w:rPr>
        <w:t xml:space="preserve"> </w:t>
      </w:r>
      <w:r w:rsidR="0093154B" w:rsidRPr="00E474CC">
        <w:rPr>
          <w:rFonts w:ascii="Arial" w:hAnsi="Arial" w:cs="Arial"/>
          <w:szCs w:val="22"/>
        </w:rPr>
        <w:t>review</w:t>
      </w:r>
      <w:r w:rsidR="00582D8E" w:rsidRPr="00E474CC">
        <w:rPr>
          <w:rFonts w:ascii="Arial" w:hAnsi="Arial" w:cs="Arial"/>
          <w:szCs w:val="22"/>
        </w:rPr>
        <w:t xml:space="preserve"> </w:t>
      </w:r>
      <w:r w:rsidR="0093154B" w:rsidRPr="00E474CC">
        <w:rPr>
          <w:rFonts w:ascii="Arial" w:hAnsi="Arial" w:cs="Arial"/>
          <w:szCs w:val="22"/>
        </w:rPr>
        <w:t>if</w:t>
      </w:r>
      <w:r w:rsidR="00582D8E" w:rsidRPr="00E474CC">
        <w:rPr>
          <w:rFonts w:ascii="Arial" w:hAnsi="Arial" w:cs="Arial"/>
          <w:szCs w:val="22"/>
        </w:rPr>
        <w:t xml:space="preserve"> </w:t>
      </w:r>
      <w:r w:rsidR="0093154B" w:rsidRPr="00E474CC">
        <w:rPr>
          <w:rFonts w:ascii="Arial" w:hAnsi="Arial" w:cs="Arial"/>
          <w:szCs w:val="22"/>
        </w:rPr>
        <w:t>conducted</w:t>
      </w:r>
      <w:r w:rsidR="00582D8E" w:rsidRPr="00E474CC">
        <w:rPr>
          <w:rFonts w:ascii="Arial" w:hAnsi="Arial" w:cs="Arial"/>
          <w:szCs w:val="22"/>
        </w:rPr>
        <w:t xml:space="preserve"> </w:t>
      </w:r>
      <w:r w:rsidR="0093154B" w:rsidRPr="00E474CC">
        <w:rPr>
          <w:rFonts w:ascii="Arial" w:hAnsi="Arial" w:cs="Arial"/>
          <w:szCs w:val="22"/>
        </w:rPr>
        <w:t>separately</w:t>
      </w:r>
      <w:r w:rsidR="00582D8E" w:rsidRPr="00E474CC">
        <w:rPr>
          <w:rFonts w:ascii="Arial" w:hAnsi="Arial" w:cs="Arial"/>
          <w:szCs w:val="22"/>
        </w:rPr>
        <w:t xml:space="preserve"> </w:t>
      </w:r>
      <w:r w:rsidR="0093154B" w:rsidRPr="00E474CC">
        <w:rPr>
          <w:rFonts w:ascii="Arial" w:hAnsi="Arial" w:cs="Arial"/>
          <w:szCs w:val="22"/>
        </w:rPr>
        <w:t>from</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trauma</w:t>
      </w:r>
      <w:r w:rsidR="00582D8E" w:rsidRPr="00E474CC">
        <w:rPr>
          <w:rFonts w:ascii="Arial" w:hAnsi="Arial" w:cs="Arial"/>
          <w:szCs w:val="22"/>
        </w:rPr>
        <w:t xml:space="preserve"> </w:t>
      </w:r>
      <w:r w:rsidR="0093154B" w:rsidRPr="00E474CC">
        <w:rPr>
          <w:rFonts w:ascii="Arial" w:hAnsi="Arial" w:cs="Arial"/>
          <w:szCs w:val="22"/>
        </w:rPr>
        <w:t>committee,</w:t>
      </w:r>
      <w:r w:rsidR="00582D8E" w:rsidRPr="00E474CC">
        <w:rPr>
          <w:rFonts w:ascii="Arial" w:hAnsi="Arial" w:cs="Arial"/>
          <w:szCs w:val="22"/>
        </w:rPr>
        <w:t xml:space="preserve"> </w:t>
      </w:r>
      <w:r w:rsidR="0093154B" w:rsidRPr="00E474CC">
        <w:rPr>
          <w:rFonts w:ascii="Arial" w:hAnsi="Arial" w:cs="Arial"/>
          <w:szCs w:val="22"/>
        </w:rPr>
        <w:t>that</w:t>
      </w:r>
      <w:r w:rsidR="00582D8E" w:rsidRPr="00E474CC">
        <w:rPr>
          <w:rFonts w:ascii="Arial" w:hAnsi="Arial" w:cs="Arial"/>
          <w:szCs w:val="22"/>
        </w:rPr>
        <w:t xml:space="preserve"> </w:t>
      </w:r>
      <w:r w:rsidR="0093154B" w:rsidRPr="00E474CC">
        <w:rPr>
          <w:rFonts w:ascii="Arial" w:hAnsi="Arial" w:cs="Arial"/>
          <w:szCs w:val="22"/>
        </w:rPr>
        <w:t>resolution</w:t>
      </w:r>
      <w:r w:rsidR="00582D8E" w:rsidRPr="00E474CC">
        <w:rPr>
          <w:rFonts w:ascii="Arial" w:hAnsi="Arial" w:cs="Arial"/>
          <w:szCs w:val="22"/>
        </w:rPr>
        <w:t xml:space="preserve"> </w:t>
      </w:r>
      <w:r w:rsidR="0093154B" w:rsidRPr="00E474CC">
        <w:rPr>
          <w:rFonts w:ascii="Arial" w:hAnsi="Arial" w:cs="Arial"/>
          <w:szCs w:val="22"/>
        </w:rPr>
        <w:t>was</w:t>
      </w:r>
      <w:r w:rsidR="00582D8E" w:rsidRPr="00E474CC">
        <w:rPr>
          <w:rFonts w:ascii="Arial" w:hAnsi="Arial" w:cs="Arial"/>
          <w:szCs w:val="22"/>
        </w:rPr>
        <w:t xml:space="preserve"> </w:t>
      </w:r>
      <w:r w:rsidR="0093154B" w:rsidRPr="00E474CC">
        <w:rPr>
          <w:rFonts w:ascii="Arial" w:hAnsi="Arial" w:cs="Arial"/>
          <w:szCs w:val="22"/>
        </w:rPr>
        <w:t>achieved</w:t>
      </w:r>
      <w:r w:rsidR="00582D8E" w:rsidRPr="00E474CC">
        <w:rPr>
          <w:rFonts w:ascii="Arial" w:hAnsi="Arial" w:cs="Arial"/>
          <w:szCs w:val="22"/>
        </w:rPr>
        <w:t xml:space="preserve"> </w:t>
      </w:r>
      <w:r w:rsidR="0093154B" w:rsidRPr="00E474CC">
        <w:rPr>
          <w:rFonts w:ascii="Arial" w:hAnsi="Arial" w:cs="Arial"/>
          <w:szCs w:val="22"/>
        </w:rPr>
        <w:t>on</w:t>
      </w:r>
      <w:r w:rsidR="00582D8E" w:rsidRPr="00E474CC">
        <w:rPr>
          <w:rFonts w:ascii="Arial" w:hAnsi="Arial" w:cs="Arial"/>
          <w:szCs w:val="22"/>
        </w:rPr>
        <w:t xml:space="preserve"> </w:t>
      </w:r>
      <w:r w:rsidR="0093154B" w:rsidRPr="00E474CC">
        <w:rPr>
          <w:rFonts w:ascii="Arial" w:hAnsi="Arial" w:cs="Arial"/>
          <w:szCs w:val="22"/>
        </w:rPr>
        <w:t>trauma</w:t>
      </w:r>
      <w:r w:rsidR="00582D8E" w:rsidRPr="00E474CC">
        <w:rPr>
          <w:rFonts w:ascii="Arial" w:hAnsi="Arial" w:cs="Arial"/>
          <w:szCs w:val="22"/>
        </w:rPr>
        <w:t xml:space="preserve"> </w:t>
      </w:r>
      <w:r w:rsidR="0093154B" w:rsidRPr="00E474CC">
        <w:rPr>
          <w:rFonts w:ascii="Arial" w:hAnsi="Arial" w:cs="Arial"/>
          <w:szCs w:val="22"/>
        </w:rPr>
        <w:t>related</w:t>
      </w:r>
      <w:r w:rsidR="00582D8E" w:rsidRPr="00E474CC">
        <w:rPr>
          <w:rFonts w:ascii="Arial" w:hAnsi="Arial" w:cs="Arial"/>
          <w:szCs w:val="22"/>
        </w:rPr>
        <w:t xml:space="preserve"> </w:t>
      </w:r>
      <w:r w:rsidR="0093154B" w:rsidRPr="00E474CC">
        <w:rPr>
          <w:rFonts w:ascii="Arial" w:hAnsi="Arial" w:cs="Arial"/>
          <w:szCs w:val="22"/>
        </w:rPr>
        <w:t>issues.</w:t>
      </w:r>
      <w:r w:rsidR="00DE5772" w:rsidRPr="00E474CC">
        <w:rPr>
          <w:rFonts w:ascii="Arial" w:hAnsi="Arial" w:cs="Arial"/>
          <w:szCs w:val="22"/>
        </w:rPr>
        <w:t xml:space="preserve"> The following requirements must also be satisfied:</w:t>
      </w:r>
    </w:p>
    <w:p w14:paraId="3495713E" w14:textId="77777777" w:rsidR="00DE5772" w:rsidRPr="00E474CC" w:rsidRDefault="00DE5772" w:rsidP="00DE5772">
      <w:pPr>
        <w:widowControl w:val="0"/>
        <w:ind w:left="2250"/>
        <w:rPr>
          <w:rFonts w:ascii="Arial" w:hAnsi="Arial" w:cs="Arial"/>
          <w:szCs w:val="22"/>
        </w:rPr>
      </w:pPr>
    </w:p>
    <w:p w14:paraId="64262BAB" w14:textId="4E35672C" w:rsidR="00DE5772" w:rsidRPr="00E474CC" w:rsidRDefault="00264156" w:rsidP="00DE5772">
      <w:pPr>
        <w:widowControl w:val="0"/>
        <w:ind w:left="2700" w:hanging="450"/>
        <w:rPr>
          <w:rFonts w:ascii="Arial" w:hAnsi="Arial" w:cs="Arial"/>
          <w:szCs w:val="22"/>
        </w:rPr>
      </w:pPr>
      <w:sdt>
        <w:sdtPr>
          <w:rPr>
            <w:rFonts w:ascii="Arial" w:hAnsi="Arial" w:cs="Arial"/>
            <w:szCs w:val="22"/>
          </w:rPr>
          <w:id w:val="923066661"/>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DE5772" w:rsidRPr="00E474CC">
        <w:rPr>
          <w:rFonts w:ascii="Arial" w:hAnsi="Arial" w:cs="Arial"/>
          <w:szCs w:val="22"/>
        </w:rPr>
        <w:t xml:space="preserve"> Peer review must occur at regular intervals to ensure that the volume of cases is reviewed in a timely </w:t>
      </w:r>
      <w:proofErr w:type="gramStart"/>
      <w:r w:rsidR="00DE5772" w:rsidRPr="00E474CC">
        <w:rPr>
          <w:rFonts w:ascii="Arial" w:hAnsi="Arial" w:cs="Arial"/>
          <w:szCs w:val="22"/>
        </w:rPr>
        <w:t>fashion;</w:t>
      </w:r>
      <w:proofErr w:type="gramEnd"/>
    </w:p>
    <w:p w14:paraId="2766184A" w14:textId="24F17F26" w:rsidR="00DE5772" w:rsidRPr="00E474CC" w:rsidRDefault="00264156" w:rsidP="00DE5772">
      <w:pPr>
        <w:widowControl w:val="0"/>
        <w:ind w:left="2700" w:hanging="450"/>
        <w:rPr>
          <w:rFonts w:ascii="Arial" w:hAnsi="Arial" w:cs="Arial"/>
          <w:szCs w:val="22"/>
        </w:rPr>
      </w:pPr>
      <w:sdt>
        <w:sdtPr>
          <w:rPr>
            <w:rFonts w:ascii="Arial" w:hAnsi="Arial" w:cs="Arial"/>
            <w:szCs w:val="22"/>
          </w:rPr>
          <w:id w:val="1116952746"/>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DE5772" w:rsidRPr="00E474CC">
        <w:rPr>
          <w:rFonts w:ascii="Arial" w:hAnsi="Arial" w:cs="Arial"/>
          <w:szCs w:val="22"/>
        </w:rPr>
        <w:t xml:space="preserve"> A process must be in place to ensure that the trauma program manager receives feedback from peer review for trauma-related </w:t>
      </w:r>
      <w:proofErr w:type="gramStart"/>
      <w:r w:rsidR="00DE5772" w:rsidRPr="00E474CC">
        <w:rPr>
          <w:rFonts w:ascii="Arial" w:hAnsi="Arial" w:cs="Arial"/>
          <w:szCs w:val="22"/>
        </w:rPr>
        <w:t>issues;</w:t>
      </w:r>
      <w:proofErr w:type="gramEnd"/>
    </w:p>
    <w:p w14:paraId="12BE8835" w14:textId="3FA0FF81" w:rsidR="00DE5772" w:rsidRPr="00E474CC" w:rsidRDefault="00264156" w:rsidP="00DE5772">
      <w:pPr>
        <w:widowControl w:val="0"/>
        <w:ind w:left="2700" w:hanging="450"/>
        <w:rPr>
          <w:rFonts w:ascii="Arial" w:hAnsi="Arial" w:cs="Arial"/>
          <w:szCs w:val="22"/>
        </w:rPr>
      </w:pPr>
      <w:sdt>
        <w:sdtPr>
          <w:rPr>
            <w:rFonts w:ascii="Arial" w:hAnsi="Arial" w:cs="Arial"/>
            <w:szCs w:val="22"/>
          </w:rPr>
          <w:id w:val="1003477244"/>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DE5772" w:rsidRPr="00E474CC">
        <w:rPr>
          <w:rFonts w:ascii="Arial" w:hAnsi="Arial" w:cs="Arial"/>
          <w:szCs w:val="22"/>
        </w:rPr>
        <w:t xml:space="preserve"> All trauma-related mortalities must be systematically reviewed and those mortalities with opportunities for improvement identified for peer </w:t>
      </w:r>
      <w:proofErr w:type="gramStart"/>
      <w:r w:rsidR="00DE5772" w:rsidRPr="00E474CC">
        <w:rPr>
          <w:rFonts w:ascii="Arial" w:hAnsi="Arial" w:cs="Arial"/>
          <w:szCs w:val="22"/>
        </w:rPr>
        <w:t>review;</w:t>
      </w:r>
      <w:proofErr w:type="gramEnd"/>
    </w:p>
    <w:p w14:paraId="327C0B02" w14:textId="229BF1B4" w:rsidR="00DE5772" w:rsidRPr="00E474CC" w:rsidRDefault="00264156" w:rsidP="00DE5772">
      <w:pPr>
        <w:widowControl w:val="0"/>
        <w:ind w:left="2700" w:hanging="450"/>
        <w:rPr>
          <w:rFonts w:ascii="Arial" w:hAnsi="Arial" w:cs="Arial"/>
          <w:szCs w:val="22"/>
        </w:rPr>
      </w:pPr>
      <w:sdt>
        <w:sdtPr>
          <w:rPr>
            <w:rFonts w:ascii="Arial" w:hAnsi="Arial" w:cs="Arial"/>
            <w:szCs w:val="22"/>
          </w:rPr>
          <w:id w:val="-615604678"/>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DE5772" w:rsidRPr="00E474CC">
        <w:rPr>
          <w:rFonts w:ascii="Arial" w:hAnsi="Arial" w:cs="Arial"/>
          <w:szCs w:val="22"/>
        </w:rPr>
        <w:t xml:space="preserve"> This effort must involve the participation and leadership of the trauma medical director and any departments, such as: General surgery, emergency medicine, orthopedics, neurosurgery, anesthesia, critical care, lab and </w:t>
      </w:r>
      <w:proofErr w:type="gramStart"/>
      <w:r w:rsidR="00DE5772" w:rsidRPr="00E474CC">
        <w:rPr>
          <w:rFonts w:ascii="Arial" w:hAnsi="Arial" w:cs="Arial"/>
          <w:szCs w:val="22"/>
        </w:rPr>
        <w:t>radiology;</w:t>
      </w:r>
      <w:proofErr w:type="gramEnd"/>
      <w:r w:rsidR="00DE5772" w:rsidRPr="00E474CC">
        <w:rPr>
          <w:rFonts w:ascii="Arial" w:hAnsi="Arial" w:cs="Arial"/>
          <w:szCs w:val="22"/>
        </w:rPr>
        <w:t xml:space="preserve"> </w:t>
      </w:r>
    </w:p>
    <w:p w14:paraId="5BBF1694" w14:textId="49DF214B" w:rsidR="00DE5772" w:rsidRPr="00E474CC" w:rsidRDefault="00264156" w:rsidP="00DE5772">
      <w:pPr>
        <w:widowControl w:val="0"/>
        <w:ind w:left="2700" w:hanging="450"/>
        <w:rPr>
          <w:rFonts w:ascii="Arial" w:hAnsi="Arial" w:cs="Arial"/>
          <w:szCs w:val="22"/>
        </w:rPr>
      </w:pPr>
      <w:sdt>
        <w:sdtPr>
          <w:rPr>
            <w:rFonts w:ascii="Arial" w:hAnsi="Arial" w:cs="Arial"/>
            <w:szCs w:val="22"/>
          </w:rPr>
          <w:id w:val="910363261"/>
          <w14:checkbox>
            <w14:checked w14:val="0"/>
            <w14:checkedState w14:val="2612" w14:font="MS Gothic"/>
            <w14:uncheckedState w14:val="2610" w14:font="MS Gothic"/>
          </w14:checkbox>
        </w:sdtPr>
        <w:sdtEndPr/>
        <w:sdtContent>
          <w:r w:rsidR="00E87410">
            <w:rPr>
              <w:rFonts w:ascii="MS Gothic" w:eastAsia="MS Gothic" w:hAnsi="MS Gothic" w:cs="Arial" w:hint="eastAsia"/>
              <w:szCs w:val="22"/>
            </w:rPr>
            <w:t>☐</w:t>
          </w:r>
        </w:sdtContent>
      </w:sdt>
      <w:r w:rsidR="00DE5772" w:rsidRPr="00E474CC">
        <w:rPr>
          <w:rFonts w:ascii="Arial" w:hAnsi="Arial" w:cs="Arial"/>
          <w:szCs w:val="22"/>
        </w:rPr>
        <w:t xml:space="preserve"> The multidisciplinary trauma peer review committee must systematically review significant complications and process variances associated with unanticipated outcomes and determine opportunities for improvement.</w:t>
      </w:r>
    </w:p>
    <w:p w14:paraId="4CD21736" w14:textId="77777777" w:rsidR="00DC76A6" w:rsidRPr="00E474CC" w:rsidRDefault="00DC76A6" w:rsidP="00136FD4">
      <w:pPr>
        <w:widowControl w:val="0"/>
        <w:ind w:left="2160" w:hanging="2160"/>
        <w:rPr>
          <w:rFonts w:ascii="Arial" w:hAnsi="Arial" w:cs="Arial"/>
          <w:szCs w:val="22"/>
        </w:rPr>
      </w:pPr>
    </w:p>
    <w:p w14:paraId="32D15E97" w14:textId="1DF90055"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504900" w:rsidRPr="00E474CC">
        <w:rPr>
          <w:rFonts w:ascii="Arial" w:hAnsi="Arial" w:cs="Arial"/>
          <w:b/>
          <w:szCs w:val="22"/>
        </w:rPr>
        <w:t>Item</w:t>
      </w:r>
      <w:r w:rsidR="00582D8E" w:rsidRPr="00E474CC">
        <w:rPr>
          <w:rFonts w:ascii="Arial" w:hAnsi="Arial" w:cs="Arial"/>
          <w:b/>
          <w:szCs w:val="22"/>
        </w:rPr>
        <w:t xml:space="preserve"> </w:t>
      </w:r>
      <w:r w:rsidR="00857FE3" w:rsidRPr="00E474CC">
        <w:rPr>
          <w:rFonts w:ascii="Arial" w:hAnsi="Arial" w:cs="Arial"/>
          <w:b/>
          <w:szCs w:val="22"/>
        </w:rPr>
        <w:t>13</w:t>
      </w:r>
      <w:r w:rsidR="00504900" w:rsidRPr="00E474CC">
        <w:rPr>
          <w:rFonts w:ascii="Arial" w:hAnsi="Arial" w:cs="Arial"/>
          <w:b/>
          <w:szCs w:val="22"/>
        </w:rPr>
        <w:t>:</w:t>
      </w:r>
      <w:r w:rsidR="00582D8E" w:rsidRPr="00E474CC">
        <w:rPr>
          <w:rFonts w:ascii="Arial" w:hAnsi="Arial" w:cs="Arial"/>
          <w:b/>
          <w:szCs w:val="22"/>
        </w:rPr>
        <w:t xml:space="preserve"> </w:t>
      </w:r>
      <w:sdt>
        <w:sdtPr>
          <w:rPr>
            <w:rFonts w:ascii="Arial" w:hAnsi="Arial" w:cs="Arial"/>
            <w:b/>
            <w:szCs w:val="22"/>
          </w:rPr>
          <w:id w:val="1806049429"/>
          <w14:checkbox>
            <w14:checked w14:val="0"/>
            <w14:checkedState w14:val="2612" w14:font="MS Gothic"/>
            <w14:uncheckedState w14:val="2610" w14:font="MS Gothic"/>
          </w14:checkbox>
        </w:sdtPr>
        <w:sdtEndPr/>
        <w:sdtContent>
          <w:r w:rsidR="008A6144">
            <w:rPr>
              <w:rFonts w:ascii="MS Gothic" w:eastAsia="MS Gothic" w:hAnsi="MS Gothic" w:cs="Arial" w:hint="eastAsia"/>
              <w:b/>
              <w:szCs w:val="22"/>
            </w:rPr>
            <w:t>☐</w:t>
          </w:r>
        </w:sdtContent>
      </w:sdt>
      <w:r w:rsidR="008A6144">
        <w:rPr>
          <w:rFonts w:ascii="Arial" w:hAnsi="Arial" w:cs="Arial"/>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w:t>
      </w:r>
      <w:r w:rsidR="00582D8E" w:rsidRPr="00E474CC">
        <w:rPr>
          <w:rFonts w:ascii="Arial" w:hAnsi="Arial" w:cs="Arial"/>
          <w:szCs w:val="22"/>
        </w:rPr>
        <w:t xml:space="preserve"> </w:t>
      </w:r>
      <w:r w:rsidR="0093154B" w:rsidRPr="00E474CC">
        <w:rPr>
          <w:rFonts w:ascii="Arial" w:hAnsi="Arial" w:cs="Arial"/>
          <w:szCs w:val="22"/>
        </w:rPr>
        <w:t>process</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ensure</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confidentiality</w:t>
      </w:r>
      <w:r w:rsidR="00582D8E" w:rsidRPr="00E474CC">
        <w:rPr>
          <w:rFonts w:ascii="Arial" w:hAnsi="Arial" w:cs="Arial"/>
          <w:szCs w:val="22"/>
        </w:rPr>
        <w:t xml:space="preserve"> </w:t>
      </w:r>
      <w:r w:rsidR="0093154B" w:rsidRPr="00E474CC">
        <w:rPr>
          <w:rFonts w:ascii="Arial" w:hAnsi="Arial" w:cs="Arial"/>
          <w:szCs w:val="22"/>
        </w:rPr>
        <w:t>of</w:t>
      </w:r>
      <w:r w:rsidR="00582D8E" w:rsidRPr="00E474CC">
        <w:rPr>
          <w:rFonts w:ascii="Arial" w:hAnsi="Arial" w:cs="Arial"/>
          <w:szCs w:val="22"/>
        </w:rPr>
        <w:t xml:space="preserve"> </w:t>
      </w:r>
      <w:r w:rsidR="0093154B" w:rsidRPr="00E474CC">
        <w:rPr>
          <w:rFonts w:ascii="Arial" w:hAnsi="Arial" w:cs="Arial"/>
          <w:szCs w:val="22"/>
        </w:rPr>
        <w:t>patient</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provider</w:t>
      </w:r>
      <w:r w:rsidR="00582D8E" w:rsidRPr="00E474CC">
        <w:rPr>
          <w:rFonts w:ascii="Arial" w:hAnsi="Arial" w:cs="Arial"/>
          <w:szCs w:val="22"/>
        </w:rPr>
        <w:t xml:space="preserve"> </w:t>
      </w:r>
      <w:r w:rsidR="0093154B" w:rsidRPr="00E474CC">
        <w:rPr>
          <w:rFonts w:ascii="Arial" w:hAnsi="Arial" w:cs="Arial"/>
          <w:szCs w:val="22"/>
        </w:rPr>
        <w:t>information,</w:t>
      </w:r>
      <w:r w:rsidR="00582D8E" w:rsidRPr="00E474CC">
        <w:rPr>
          <w:rFonts w:ascii="Arial" w:hAnsi="Arial" w:cs="Arial"/>
          <w:szCs w:val="22"/>
        </w:rPr>
        <w:t xml:space="preserve"> </w:t>
      </w:r>
      <w:r w:rsidR="00504900" w:rsidRPr="00E474CC">
        <w:rPr>
          <w:rFonts w:ascii="Arial" w:hAnsi="Arial" w:cs="Arial"/>
          <w:szCs w:val="22"/>
        </w:rPr>
        <w:t>in</w:t>
      </w:r>
      <w:r w:rsidR="00582D8E" w:rsidRPr="00E474CC">
        <w:rPr>
          <w:rFonts w:ascii="Arial" w:hAnsi="Arial" w:cs="Arial"/>
          <w:szCs w:val="22"/>
        </w:rPr>
        <w:t xml:space="preserve"> </w:t>
      </w:r>
      <w:r w:rsidR="00504900" w:rsidRPr="00E474CC">
        <w:rPr>
          <w:rFonts w:ascii="Arial" w:hAnsi="Arial" w:cs="Arial"/>
          <w:szCs w:val="22"/>
        </w:rPr>
        <w:t>accordance</w:t>
      </w:r>
      <w:r w:rsidR="00582D8E" w:rsidRPr="00E474CC">
        <w:rPr>
          <w:rFonts w:ascii="Arial" w:hAnsi="Arial" w:cs="Arial"/>
          <w:szCs w:val="22"/>
        </w:rPr>
        <w:t xml:space="preserve"> </w:t>
      </w:r>
      <w:r w:rsidR="0093154B" w:rsidRPr="00E474CC">
        <w:rPr>
          <w:rFonts w:ascii="Arial" w:hAnsi="Arial" w:cs="Arial"/>
          <w:szCs w:val="22"/>
        </w:rPr>
        <w:t>with</w:t>
      </w:r>
      <w:r w:rsidR="00582D8E" w:rsidRPr="00E474CC">
        <w:rPr>
          <w:rFonts w:ascii="Arial" w:hAnsi="Arial" w:cs="Arial"/>
          <w:szCs w:val="22"/>
        </w:rPr>
        <w:t xml:space="preserve"> </w:t>
      </w:r>
      <w:hyperlink r:id="rId38" w:history="1">
        <w:r w:rsidR="0093154B" w:rsidRPr="00E474CC">
          <w:rPr>
            <w:rStyle w:val="Hyperlink"/>
            <w:rFonts w:ascii="Arial" w:hAnsi="Arial" w:cs="Arial"/>
            <w:color w:val="auto"/>
            <w:szCs w:val="22"/>
          </w:rPr>
          <w:t>RCW</w:t>
        </w:r>
        <w:r w:rsidR="00582D8E" w:rsidRPr="00E474CC">
          <w:rPr>
            <w:rStyle w:val="Hyperlink"/>
            <w:rFonts w:ascii="Arial" w:hAnsi="Arial" w:cs="Arial"/>
            <w:color w:val="auto"/>
            <w:szCs w:val="22"/>
          </w:rPr>
          <w:t xml:space="preserve"> </w:t>
        </w:r>
        <w:r w:rsidR="0093154B" w:rsidRPr="00E474CC">
          <w:rPr>
            <w:rStyle w:val="Hyperlink"/>
            <w:rFonts w:ascii="Arial" w:hAnsi="Arial" w:cs="Arial"/>
            <w:color w:val="auto"/>
            <w:szCs w:val="22"/>
          </w:rPr>
          <w:t>42.56</w:t>
        </w:r>
      </w:hyperlink>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hyperlink r:id="rId39" w:history="1">
        <w:r w:rsidR="00AB538A" w:rsidRPr="00E474CC">
          <w:rPr>
            <w:rStyle w:val="Hyperlink"/>
            <w:rFonts w:ascii="Arial" w:hAnsi="Arial" w:cs="Arial"/>
            <w:color w:val="auto"/>
            <w:szCs w:val="22"/>
          </w:rPr>
          <w:t>RCW</w:t>
        </w:r>
        <w:r w:rsidR="00582D8E" w:rsidRPr="00E474CC">
          <w:rPr>
            <w:rStyle w:val="Hyperlink"/>
            <w:rFonts w:ascii="Arial" w:hAnsi="Arial" w:cs="Arial"/>
            <w:color w:val="auto"/>
            <w:szCs w:val="22"/>
          </w:rPr>
          <w:t xml:space="preserve"> </w:t>
        </w:r>
        <w:r w:rsidR="0093154B" w:rsidRPr="00E474CC">
          <w:rPr>
            <w:rStyle w:val="Hyperlink"/>
            <w:rFonts w:ascii="Arial" w:hAnsi="Arial" w:cs="Arial"/>
            <w:color w:val="auto"/>
            <w:szCs w:val="22"/>
          </w:rPr>
          <w:t>70.168.090</w:t>
        </w:r>
      </w:hyperlink>
      <w:r w:rsidR="0093154B" w:rsidRPr="00E474CC">
        <w:rPr>
          <w:rFonts w:ascii="Arial" w:hAnsi="Arial" w:cs="Arial"/>
          <w:szCs w:val="22"/>
        </w:rPr>
        <w:t>.</w:t>
      </w:r>
    </w:p>
    <w:p w14:paraId="252696E1" w14:textId="77777777" w:rsidR="00DC76A6" w:rsidRPr="00E474CC" w:rsidRDefault="00DC76A6" w:rsidP="00136FD4">
      <w:pPr>
        <w:widowControl w:val="0"/>
        <w:ind w:left="2160" w:hanging="2160"/>
        <w:rPr>
          <w:rFonts w:ascii="Arial" w:hAnsi="Arial" w:cs="Arial"/>
          <w:szCs w:val="22"/>
        </w:rPr>
      </w:pPr>
    </w:p>
    <w:p w14:paraId="54770F47" w14:textId="72ABA731"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504900" w:rsidRPr="00E474CC">
        <w:rPr>
          <w:rFonts w:ascii="Arial" w:hAnsi="Arial" w:cs="Arial"/>
          <w:b/>
          <w:szCs w:val="22"/>
        </w:rPr>
        <w:t>Item</w:t>
      </w:r>
      <w:r w:rsidR="00582D8E" w:rsidRPr="00E474CC">
        <w:rPr>
          <w:rFonts w:ascii="Arial" w:hAnsi="Arial" w:cs="Arial"/>
          <w:b/>
          <w:szCs w:val="22"/>
        </w:rPr>
        <w:t xml:space="preserve"> </w:t>
      </w:r>
      <w:r w:rsidR="00857FE3" w:rsidRPr="00E474CC">
        <w:rPr>
          <w:rFonts w:ascii="Arial" w:hAnsi="Arial" w:cs="Arial"/>
          <w:b/>
          <w:szCs w:val="22"/>
        </w:rPr>
        <w:t>14</w:t>
      </w:r>
      <w:r w:rsidR="00504900" w:rsidRPr="00E474CC">
        <w:rPr>
          <w:rFonts w:ascii="Arial" w:hAnsi="Arial" w:cs="Arial"/>
          <w:b/>
          <w:szCs w:val="22"/>
        </w:rPr>
        <w:t>:</w:t>
      </w:r>
      <w:r w:rsidR="00DC76A6" w:rsidRPr="00E474CC">
        <w:rPr>
          <w:rFonts w:ascii="Arial" w:hAnsi="Arial" w:cs="Arial"/>
          <w:b/>
          <w:szCs w:val="22"/>
        </w:rPr>
        <w:t xml:space="preserve"> </w:t>
      </w:r>
      <w:sdt>
        <w:sdtPr>
          <w:rPr>
            <w:rFonts w:ascii="Arial" w:hAnsi="Arial" w:cs="Arial"/>
            <w:b/>
            <w:szCs w:val="22"/>
          </w:rPr>
          <w:id w:val="-785274677"/>
          <w14:checkbox>
            <w14:checked w14:val="0"/>
            <w14:checkedState w14:val="2612" w14:font="MS Gothic"/>
            <w14:uncheckedState w14:val="2610" w14:font="MS Gothic"/>
          </w14:checkbox>
        </w:sdtPr>
        <w:sdtEndPr/>
        <w:sdtContent>
          <w:r w:rsidR="008A6144">
            <w:rPr>
              <w:rFonts w:ascii="MS Gothic" w:eastAsia="MS Gothic" w:hAnsi="MS Gothic" w:cs="Arial" w:hint="eastAsia"/>
              <w:b/>
              <w:szCs w:val="22"/>
            </w:rPr>
            <w:t>☐</w:t>
          </w:r>
        </w:sdtContent>
      </w:sdt>
      <w:r w:rsidR="008A6144">
        <w:rPr>
          <w:rFonts w:ascii="Arial" w:hAnsi="Arial" w:cs="Arial"/>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w:t>
      </w:r>
      <w:r w:rsidR="00582D8E" w:rsidRPr="00E474CC">
        <w:rPr>
          <w:rFonts w:ascii="Arial" w:hAnsi="Arial" w:cs="Arial"/>
          <w:szCs w:val="22"/>
        </w:rPr>
        <w:t xml:space="preserve"> </w:t>
      </w:r>
      <w:r w:rsidR="0093154B" w:rsidRPr="00E474CC">
        <w:rPr>
          <w:rFonts w:ascii="Arial" w:hAnsi="Arial" w:cs="Arial"/>
          <w:szCs w:val="22"/>
        </w:rPr>
        <w:t>process</w:t>
      </w:r>
      <w:r w:rsidR="00582D8E" w:rsidRPr="00E474CC">
        <w:rPr>
          <w:rFonts w:ascii="Arial" w:hAnsi="Arial" w:cs="Arial"/>
          <w:szCs w:val="22"/>
        </w:rPr>
        <w:t xml:space="preserve"> </w:t>
      </w:r>
      <w:r w:rsidR="0093154B" w:rsidRPr="00E474CC">
        <w:rPr>
          <w:rFonts w:ascii="Arial" w:hAnsi="Arial" w:cs="Arial"/>
          <w:szCs w:val="22"/>
        </w:rPr>
        <w:t>to</w:t>
      </w:r>
      <w:r w:rsidR="00582D8E" w:rsidRPr="00E474CC">
        <w:rPr>
          <w:rFonts w:ascii="Arial" w:hAnsi="Arial" w:cs="Arial"/>
          <w:szCs w:val="22"/>
        </w:rPr>
        <w:t xml:space="preserve"> </w:t>
      </w:r>
      <w:r w:rsidR="0093154B" w:rsidRPr="00E474CC">
        <w:rPr>
          <w:rFonts w:ascii="Arial" w:hAnsi="Arial" w:cs="Arial"/>
          <w:szCs w:val="22"/>
        </w:rPr>
        <w:t>communicate</w:t>
      </w:r>
      <w:r w:rsidR="00582D8E" w:rsidRPr="00E474CC">
        <w:rPr>
          <w:rFonts w:ascii="Arial" w:hAnsi="Arial" w:cs="Arial"/>
          <w:szCs w:val="22"/>
        </w:rPr>
        <w:t xml:space="preserve"> </w:t>
      </w:r>
      <w:r w:rsidR="0093154B" w:rsidRPr="00E474CC">
        <w:rPr>
          <w:rFonts w:ascii="Arial" w:hAnsi="Arial" w:cs="Arial"/>
          <w:szCs w:val="22"/>
        </w:rPr>
        <w:t>with,</w:t>
      </w:r>
      <w:r w:rsidR="00582D8E" w:rsidRPr="00E474CC">
        <w:rPr>
          <w:rFonts w:ascii="Arial" w:hAnsi="Arial" w:cs="Arial"/>
          <w:szCs w:val="22"/>
        </w:rPr>
        <w:t xml:space="preserve"> </w:t>
      </w:r>
      <w:r w:rsidR="0093154B"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provide</w:t>
      </w:r>
      <w:r w:rsidR="00582D8E" w:rsidRPr="00E474CC">
        <w:rPr>
          <w:rFonts w:ascii="Arial" w:hAnsi="Arial" w:cs="Arial"/>
          <w:szCs w:val="22"/>
        </w:rPr>
        <w:t xml:space="preserve"> </w:t>
      </w:r>
      <w:r w:rsidR="0093154B" w:rsidRPr="00E474CC">
        <w:rPr>
          <w:rFonts w:ascii="Arial" w:hAnsi="Arial" w:cs="Arial"/>
          <w:szCs w:val="22"/>
        </w:rPr>
        <w:t>feedback</w:t>
      </w:r>
      <w:r w:rsidR="00582D8E" w:rsidRPr="00E474CC">
        <w:rPr>
          <w:rFonts w:ascii="Arial" w:hAnsi="Arial" w:cs="Arial"/>
          <w:szCs w:val="22"/>
        </w:rPr>
        <w:t xml:space="preserve"> </w:t>
      </w:r>
      <w:r w:rsidR="0093154B" w:rsidRPr="00E474CC">
        <w:rPr>
          <w:rFonts w:ascii="Arial" w:hAnsi="Arial" w:cs="Arial"/>
          <w:szCs w:val="22"/>
        </w:rPr>
        <w:t>to</w:t>
      </w:r>
      <w:r w:rsidR="00504900" w:rsidRPr="00E474CC">
        <w:rPr>
          <w:rFonts w:ascii="Arial" w:hAnsi="Arial" w:cs="Arial"/>
          <w:szCs w:val="22"/>
        </w:rPr>
        <w:t>,</w:t>
      </w:r>
      <w:r w:rsidR="00582D8E" w:rsidRPr="00E474CC">
        <w:rPr>
          <w:rFonts w:ascii="Arial" w:hAnsi="Arial" w:cs="Arial"/>
          <w:szCs w:val="22"/>
        </w:rPr>
        <w:t xml:space="preserve"> </w:t>
      </w:r>
      <w:r w:rsidR="00504900" w:rsidRPr="00E474CC">
        <w:rPr>
          <w:rFonts w:ascii="Arial" w:hAnsi="Arial" w:cs="Arial"/>
          <w:szCs w:val="22"/>
        </w:rPr>
        <w:t>referring</w:t>
      </w:r>
      <w:r w:rsidR="00582D8E" w:rsidRPr="00E474CC">
        <w:rPr>
          <w:rFonts w:ascii="Arial" w:hAnsi="Arial" w:cs="Arial"/>
          <w:szCs w:val="22"/>
        </w:rPr>
        <w:t xml:space="preserve"> </w:t>
      </w:r>
      <w:r w:rsidR="00504900" w:rsidRPr="00E474CC">
        <w:rPr>
          <w:rFonts w:ascii="Arial" w:hAnsi="Arial" w:cs="Arial"/>
          <w:szCs w:val="22"/>
        </w:rPr>
        <w:t>trauma</w:t>
      </w:r>
      <w:r w:rsidR="00582D8E" w:rsidRPr="00E474CC">
        <w:rPr>
          <w:rFonts w:ascii="Arial" w:hAnsi="Arial" w:cs="Arial"/>
          <w:szCs w:val="22"/>
        </w:rPr>
        <w:t xml:space="preserve"> </w:t>
      </w:r>
      <w:r w:rsidR="00504900" w:rsidRPr="00E474CC">
        <w:rPr>
          <w:rFonts w:ascii="Arial" w:hAnsi="Arial" w:cs="Arial"/>
          <w:szCs w:val="22"/>
        </w:rPr>
        <w:t>services</w:t>
      </w:r>
      <w:r w:rsidR="00582D8E" w:rsidRPr="00E474CC">
        <w:rPr>
          <w:rFonts w:ascii="Arial" w:hAnsi="Arial" w:cs="Arial"/>
          <w:szCs w:val="22"/>
        </w:rPr>
        <w:t xml:space="preserve"> </w:t>
      </w:r>
      <w:r w:rsidR="00504900" w:rsidRPr="00E474CC">
        <w:rPr>
          <w:rFonts w:ascii="Arial" w:hAnsi="Arial" w:cs="Arial"/>
          <w:szCs w:val="22"/>
        </w:rPr>
        <w:t>and</w:t>
      </w:r>
      <w:r w:rsidR="00582D8E" w:rsidRPr="00E474CC">
        <w:rPr>
          <w:rFonts w:ascii="Arial" w:hAnsi="Arial" w:cs="Arial"/>
          <w:szCs w:val="22"/>
        </w:rPr>
        <w:t xml:space="preserve"> </w:t>
      </w:r>
      <w:r w:rsidR="0093154B" w:rsidRPr="00E474CC">
        <w:rPr>
          <w:rFonts w:ascii="Arial" w:hAnsi="Arial" w:cs="Arial"/>
          <w:szCs w:val="22"/>
        </w:rPr>
        <w:t>trauma</w:t>
      </w:r>
      <w:r w:rsidR="00582D8E" w:rsidRPr="00E474CC">
        <w:rPr>
          <w:rFonts w:ascii="Arial" w:hAnsi="Arial" w:cs="Arial"/>
          <w:szCs w:val="22"/>
        </w:rPr>
        <w:t xml:space="preserve"> </w:t>
      </w:r>
      <w:r w:rsidR="0093154B" w:rsidRPr="00E474CC">
        <w:rPr>
          <w:rFonts w:ascii="Arial" w:hAnsi="Arial" w:cs="Arial"/>
          <w:szCs w:val="22"/>
        </w:rPr>
        <w:t>care</w:t>
      </w:r>
      <w:r w:rsidR="00582D8E" w:rsidRPr="00E474CC">
        <w:rPr>
          <w:rFonts w:ascii="Arial" w:hAnsi="Arial" w:cs="Arial"/>
          <w:szCs w:val="22"/>
        </w:rPr>
        <w:t xml:space="preserve"> </w:t>
      </w:r>
      <w:r w:rsidR="0093154B" w:rsidRPr="00E474CC">
        <w:rPr>
          <w:rFonts w:ascii="Arial" w:hAnsi="Arial" w:cs="Arial"/>
          <w:szCs w:val="22"/>
        </w:rPr>
        <w:t>providers.</w:t>
      </w:r>
    </w:p>
    <w:p w14:paraId="7691F2F4" w14:textId="77777777" w:rsidR="00DC76A6" w:rsidRPr="00E474CC" w:rsidRDefault="00DC76A6" w:rsidP="00543BED">
      <w:pPr>
        <w:widowControl w:val="0"/>
        <w:ind w:left="1260" w:hanging="1260"/>
        <w:rPr>
          <w:rFonts w:ascii="Arial" w:hAnsi="Arial" w:cs="Arial"/>
          <w:szCs w:val="22"/>
        </w:rPr>
      </w:pPr>
    </w:p>
    <w:p w14:paraId="58226483" w14:textId="02BEAB39"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504900" w:rsidRPr="00E474CC">
        <w:rPr>
          <w:rFonts w:ascii="Arial" w:hAnsi="Arial" w:cs="Arial"/>
          <w:b/>
          <w:szCs w:val="22"/>
        </w:rPr>
        <w:t>Item</w:t>
      </w:r>
      <w:r w:rsidR="00582D8E" w:rsidRPr="00E474CC">
        <w:rPr>
          <w:rFonts w:ascii="Arial" w:hAnsi="Arial" w:cs="Arial"/>
          <w:b/>
          <w:szCs w:val="22"/>
        </w:rPr>
        <w:t xml:space="preserve"> </w:t>
      </w:r>
      <w:r w:rsidR="00857FE3" w:rsidRPr="00E474CC">
        <w:rPr>
          <w:rFonts w:ascii="Arial" w:hAnsi="Arial" w:cs="Arial"/>
          <w:b/>
          <w:szCs w:val="22"/>
        </w:rPr>
        <w:t>15</w:t>
      </w:r>
      <w:r w:rsidR="00504900" w:rsidRPr="00E474CC">
        <w:rPr>
          <w:rFonts w:ascii="Arial" w:hAnsi="Arial" w:cs="Arial"/>
          <w:b/>
          <w:szCs w:val="22"/>
        </w:rPr>
        <w:t>:</w:t>
      </w:r>
      <w:r w:rsidR="00DC76A6" w:rsidRPr="00E474CC">
        <w:rPr>
          <w:rFonts w:ascii="Arial" w:hAnsi="Arial" w:cs="Arial"/>
          <w:b/>
          <w:szCs w:val="22"/>
        </w:rPr>
        <w:t xml:space="preserve"> </w:t>
      </w:r>
      <w:sdt>
        <w:sdtPr>
          <w:rPr>
            <w:rFonts w:ascii="Arial" w:hAnsi="Arial" w:cs="Arial"/>
            <w:b/>
            <w:szCs w:val="22"/>
          </w:rPr>
          <w:id w:val="-1000732660"/>
          <w14:checkbox>
            <w14:checked w14:val="0"/>
            <w14:checkedState w14:val="2612" w14:font="MS Gothic"/>
            <w14:uncheckedState w14:val="2610" w14:font="MS Gothic"/>
          </w14:checkbox>
        </w:sdtPr>
        <w:sdtEndPr/>
        <w:sdtContent>
          <w:r w:rsidR="008A6144">
            <w:rPr>
              <w:rFonts w:ascii="MS Gothic" w:eastAsia="MS Gothic" w:hAnsi="MS Gothic" w:cs="Arial" w:hint="eastAsia"/>
              <w:b/>
              <w:szCs w:val="22"/>
            </w:rPr>
            <w:t>☐</w:t>
          </w:r>
        </w:sdtContent>
      </w:sdt>
      <w:r w:rsidR="008A6144">
        <w:rPr>
          <w:rFonts w:ascii="Arial" w:hAnsi="Arial" w:cs="Arial"/>
          <w:szCs w:val="22"/>
        </w:rPr>
        <w:t xml:space="preserve"> </w:t>
      </w:r>
      <w:r w:rsidR="0093154B" w:rsidRPr="00E474CC">
        <w:rPr>
          <w:rFonts w:ascii="Arial" w:hAnsi="Arial" w:cs="Arial"/>
          <w:szCs w:val="22"/>
        </w:rPr>
        <w:t>Have</w:t>
      </w:r>
      <w:r w:rsidR="00582D8E" w:rsidRPr="00E474CC">
        <w:rPr>
          <w:rFonts w:ascii="Arial" w:hAnsi="Arial" w:cs="Arial"/>
          <w:szCs w:val="22"/>
        </w:rPr>
        <w:t xml:space="preserve"> </w:t>
      </w:r>
      <w:r w:rsidR="0093154B" w:rsidRPr="00E474CC">
        <w:rPr>
          <w:rFonts w:ascii="Arial" w:hAnsi="Arial" w:cs="Arial"/>
          <w:szCs w:val="22"/>
        </w:rPr>
        <w:t>a</w:t>
      </w:r>
      <w:r w:rsidR="00582D8E" w:rsidRPr="00E474CC">
        <w:rPr>
          <w:rFonts w:ascii="Arial" w:hAnsi="Arial" w:cs="Arial"/>
          <w:szCs w:val="22"/>
        </w:rPr>
        <w:t xml:space="preserve"> </w:t>
      </w:r>
      <w:r w:rsidR="0093154B" w:rsidRPr="00E474CC">
        <w:rPr>
          <w:rFonts w:ascii="Arial" w:hAnsi="Arial" w:cs="Arial"/>
          <w:szCs w:val="22"/>
        </w:rPr>
        <w:t>current</w:t>
      </w:r>
      <w:r w:rsidR="00582D8E" w:rsidRPr="00E474CC">
        <w:rPr>
          <w:rFonts w:ascii="Arial" w:hAnsi="Arial" w:cs="Arial"/>
          <w:szCs w:val="22"/>
        </w:rPr>
        <w:t xml:space="preserve"> </w:t>
      </w:r>
      <w:r w:rsidR="0093154B" w:rsidRPr="00E474CC">
        <w:rPr>
          <w:rFonts w:ascii="Arial" w:hAnsi="Arial" w:cs="Arial"/>
          <w:szCs w:val="22"/>
        </w:rPr>
        <w:t>trauma</w:t>
      </w:r>
      <w:r w:rsidR="00582D8E" w:rsidRPr="00E474CC">
        <w:rPr>
          <w:rFonts w:ascii="Arial" w:hAnsi="Arial" w:cs="Arial"/>
          <w:szCs w:val="22"/>
        </w:rPr>
        <w:t xml:space="preserve"> </w:t>
      </w:r>
      <w:r w:rsidR="0093154B" w:rsidRPr="00E474CC">
        <w:rPr>
          <w:rFonts w:ascii="Arial" w:hAnsi="Arial" w:cs="Arial"/>
          <w:szCs w:val="22"/>
        </w:rPr>
        <w:t>quality</w:t>
      </w:r>
      <w:r w:rsidR="00582D8E" w:rsidRPr="00E474CC">
        <w:rPr>
          <w:rFonts w:ascii="Arial" w:hAnsi="Arial" w:cs="Arial"/>
          <w:szCs w:val="22"/>
        </w:rPr>
        <w:t xml:space="preserve"> </w:t>
      </w:r>
      <w:r w:rsidR="0093154B" w:rsidRPr="00E474CC">
        <w:rPr>
          <w:rFonts w:ascii="Arial" w:hAnsi="Arial" w:cs="Arial"/>
          <w:szCs w:val="22"/>
        </w:rPr>
        <w:t>improvement</w:t>
      </w:r>
      <w:r w:rsidR="00582D8E" w:rsidRPr="00E474CC">
        <w:rPr>
          <w:rFonts w:ascii="Arial" w:hAnsi="Arial" w:cs="Arial"/>
          <w:szCs w:val="22"/>
        </w:rPr>
        <w:t xml:space="preserve"> </w:t>
      </w:r>
      <w:r w:rsidR="0093154B" w:rsidRPr="00E474CC">
        <w:rPr>
          <w:rFonts w:ascii="Arial" w:hAnsi="Arial" w:cs="Arial"/>
          <w:szCs w:val="22"/>
        </w:rPr>
        <w:t>plan</w:t>
      </w:r>
      <w:r w:rsidR="00582D8E" w:rsidRPr="00E474CC">
        <w:rPr>
          <w:rFonts w:ascii="Arial" w:hAnsi="Arial" w:cs="Arial"/>
          <w:szCs w:val="22"/>
        </w:rPr>
        <w:t xml:space="preserve"> </w:t>
      </w:r>
      <w:r w:rsidR="0093154B" w:rsidRPr="00E474CC">
        <w:rPr>
          <w:rFonts w:ascii="Arial" w:hAnsi="Arial" w:cs="Arial"/>
          <w:szCs w:val="22"/>
        </w:rPr>
        <w:t>that</w:t>
      </w:r>
      <w:r w:rsidR="00582D8E" w:rsidRPr="00E474CC">
        <w:rPr>
          <w:rFonts w:ascii="Arial" w:hAnsi="Arial" w:cs="Arial"/>
          <w:szCs w:val="22"/>
        </w:rPr>
        <w:t xml:space="preserve"> </w:t>
      </w:r>
      <w:r w:rsidR="0093154B" w:rsidRPr="00E474CC">
        <w:rPr>
          <w:rFonts w:ascii="Arial" w:hAnsi="Arial" w:cs="Arial"/>
          <w:szCs w:val="22"/>
        </w:rPr>
        <w:t>outlines</w:t>
      </w:r>
      <w:r w:rsidR="00582D8E" w:rsidRPr="00E474CC">
        <w:rPr>
          <w:rFonts w:ascii="Arial" w:hAnsi="Arial" w:cs="Arial"/>
          <w:szCs w:val="22"/>
        </w:rPr>
        <w:t xml:space="preserve"> </w:t>
      </w:r>
      <w:r w:rsidR="00504900" w:rsidRPr="00E474CC">
        <w:rPr>
          <w:rFonts w:ascii="Arial" w:hAnsi="Arial" w:cs="Arial"/>
          <w:szCs w:val="22"/>
        </w:rPr>
        <w:t>the</w:t>
      </w:r>
      <w:r w:rsidR="00582D8E" w:rsidRPr="00E474CC">
        <w:rPr>
          <w:rFonts w:ascii="Arial" w:hAnsi="Arial" w:cs="Arial"/>
          <w:szCs w:val="22"/>
        </w:rPr>
        <w:t xml:space="preserve"> </w:t>
      </w:r>
      <w:r w:rsidR="00504900" w:rsidRPr="00E474CC">
        <w:rPr>
          <w:rFonts w:ascii="Arial" w:hAnsi="Arial" w:cs="Arial"/>
          <w:szCs w:val="22"/>
        </w:rPr>
        <w:t>trauma</w:t>
      </w:r>
      <w:r w:rsidR="00582D8E" w:rsidRPr="00E474CC">
        <w:rPr>
          <w:rFonts w:ascii="Arial" w:hAnsi="Arial" w:cs="Arial"/>
          <w:szCs w:val="22"/>
        </w:rPr>
        <w:t xml:space="preserve"> </w:t>
      </w:r>
      <w:r w:rsidR="00504900" w:rsidRPr="00E474CC">
        <w:rPr>
          <w:rFonts w:ascii="Arial" w:hAnsi="Arial" w:cs="Arial"/>
          <w:szCs w:val="22"/>
        </w:rPr>
        <w:t>service's</w:t>
      </w:r>
      <w:r w:rsidR="00582D8E" w:rsidRPr="00E474CC">
        <w:rPr>
          <w:rFonts w:ascii="Arial" w:hAnsi="Arial" w:cs="Arial"/>
          <w:szCs w:val="22"/>
        </w:rPr>
        <w:t xml:space="preserve"> </w:t>
      </w:r>
      <w:r w:rsidR="00504900" w:rsidRPr="00E474CC">
        <w:rPr>
          <w:rFonts w:ascii="Arial" w:hAnsi="Arial" w:cs="Arial"/>
          <w:szCs w:val="22"/>
        </w:rPr>
        <w:t>quality</w:t>
      </w:r>
      <w:r w:rsidR="00582D8E" w:rsidRPr="00E474CC">
        <w:rPr>
          <w:rFonts w:ascii="Arial" w:hAnsi="Arial" w:cs="Arial"/>
          <w:szCs w:val="22"/>
        </w:rPr>
        <w:t xml:space="preserve"> </w:t>
      </w:r>
      <w:r w:rsidR="0093154B" w:rsidRPr="00E474CC">
        <w:rPr>
          <w:rFonts w:ascii="Arial" w:hAnsi="Arial" w:cs="Arial"/>
          <w:szCs w:val="22"/>
        </w:rPr>
        <w:t>improvement</w:t>
      </w:r>
      <w:r w:rsidR="00582D8E" w:rsidRPr="00E474CC">
        <w:rPr>
          <w:rFonts w:ascii="Arial" w:hAnsi="Arial" w:cs="Arial"/>
          <w:szCs w:val="22"/>
        </w:rPr>
        <w:t xml:space="preserve"> </w:t>
      </w:r>
      <w:r w:rsidR="0093154B" w:rsidRPr="00E474CC">
        <w:rPr>
          <w:rFonts w:ascii="Arial" w:hAnsi="Arial" w:cs="Arial"/>
          <w:szCs w:val="22"/>
        </w:rPr>
        <w:t>process,</w:t>
      </w:r>
      <w:r w:rsidR="00582D8E" w:rsidRPr="00E474CC">
        <w:rPr>
          <w:rFonts w:ascii="Arial" w:hAnsi="Arial" w:cs="Arial"/>
          <w:szCs w:val="22"/>
        </w:rPr>
        <w:t xml:space="preserve"> </w:t>
      </w:r>
      <w:r w:rsidR="0093154B" w:rsidRPr="00E474CC">
        <w:rPr>
          <w:rFonts w:ascii="Arial" w:hAnsi="Arial" w:cs="Arial"/>
          <w:szCs w:val="22"/>
        </w:rPr>
        <w:t>as</w:t>
      </w:r>
      <w:r w:rsidR="00582D8E" w:rsidRPr="00E474CC">
        <w:rPr>
          <w:rFonts w:ascii="Arial" w:hAnsi="Arial" w:cs="Arial"/>
          <w:szCs w:val="22"/>
        </w:rPr>
        <w:t xml:space="preserve"> </w:t>
      </w:r>
      <w:r w:rsidR="0093154B" w:rsidRPr="00E474CC">
        <w:rPr>
          <w:rFonts w:ascii="Arial" w:hAnsi="Arial" w:cs="Arial"/>
          <w:szCs w:val="22"/>
        </w:rPr>
        <w:t>defined</w:t>
      </w:r>
      <w:r w:rsidR="00582D8E" w:rsidRPr="00E474CC">
        <w:rPr>
          <w:rFonts w:ascii="Arial" w:hAnsi="Arial" w:cs="Arial"/>
          <w:szCs w:val="22"/>
        </w:rPr>
        <w:t xml:space="preserve"> </w:t>
      </w:r>
      <w:r w:rsidR="0093154B" w:rsidRPr="00E474CC">
        <w:rPr>
          <w:rFonts w:ascii="Arial" w:hAnsi="Arial" w:cs="Arial"/>
          <w:szCs w:val="22"/>
        </w:rPr>
        <w:t>in</w:t>
      </w:r>
      <w:r w:rsidR="00582D8E" w:rsidRPr="00E474CC">
        <w:rPr>
          <w:rFonts w:ascii="Arial" w:hAnsi="Arial" w:cs="Arial"/>
          <w:szCs w:val="22"/>
        </w:rPr>
        <w:t xml:space="preserve"> </w:t>
      </w:r>
      <w:r w:rsidR="0093154B" w:rsidRPr="00E474CC">
        <w:rPr>
          <w:rFonts w:ascii="Arial" w:hAnsi="Arial" w:cs="Arial"/>
          <w:szCs w:val="22"/>
        </w:rPr>
        <w:t>this</w:t>
      </w:r>
      <w:r w:rsidR="00582D8E" w:rsidRPr="00E474CC">
        <w:rPr>
          <w:rFonts w:ascii="Arial" w:hAnsi="Arial" w:cs="Arial"/>
          <w:szCs w:val="22"/>
        </w:rPr>
        <w:t xml:space="preserve"> </w:t>
      </w:r>
      <w:r w:rsidR="0093154B" w:rsidRPr="00E474CC">
        <w:rPr>
          <w:rFonts w:ascii="Arial" w:hAnsi="Arial" w:cs="Arial"/>
          <w:szCs w:val="22"/>
        </w:rPr>
        <w:t>subsection.</w:t>
      </w:r>
    </w:p>
    <w:p w14:paraId="3A76E8C1" w14:textId="77777777" w:rsidR="00DC76A6" w:rsidRPr="00E474CC" w:rsidRDefault="00DC76A6" w:rsidP="00136FD4">
      <w:pPr>
        <w:widowControl w:val="0"/>
        <w:ind w:left="2160" w:hanging="2160"/>
        <w:rPr>
          <w:rFonts w:ascii="Arial" w:hAnsi="Arial" w:cs="Arial"/>
          <w:szCs w:val="22"/>
        </w:rPr>
      </w:pPr>
    </w:p>
    <w:p w14:paraId="7ECC14EB" w14:textId="3B9F190B" w:rsidR="0093154B"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w:t>
      </w:r>
      <w:r w:rsidR="00504900" w:rsidRPr="00E474CC">
        <w:rPr>
          <w:rFonts w:ascii="Arial" w:hAnsi="Arial" w:cs="Arial"/>
          <w:b/>
          <w:szCs w:val="22"/>
        </w:rPr>
        <w:t>Item</w:t>
      </w:r>
      <w:r w:rsidR="00582D8E" w:rsidRPr="00E474CC">
        <w:rPr>
          <w:rFonts w:ascii="Arial" w:hAnsi="Arial" w:cs="Arial"/>
          <w:b/>
          <w:szCs w:val="22"/>
        </w:rPr>
        <w:t xml:space="preserve"> </w:t>
      </w:r>
      <w:r w:rsidR="00857FE3" w:rsidRPr="00E474CC">
        <w:rPr>
          <w:rFonts w:ascii="Arial" w:hAnsi="Arial" w:cs="Arial"/>
          <w:b/>
          <w:szCs w:val="22"/>
        </w:rPr>
        <w:t>16</w:t>
      </w:r>
      <w:r w:rsidR="00504900" w:rsidRPr="00E474CC">
        <w:rPr>
          <w:rFonts w:ascii="Arial" w:hAnsi="Arial" w:cs="Arial"/>
          <w:b/>
          <w:szCs w:val="22"/>
        </w:rPr>
        <w:t>:</w:t>
      </w:r>
      <w:r w:rsidR="00582D8E" w:rsidRPr="00E474CC">
        <w:rPr>
          <w:rFonts w:ascii="Arial" w:hAnsi="Arial" w:cs="Arial"/>
          <w:b/>
          <w:szCs w:val="22"/>
        </w:rPr>
        <w:t xml:space="preserve"> </w:t>
      </w:r>
      <w:sdt>
        <w:sdtPr>
          <w:rPr>
            <w:rFonts w:ascii="Arial" w:hAnsi="Arial" w:cs="Arial"/>
            <w:b/>
            <w:szCs w:val="22"/>
          </w:rPr>
          <w:id w:val="2092880950"/>
          <w14:checkbox>
            <w14:checked w14:val="0"/>
            <w14:checkedState w14:val="2612" w14:font="MS Gothic"/>
            <w14:uncheckedState w14:val="2610" w14:font="MS Gothic"/>
          </w14:checkbox>
        </w:sdtPr>
        <w:sdtEndPr/>
        <w:sdtContent>
          <w:r w:rsidR="008A6144">
            <w:rPr>
              <w:rFonts w:ascii="MS Gothic" w:eastAsia="MS Gothic" w:hAnsi="MS Gothic" w:cs="Arial" w:hint="eastAsia"/>
              <w:b/>
              <w:szCs w:val="22"/>
            </w:rPr>
            <w:t>☐</w:t>
          </w:r>
        </w:sdtContent>
      </w:sdt>
      <w:r w:rsidR="008A6144">
        <w:rPr>
          <w:rFonts w:ascii="Arial" w:hAnsi="Arial" w:cs="Arial"/>
          <w:szCs w:val="22"/>
        </w:rPr>
        <w:t xml:space="preserve"> </w:t>
      </w:r>
      <w:r w:rsidR="0093154B" w:rsidRPr="00E474CC">
        <w:rPr>
          <w:rFonts w:ascii="Arial" w:hAnsi="Arial" w:cs="Arial"/>
          <w:szCs w:val="22"/>
        </w:rPr>
        <w:t>Participation</w:t>
      </w:r>
      <w:r w:rsidR="00582D8E" w:rsidRPr="00E474CC">
        <w:rPr>
          <w:rFonts w:ascii="Arial" w:hAnsi="Arial" w:cs="Arial"/>
          <w:szCs w:val="22"/>
        </w:rPr>
        <w:t xml:space="preserve"> </w:t>
      </w:r>
      <w:r w:rsidR="0093154B" w:rsidRPr="00E474CC">
        <w:rPr>
          <w:rFonts w:ascii="Arial" w:hAnsi="Arial" w:cs="Arial"/>
          <w:szCs w:val="22"/>
        </w:rPr>
        <w:t>in</w:t>
      </w:r>
      <w:r w:rsidR="00582D8E" w:rsidRPr="00E474CC">
        <w:rPr>
          <w:rFonts w:ascii="Arial" w:hAnsi="Arial" w:cs="Arial"/>
          <w:szCs w:val="22"/>
        </w:rPr>
        <w:t xml:space="preserve"> </w:t>
      </w:r>
      <w:r w:rsidR="0093154B" w:rsidRPr="00E474CC">
        <w:rPr>
          <w:rFonts w:ascii="Arial" w:hAnsi="Arial" w:cs="Arial"/>
          <w:szCs w:val="22"/>
        </w:rPr>
        <w:t>the</w:t>
      </w:r>
      <w:r w:rsidR="00582D8E" w:rsidRPr="00E474CC">
        <w:rPr>
          <w:rFonts w:ascii="Arial" w:hAnsi="Arial" w:cs="Arial"/>
          <w:szCs w:val="22"/>
        </w:rPr>
        <w:t xml:space="preserve"> </w:t>
      </w:r>
      <w:r w:rsidR="0093154B" w:rsidRPr="00E474CC">
        <w:rPr>
          <w:rFonts w:ascii="Arial" w:hAnsi="Arial" w:cs="Arial"/>
          <w:szCs w:val="22"/>
        </w:rPr>
        <w:t>regional</w:t>
      </w:r>
      <w:r w:rsidR="00582D8E" w:rsidRPr="00E474CC">
        <w:rPr>
          <w:rFonts w:ascii="Arial" w:hAnsi="Arial" w:cs="Arial"/>
          <w:szCs w:val="22"/>
        </w:rPr>
        <w:t xml:space="preserve"> </w:t>
      </w:r>
      <w:r w:rsidR="0093154B" w:rsidRPr="00E474CC">
        <w:rPr>
          <w:rFonts w:ascii="Arial" w:hAnsi="Arial" w:cs="Arial"/>
          <w:szCs w:val="22"/>
        </w:rPr>
        <w:t>quality</w:t>
      </w:r>
      <w:r w:rsidR="00582D8E" w:rsidRPr="00E474CC">
        <w:rPr>
          <w:rFonts w:ascii="Arial" w:hAnsi="Arial" w:cs="Arial"/>
          <w:szCs w:val="22"/>
        </w:rPr>
        <w:t xml:space="preserve"> </w:t>
      </w:r>
      <w:r w:rsidR="0093154B" w:rsidRPr="00E474CC">
        <w:rPr>
          <w:rFonts w:ascii="Arial" w:hAnsi="Arial" w:cs="Arial"/>
          <w:szCs w:val="22"/>
        </w:rPr>
        <w:t>improvement</w:t>
      </w:r>
      <w:r w:rsidR="00582D8E" w:rsidRPr="00E474CC">
        <w:rPr>
          <w:rFonts w:ascii="Arial" w:hAnsi="Arial" w:cs="Arial"/>
          <w:szCs w:val="22"/>
        </w:rPr>
        <w:t xml:space="preserve"> </w:t>
      </w:r>
      <w:r w:rsidR="0093154B" w:rsidRPr="00E474CC">
        <w:rPr>
          <w:rFonts w:ascii="Arial" w:hAnsi="Arial" w:cs="Arial"/>
          <w:szCs w:val="22"/>
        </w:rPr>
        <w:t>program</w:t>
      </w:r>
      <w:r w:rsidR="00582D8E" w:rsidRPr="00E474CC">
        <w:rPr>
          <w:rFonts w:ascii="Arial" w:hAnsi="Arial" w:cs="Arial"/>
          <w:szCs w:val="22"/>
        </w:rPr>
        <w:t xml:space="preserve"> </w:t>
      </w:r>
      <w:r w:rsidR="0093154B" w:rsidRPr="00E474CC">
        <w:rPr>
          <w:rFonts w:ascii="Arial" w:hAnsi="Arial" w:cs="Arial"/>
          <w:szCs w:val="22"/>
        </w:rPr>
        <w:t>as</w:t>
      </w:r>
      <w:r w:rsidR="00582D8E" w:rsidRPr="00E474CC">
        <w:rPr>
          <w:rFonts w:ascii="Arial" w:hAnsi="Arial" w:cs="Arial"/>
          <w:szCs w:val="22"/>
        </w:rPr>
        <w:t xml:space="preserve"> </w:t>
      </w:r>
      <w:r w:rsidR="0093154B" w:rsidRPr="00E474CC">
        <w:rPr>
          <w:rFonts w:ascii="Arial" w:hAnsi="Arial" w:cs="Arial"/>
          <w:szCs w:val="22"/>
        </w:rPr>
        <w:t>defined</w:t>
      </w:r>
      <w:r w:rsidR="00582D8E" w:rsidRPr="00E474CC">
        <w:rPr>
          <w:rFonts w:ascii="Arial" w:hAnsi="Arial" w:cs="Arial"/>
          <w:szCs w:val="22"/>
        </w:rPr>
        <w:t xml:space="preserve"> </w:t>
      </w:r>
      <w:r w:rsidR="0093154B" w:rsidRPr="00E474CC">
        <w:rPr>
          <w:rFonts w:ascii="Arial" w:hAnsi="Arial" w:cs="Arial"/>
          <w:szCs w:val="22"/>
        </w:rPr>
        <w:t>in</w:t>
      </w:r>
      <w:r w:rsidR="00582D8E" w:rsidRPr="00E474CC">
        <w:rPr>
          <w:rFonts w:ascii="Arial" w:hAnsi="Arial" w:cs="Arial"/>
          <w:szCs w:val="22"/>
        </w:rPr>
        <w:t xml:space="preserve"> </w:t>
      </w:r>
      <w:hyperlink r:id="rId40" w:history="1">
        <w:r w:rsidR="0093154B" w:rsidRPr="00E474CC">
          <w:rPr>
            <w:rStyle w:val="Hyperlink"/>
            <w:rFonts w:ascii="Arial" w:hAnsi="Arial" w:cs="Arial"/>
            <w:color w:val="auto"/>
            <w:szCs w:val="22"/>
          </w:rPr>
          <w:t>WAC</w:t>
        </w:r>
        <w:r w:rsidR="00582D8E" w:rsidRPr="00E474CC">
          <w:rPr>
            <w:rStyle w:val="Hyperlink"/>
            <w:rFonts w:ascii="Arial" w:hAnsi="Arial" w:cs="Arial"/>
            <w:color w:val="auto"/>
            <w:szCs w:val="22"/>
          </w:rPr>
          <w:t xml:space="preserve"> </w:t>
        </w:r>
        <w:r w:rsidR="0093154B" w:rsidRPr="00E474CC">
          <w:rPr>
            <w:rStyle w:val="Hyperlink"/>
            <w:rFonts w:ascii="Arial" w:hAnsi="Arial" w:cs="Arial"/>
            <w:color w:val="auto"/>
            <w:szCs w:val="22"/>
          </w:rPr>
          <w:t>246-976-910</w:t>
        </w:r>
      </w:hyperlink>
      <w:r w:rsidR="0093154B" w:rsidRPr="00E474CC">
        <w:rPr>
          <w:rFonts w:ascii="Arial" w:hAnsi="Arial" w:cs="Arial"/>
          <w:szCs w:val="22"/>
        </w:rPr>
        <w:t>.</w:t>
      </w:r>
    </w:p>
    <w:p w14:paraId="764B6F48" w14:textId="77777777" w:rsidR="006906A5" w:rsidRPr="00E474CC" w:rsidRDefault="006906A5" w:rsidP="00136FD4">
      <w:pPr>
        <w:widowControl w:val="0"/>
        <w:ind w:left="2160" w:hanging="2160"/>
        <w:rPr>
          <w:rFonts w:ascii="Arial" w:hAnsi="Arial" w:cs="Arial"/>
          <w:b/>
          <w:szCs w:val="22"/>
        </w:rPr>
      </w:pPr>
    </w:p>
    <w:p w14:paraId="2DC065FB" w14:textId="7216DD66" w:rsidR="00E52164" w:rsidRDefault="006906A5" w:rsidP="008A6144">
      <w:pPr>
        <w:widowControl w:val="0"/>
        <w:ind w:left="2160" w:hanging="2160"/>
        <w:rPr>
          <w:rFonts w:ascii="Arial" w:hAnsi="Arial" w:cs="Arial"/>
          <w:szCs w:val="22"/>
        </w:rPr>
      </w:pPr>
      <w:r w:rsidRPr="00E474CC">
        <w:rPr>
          <w:rFonts w:ascii="Arial" w:hAnsi="Arial" w:cs="Arial"/>
          <w:b/>
          <w:szCs w:val="22"/>
        </w:rPr>
        <w:t xml:space="preserve">Section Item 17: </w:t>
      </w:r>
      <w:sdt>
        <w:sdtPr>
          <w:rPr>
            <w:rFonts w:ascii="Arial" w:hAnsi="Arial" w:cs="Arial"/>
            <w:b/>
            <w:szCs w:val="22"/>
          </w:rPr>
          <w:id w:val="-1561934792"/>
          <w14:checkbox>
            <w14:checked w14:val="0"/>
            <w14:checkedState w14:val="2612" w14:font="MS Gothic"/>
            <w14:uncheckedState w14:val="2610" w14:font="MS Gothic"/>
          </w14:checkbox>
        </w:sdtPr>
        <w:sdtEndPr/>
        <w:sdtContent>
          <w:r w:rsidR="008A6144">
            <w:rPr>
              <w:rFonts w:ascii="MS Gothic" w:eastAsia="MS Gothic" w:hAnsi="MS Gothic" w:cs="Arial" w:hint="eastAsia"/>
              <w:b/>
              <w:szCs w:val="22"/>
            </w:rPr>
            <w:t>☐</w:t>
          </w:r>
        </w:sdtContent>
      </w:sdt>
      <w:r w:rsidR="008A6144">
        <w:rPr>
          <w:rFonts w:ascii="Arial" w:hAnsi="Arial" w:cs="Arial"/>
          <w:b/>
          <w:szCs w:val="22"/>
        </w:rPr>
        <w:t xml:space="preserve"> </w:t>
      </w:r>
      <w:r w:rsidRPr="00E474CC">
        <w:rPr>
          <w:rFonts w:ascii="Arial" w:hAnsi="Arial" w:cs="Arial"/>
          <w:szCs w:val="22"/>
        </w:rPr>
        <w:t xml:space="preserve">Use risk-adjusted data for the purposes of benchmarking and performance improvement. For level I and II trauma services, the risk-adjusted benchmarking system must be the American College of Surgeons Trauma Quality Improvement Program (TQIP). </w:t>
      </w:r>
    </w:p>
    <w:p w14:paraId="4915184A" w14:textId="77777777" w:rsidR="006906A5" w:rsidRPr="00E474CC" w:rsidRDefault="00DE1277" w:rsidP="00820623">
      <w:pPr>
        <w:widowControl w:val="0"/>
        <w:ind w:left="2250" w:hanging="1350"/>
        <w:rPr>
          <w:rFonts w:ascii="Arial" w:hAnsi="Arial" w:cs="Arial"/>
          <w:szCs w:val="22"/>
        </w:rPr>
      </w:pPr>
      <w:r w:rsidRPr="00E474CC">
        <w:rPr>
          <w:rFonts w:ascii="Arial" w:hAnsi="Arial" w:cs="Arial"/>
          <w:szCs w:val="22"/>
        </w:rPr>
        <w:t>Level: III, IV, V</w:t>
      </w:r>
    </w:p>
    <w:p w14:paraId="49519B02" w14:textId="30E7DF30" w:rsidR="0005384F" w:rsidRPr="00E474CC" w:rsidRDefault="00136FD4" w:rsidP="00DE1277">
      <w:pPr>
        <w:widowControl w:val="0"/>
        <w:ind w:left="2250" w:hanging="2250"/>
        <w:rPr>
          <w:rFonts w:ascii="Arial" w:hAnsi="Arial" w:cs="Arial"/>
          <w:b/>
          <w:szCs w:val="22"/>
        </w:rPr>
      </w:pPr>
      <w:r w:rsidRPr="00E474CC">
        <w:rPr>
          <w:rFonts w:ascii="Arial" w:hAnsi="Arial" w:cs="Arial"/>
          <w:b/>
          <w:szCs w:val="22"/>
        </w:rPr>
        <w:t xml:space="preserve">Section </w:t>
      </w:r>
      <w:r w:rsidR="006906A5" w:rsidRPr="00E474CC">
        <w:rPr>
          <w:rFonts w:ascii="Arial" w:hAnsi="Arial" w:cs="Arial"/>
          <w:b/>
          <w:szCs w:val="22"/>
        </w:rPr>
        <w:t>Item 18</w:t>
      </w:r>
      <w:r w:rsidR="0005384F" w:rsidRPr="00E474CC">
        <w:rPr>
          <w:rFonts w:ascii="Arial" w:hAnsi="Arial" w:cs="Arial"/>
          <w:b/>
          <w:szCs w:val="22"/>
        </w:rPr>
        <w:t xml:space="preserve">: </w:t>
      </w:r>
      <w:sdt>
        <w:sdtPr>
          <w:rPr>
            <w:rFonts w:ascii="Arial" w:hAnsi="Arial" w:cs="Arial"/>
            <w:b/>
            <w:szCs w:val="22"/>
          </w:rPr>
          <w:id w:val="-1257354964"/>
          <w14:checkbox>
            <w14:checked w14:val="0"/>
            <w14:checkedState w14:val="2612" w14:font="MS Gothic"/>
            <w14:uncheckedState w14:val="2610" w14:font="MS Gothic"/>
          </w14:checkbox>
        </w:sdtPr>
        <w:sdtEndPr/>
        <w:sdtContent>
          <w:r w:rsidR="008A6144">
            <w:rPr>
              <w:rFonts w:ascii="MS Gothic" w:eastAsia="MS Gothic" w:hAnsi="MS Gothic" w:cs="Arial" w:hint="eastAsia"/>
              <w:b/>
              <w:szCs w:val="22"/>
            </w:rPr>
            <w:t>☐</w:t>
          </w:r>
        </w:sdtContent>
      </w:sdt>
      <w:r w:rsidR="008A6144">
        <w:rPr>
          <w:rFonts w:ascii="Arial" w:hAnsi="Arial" w:cs="Arial"/>
          <w:szCs w:val="22"/>
        </w:rPr>
        <w:t xml:space="preserve"> </w:t>
      </w:r>
      <w:r w:rsidR="0005384F" w:rsidRPr="00E52164">
        <w:rPr>
          <w:rFonts w:ascii="Arial" w:hAnsi="Arial" w:cs="Arial"/>
          <w:szCs w:val="22"/>
        </w:rPr>
        <w:t xml:space="preserve">Trauma services with a total annual trauma volume of </w:t>
      </w:r>
      <w:r w:rsidR="00E3778A" w:rsidRPr="00E52164">
        <w:rPr>
          <w:rFonts w:ascii="Arial" w:hAnsi="Arial" w:cs="Arial"/>
          <w:szCs w:val="22"/>
        </w:rPr>
        <w:t xml:space="preserve">fewer than </w:t>
      </w:r>
      <w:r w:rsidR="0005384F" w:rsidRPr="00E52164">
        <w:rPr>
          <w:rFonts w:ascii="Arial" w:hAnsi="Arial" w:cs="Arial"/>
          <w:szCs w:val="22"/>
        </w:rPr>
        <w:t xml:space="preserve">100 patients may integrate trauma quality improvement into the hospital's quality improvement program; however, trauma care must be formally addressed in accordance with the quality improvement requirements above.  In </w:t>
      </w:r>
      <w:r w:rsidR="0087747B" w:rsidRPr="00E52164">
        <w:rPr>
          <w:rFonts w:ascii="Arial" w:hAnsi="Arial" w:cs="Arial"/>
          <w:szCs w:val="22"/>
        </w:rPr>
        <w:t>this</w:t>
      </w:r>
      <w:r w:rsidR="0005384F" w:rsidRPr="00E52164">
        <w:rPr>
          <w:rFonts w:ascii="Arial" w:hAnsi="Arial" w:cs="Arial"/>
          <w:szCs w:val="22"/>
        </w:rPr>
        <w:t xml:space="preserve"> case, the trauma medical director is not required to serve as chair.</w:t>
      </w:r>
    </w:p>
    <w:p w14:paraId="5AB48A8B" w14:textId="77777777" w:rsidR="00DE5772" w:rsidRPr="00E474CC" w:rsidRDefault="00DE5772" w:rsidP="00DE5772">
      <w:pPr>
        <w:widowControl w:val="0"/>
        <w:ind w:firstLine="900"/>
        <w:rPr>
          <w:rFonts w:ascii="Arial" w:hAnsi="Arial" w:cs="Arial"/>
          <w:szCs w:val="22"/>
        </w:rPr>
      </w:pPr>
      <w:r w:rsidRPr="00E474CC">
        <w:rPr>
          <w:rFonts w:ascii="Arial" w:hAnsi="Arial" w:cs="Arial"/>
          <w:szCs w:val="22"/>
        </w:rPr>
        <w:t>Level: All</w:t>
      </w:r>
    </w:p>
    <w:p w14:paraId="5B33E923" w14:textId="059B498A" w:rsidR="00DE5772" w:rsidRPr="00E474CC" w:rsidRDefault="00DE5772" w:rsidP="00DE5772">
      <w:pPr>
        <w:widowControl w:val="0"/>
        <w:ind w:left="2250" w:hanging="2250"/>
        <w:rPr>
          <w:rFonts w:ascii="Arial" w:hAnsi="Arial" w:cs="Arial"/>
          <w:szCs w:val="22"/>
        </w:rPr>
      </w:pPr>
      <w:r w:rsidRPr="00E474CC">
        <w:rPr>
          <w:rFonts w:ascii="Arial" w:hAnsi="Arial" w:cs="Arial"/>
          <w:b/>
          <w:szCs w:val="22"/>
        </w:rPr>
        <w:t>S</w:t>
      </w:r>
      <w:r w:rsidR="006906A5" w:rsidRPr="00E474CC">
        <w:rPr>
          <w:rFonts w:ascii="Arial" w:hAnsi="Arial" w:cs="Arial"/>
          <w:b/>
          <w:szCs w:val="22"/>
        </w:rPr>
        <w:t>ection Item 19</w:t>
      </w:r>
      <w:r w:rsidRPr="00E474CC">
        <w:rPr>
          <w:rFonts w:ascii="Arial" w:hAnsi="Arial" w:cs="Arial"/>
          <w:b/>
          <w:szCs w:val="22"/>
        </w:rPr>
        <w:t xml:space="preserve">: </w:t>
      </w:r>
      <w:sdt>
        <w:sdtPr>
          <w:rPr>
            <w:rFonts w:ascii="Arial" w:hAnsi="Arial" w:cs="Arial"/>
            <w:b/>
            <w:szCs w:val="22"/>
          </w:rPr>
          <w:id w:val="-524945826"/>
          <w14:checkbox>
            <w14:checked w14:val="0"/>
            <w14:checkedState w14:val="2612" w14:font="MS Gothic"/>
            <w14:uncheckedState w14:val="2610" w14:font="MS Gothic"/>
          </w14:checkbox>
        </w:sdtPr>
        <w:sdtEndPr/>
        <w:sdtContent>
          <w:r w:rsidR="008A6144">
            <w:rPr>
              <w:rFonts w:ascii="MS Gothic" w:eastAsia="MS Gothic" w:hAnsi="MS Gothic" w:cs="Arial" w:hint="eastAsia"/>
              <w:b/>
              <w:szCs w:val="22"/>
            </w:rPr>
            <w:t>☐</w:t>
          </w:r>
        </w:sdtContent>
      </w:sdt>
      <w:r w:rsidR="008A6144">
        <w:rPr>
          <w:rFonts w:ascii="Arial" w:hAnsi="Arial" w:cs="Arial"/>
          <w:b/>
          <w:szCs w:val="22"/>
        </w:rPr>
        <w:t xml:space="preserve"> </w:t>
      </w:r>
      <w:r w:rsidRPr="00E474CC">
        <w:rPr>
          <w:rFonts w:ascii="Arial" w:hAnsi="Arial" w:cs="Arial"/>
          <w:szCs w:val="22"/>
        </w:rPr>
        <w:t xml:space="preserve">Have a pediatric-specific trauma quality improvement program for a trauma service admitting at least one hundred pediatric trauma patients annually. For a trauma service admitting less than one hundred pediatric trauma patients annually, </w:t>
      </w:r>
      <w:r w:rsidRPr="00E474CC">
        <w:rPr>
          <w:rFonts w:ascii="Arial" w:hAnsi="Arial" w:cs="Arial"/>
          <w:b/>
          <w:szCs w:val="22"/>
        </w:rPr>
        <w:t>or</w:t>
      </w:r>
      <w:r w:rsidRPr="00E474CC">
        <w:rPr>
          <w:rFonts w:ascii="Arial" w:hAnsi="Arial" w:cs="Arial"/>
          <w:szCs w:val="22"/>
        </w:rPr>
        <w:t xml:space="preserve"> </w:t>
      </w:r>
    </w:p>
    <w:p w14:paraId="7183BA1B" w14:textId="4D8F2EC4" w:rsidR="00DE5772" w:rsidRPr="00E474CC" w:rsidRDefault="00264156" w:rsidP="00DE1277">
      <w:pPr>
        <w:widowControl w:val="0"/>
        <w:ind w:left="2250" w:hanging="450"/>
        <w:rPr>
          <w:rFonts w:ascii="Arial" w:hAnsi="Arial" w:cs="Arial"/>
          <w:b/>
          <w:szCs w:val="22"/>
        </w:rPr>
      </w:pPr>
      <w:sdt>
        <w:sdtPr>
          <w:rPr>
            <w:rFonts w:ascii="Arial" w:hAnsi="Arial" w:cs="Arial"/>
            <w:szCs w:val="22"/>
          </w:rPr>
          <w:id w:val="-440229495"/>
          <w14:checkbox>
            <w14:checked w14:val="0"/>
            <w14:checkedState w14:val="2612" w14:font="MS Gothic"/>
            <w14:uncheckedState w14:val="2610" w14:font="MS Gothic"/>
          </w14:checkbox>
        </w:sdtPr>
        <w:sdtEndPr/>
        <w:sdtContent>
          <w:r w:rsidR="008A6144">
            <w:rPr>
              <w:rFonts w:ascii="MS Gothic" w:eastAsia="MS Gothic" w:hAnsi="MS Gothic" w:cs="Arial" w:hint="eastAsia"/>
              <w:szCs w:val="22"/>
            </w:rPr>
            <w:t>☐</w:t>
          </w:r>
        </w:sdtContent>
      </w:sdt>
      <w:r w:rsidR="008A6144">
        <w:rPr>
          <w:rFonts w:ascii="Arial" w:hAnsi="Arial" w:cs="Arial"/>
          <w:szCs w:val="22"/>
        </w:rPr>
        <w:t xml:space="preserve"> </w:t>
      </w:r>
      <w:r w:rsidR="00DE5772" w:rsidRPr="00E474CC">
        <w:rPr>
          <w:rFonts w:ascii="Arial" w:hAnsi="Arial" w:cs="Arial"/>
          <w:szCs w:val="22"/>
        </w:rPr>
        <w:t>Trauma services that are transferring pediatric trauma patients, the trauma service must review each case for timeliness and appropriateness of care</w:t>
      </w:r>
      <w:r w:rsidR="004D04B8">
        <w:rPr>
          <w:rFonts w:ascii="Arial" w:hAnsi="Arial" w:cs="Arial"/>
          <w:szCs w:val="22"/>
        </w:rPr>
        <w:t>.</w:t>
      </w:r>
    </w:p>
    <w:p w14:paraId="65878834" w14:textId="77777777" w:rsidR="00493424" w:rsidRPr="00E474CC" w:rsidRDefault="00493424" w:rsidP="00504900">
      <w:pPr>
        <w:widowControl w:val="0"/>
        <w:rPr>
          <w:rFonts w:ascii="Arial" w:hAnsi="Arial" w:cs="Arial"/>
          <w:szCs w:val="22"/>
        </w:rPr>
      </w:pPr>
    </w:p>
    <w:p w14:paraId="1B813066" w14:textId="77777777" w:rsidR="00504900" w:rsidRPr="00E474CC" w:rsidRDefault="00504900" w:rsidP="00504900">
      <w:pPr>
        <w:widowControl w:val="0"/>
        <w:rPr>
          <w:rFonts w:ascii="Arial Black" w:hAnsi="Arial Black" w:cs="Arial"/>
          <w:sz w:val="24"/>
          <w:szCs w:val="24"/>
        </w:rPr>
      </w:pPr>
      <w:r w:rsidRPr="00E474CC">
        <w:rPr>
          <w:rFonts w:ascii="Arial Black" w:hAnsi="Arial Black" w:cs="Arial"/>
          <w:sz w:val="24"/>
          <w:szCs w:val="24"/>
        </w:rPr>
        <w:t>Respond</w:t>
      </w:r>
      <w:r w:rsidR="00582D8E" w:rsidRPr="00E474CC">
        <w:rPr>
          <w:rFonts w:ascii="Arial Black" w:hAnsi="Arial Black" w:cs="Arial"/>
          <w:sz w:val="24"/>
          <w:szCs w:val="24"/>
        </w:rPr>
        <w:t xml:space="preserve"> </w:t>
      </w:r>
      <w:r w:rsidRPr="00E474CC">
        <w:rPr>
          <w:rFonts w:ascii="Arial Black" w:hAnsi="Arial Black" w:cs="Arial"/>
          <w:sz w:val="24"/>
          <w:szCs w:val="24"/>
        </w:rPr>
        <w:t>to</w:t>
      </w:r>
      <w:r w:rsidR="00582D8E" w:rsidRPr="00E474CC">
        <w:rPr>
          <w:rFonts w:ascii="Arial Black" w:hAnsi="Arial Black" w:cs="Arial"/>
          <w:sz w:val="24"/>
          <w:szCs w:val="24"/>
        </w:rPr>
        <w:t xml:space="preserve"> </w:t>
      </w:r>
      <w:r w:rsidRPr="00E474CC">
        <w:rPr>
          <w:rFonts w:ascii="Arial Black" w:hAnsi="Arial Black" w:cs="Arial"/>
          <w:sz w:val="24"/>
          <w:szCs w:val="24"/>
        </w:rPr>
        <w:t>the</w:t>
      </w:r>
      <w:r w:rsidR="00582D8E" w:rsidRPr="00E474CC">
        <w:rPr>
          <w:rFonts w:ascii="Arial Black" w:hAnsi="Arial Black" w:cs="Arial"/>
          <w:sz w:val="24"/>
          <w:szCs w:val="24"/>
        </w:rPr>
        <w:t xml:space="preserve"> </w:t>
      </w:r>
      <w:r w:rsidRPr="00E474CC">
        <w:rPr>
          <w:rFonts w:ascii="Arial Black" w:hAnsi="Arial Black" w:cs="Arial"/>
          <w:sz w:val="24"/>
          <w:szCs w:val="24"/>
        </w:rPr>
        <w:t>following</w:t>
      </w:r>
      <w:r w:rsidR="00582D8E" w:rsidRPr="00E474CC">
        <w:rPr>
          <w:rFonts w:ascii="Arial Black" w:hAnsi="Arial Black" w:cs="Arial"/>
          <w:sz w:val="24"/>
          <w:szCs w:val="24"/>
        </w:rPr>
        <w:t xml:space="preserve"> </w:t>
      </w:r>
      <w:r w:rsidR="001F0029" w:rsidRPr="00E474CC">
        <w:rPr>
          <w:rFonts w:ascii="Arial Black" w:hAnsi="Arial Black" w:cs="Arial"/>
          <w:sz w:val="24"/>
          <w:szCs w:val="24"/>
        </w:rPr>
        <w:t>items</w:t>
      </w:r>
      <w:r w:rsidRPr="00E474CC">
        <w:rPr>
          <w:rFonts w:ascii="Arial Black" w:hAnsi="Arial Black" w:cs="Arial"/>
          <w:sz w:val="24"/>
          <w:szCs w:val="24"/>
        </w:rPr>
        <w:t>:</w:t>
      </w:r>
    </w:p>
    <w:p w14:paraId="462A760C" w14:textId="77777777" w:rsidR="00493424" w:rsidRPr="00E474CC" w:rsidRDefault="00493424" w:rsidP="00504900">
      <w:pPr>
        <w:widowControl w:val="0"/>
        <w:rPr>
          <w:rFonts w:ascii="Arial Black" w:hAnsi="Arial Black" w:cs="Arial"/>
          <w:sz w:val="24"/>
          <w:szCs w:val="24"/>
        </w:rPr>
      </w:pPr>
    </w:p>
    <w:p w14:paraId="65FF7EA7" w14:textId="77777777" w:rsidR="001B1F5F" w:rsidRPr="00E474CC" w:rsidRDefault="001B1F5F" w:rsidP="001B1F5F">
      <w:pPr>
        <w:pStyle w:val="ListParagraph"/>
        <w:widowControl w:val="0"/>
        <w:ind w:left="0"/>
        <w:rPr>
          <w:rFonts w:ascii="Arial" w:hAnsi="Arial" w:cs="Arial"/>
          <w:szCs w:val="22"/>
        </w:rPr>
      </w:pPr>
      <w:r w:rsidRPr="00E474CC">
        <w:rPr>
          <w:rFonts w:ascii="Arial" w:hAnsi="Arial" w:cs="Arial"/>
          <w:szCs w:val="22"/>
        </w:rPr>
        <w:t>Insert required documents in the following pages.  Label each with the corresponding Section number and Item number.</w:t>
      </w:r>
    </w:p>
    <w:p w14:paraId="15AAB3C6" w14:textId="77777777" w:rsidR="00504900" w:rsidRPr="00E474CC" w:rsidRDefault="00504900" w:rsidP="00504900">
      <w:pPr>
        <w:widowControl w:val="0"/>
        <w:rPr>
          <w:rFonts w:ascii="Arial" w:hAnsi="Arial" w:cs="Arial"/>
          <w:szCs w:val="22"/>
        </w:rPr>
      </w:pPr>
    </w:p>
    <w:p w14:paraId="50BF6402" w14:textId="77777777" w:rsidR="00053CC6" w:rsidRPr="00E474CC" w:rsidRDefault="00053CC6" w:rsidP="00053CC6">
      <w:pPr>
        <w:widowControl w:val="0"/>
        <w:ind w:left="2070" w:hanging="2070"/>
        <w:rPr>
          <w:rFonts w:ascii="Arial" w:hAnsi="Arial" w:cs="Arial"/>
          <w:szCs w:val="22"/>
        </w:rPr>
      </w:pPr>
      <w:r w:rsidRPr="00E474CC">
        <w:rPr>
          <w:rFonts w:ascii="Arial" w:hAnsi="Arial" w:cs="Arial"/>
          <w:b/>
          <w:szCs w:val="22"/>
        </w:rPr>
        <w:t xml:space="preserve">Response </w:t>
      </w:r>
      <w:r w:rsidR="00504900" w:rsidRPr="00E474CC">
        <w:rPr>
          <w:rFonts w:ascii="Arial" w:hAnsi="Arial" w:cs="Arial"/>
          <w:b/>
          <w:szCs w:val="22"/>
        </w:rPr>
        <w:t>Item</w:t>
      </w:r>
      <w:r w:rsidR="00582D8E" w:rsidRPr="00E474CC">
        <w:rPr>
          <w:rFonts w:ascii="Arial" w:hAnsi="Arial" w:cs="Arial"/>
          <w:b/>
          <w:szCs w:val="22"/>
        </w:rPr>
        <w:t xml:space="preserve"> </w:t>
      </w:r>
      <w:r w:rsidR="00504900" w:rsidRPr="00E474CC">
        <w:rPr>
          <w:rFonts w:ascii="Arial" w:hAnsi="Arial" w:cs="Arial"/>
          <w:b/>
          <w:szCs w:val="22"/>
        </w:rPr>
        <w:t>1:</w:t>
      </w:r>
      <w:r w:rsidR="00464810" w:rsidRPr="00E474CC">
        <w:rPr>
          <w:rFonts w:ascii="Arial" w:hAnsi="Arial" w:cs="Arial"/>
          <w:b/>
          <w:szCs w:val="22"/>
        </w:rPr>
        <w:t xml:space="preserve">  </w:t>
      </w:r>
      <w:r w:rsidR="0002185A" w:rsidRPr="00E474CC">
        <w:rPr>
          <w:rFonts w:ascii="Arial" w:hAnsi="Arial" w:cs="Arial"/>
          <w:szCs w:val="22"/>
        </w:rPr>
        <w:t>Include an o</w:t>
      </w:r>
      <w:r w:rsidR="00504900" w:rsidRPr="00E474CC">
        <w:rPr>
          <w:rFonts w:ascii="Arial" w:hAnsi="Arial" w:cs="Arial"/>
          <w:szCs w:val="22"/>
        </w:rPr>
        <w:t>rganizational</w:t>
      </w:r>
      <w:r w:rsidR="00582D8E" w:rsidRPr="00E474CC">
        <w:rPr>
          <w:rFonts w:ascii="Arial" w:hAnsi="Arial" w:cs="Arial"/>
          <w:szCs w:val="22"/>
        </w:rPr>
        <w:t xml:space="preserve"> </w:t>
      </w:r>
      <w:r w:rsidR="00504900" w:rsidRPr="00E474CC">
        <w:rPr>
          <w:rFonts w:ascii="Arial" w:hAnsi="Arial" w:cs="Arial"/>
          <w:szCs w:val="22"/>
        </w:rPr>
        <w:t>chart</w:t>
      </w:r>
      <w:r w:rsidR="00671670" w:rsidRPr="00E474CC">
        <w:rPr>
          <w:rFonts w:ascii="Arial" w:hAnsi="Arial" w:cs="Arial"/>
          <w:szCs w:val="22"/>
        </w:rPr>
        <w:t xml:space="preserve"> or </w:t>
      </w:r>
      <w:r w:rsidR="00504900" w:rsidRPr="00E474CC">
        <w:rPr>
          <w:rFonts w:ascii="Arial" w:hAnsi="Arial" w:cs="Arial"/>
          <w:szCs w:val="22"/>
        </w:rPr>
        <w:t>diagram</w:t>
      </w:r>
      <w:r w:rsidR="00582D8E" w:rsidRPr="00E474CC">
        <w:rPr>
          <w:rFonts w:ascii="Arial" w:hAnsi="Arial" w:cs="Arial"/>
          <w:szCs w:val="22"/>
        </w:rPr>
        <w:t xml:space="preserve"> </w:t>
      </w:r>
      <w:r w:rsidR="00504900" w:rsidRPr="00E474CC">
        <w:rPr>
          <w:rFonts w:ascii="Arial" w:hAnsi="Arial" w:cs="Arial"/>
          <w:szCs w:val="22"/>
        </w:rPr>
        <w:t>that</w:t>
      </w:r>
      <w:r w:rsidR="00582D8E" w:rsidRPr="00E474CC">
        <w:rPr>
          <w:rFonts w:ascii="Arial" w:hAnsi="Arial" w:cs="Arial"/>
          <w:szCs w:val="22"/>
        </w:rPr>
        <w:t xml:space="preserve"> </w:t>
      </w:r>
      <w:r w:rsidR="00504900" w:rsidRPr="00E474CC">
        <w:rPr>
          <w:rFonts w:ascii="Arial" w:hAnsi="Arial" w:cs="Arial"/>
          <w:szCs w:val="22"/>
        </w:rPr>
        <w:t>shows</w:t>
      </w:r>
      <w:r w:rsidR="00582D8E" w:rsidRPr="00E474CC">
        <w:rPr>
          <w:rFonts w:ascii="Arial" w:hAnsi="Arial" w:cs="Arial"/>
          <w:szCs w:val="22"/>
        </w:rPr>
        <w:t xml:space="preserve"> </w:t>
      </w:r>
      <w:r w:rsidR="00504900" w:rsidRPr="00E474CC">
        <w:rPr>
          <w:rFonts w:ascii="Arial" w:hAnsi="Arial" w:cs="Arial"/>
          <w:szCs w:val="22"/>
        </w:rPr>
        <w:t>the</w:t>
      </w:r>
      <w:r w:rsidR="00582D8E" w:rsidRPr="00E474CC">
        <w:rPr>
          <w:rFonts w:ascii="Arial" w:hAnsi="Arial" w:cs="Arial"/>
          <w:szCs w:val="22"/>
        </w:rPr>
        <w:t xml:space="preserve"> </w:t>
      </w:r>
      <w:r w:rsidR="00504900" w:rsidRPr="00E474CC">
        <w:rPr>
          <w:rFonts w:ascii="Arial" w:hAnsi="Arial" w:cs="Arial"/>
          <w:szCs w:val="22"/>
        </w:rPr>
        <w:t>Multidisciplinary</w:t>
      </w:r>
      <w:r w:rsidR="00582D8E" w:rsidRPr="00E474CC">
        <w:rPr>
          <w:rFonts w:ascii="Arial" w:hAnsi="Arial" w:cs="Arial"/>
          <w:szCs w:val="22"/>
        </w:rPr>
        <w:t xml:space="preserve"> </w:t>
      </w:r>
      <w:r w:rsidR="00504900" w:rsidRPr="00E474CC">
        <w:rPr>
          <w:rFonts w:ascii="Arial" w:hAnsi="Arial" w:cs="Arial"/>
          <w:szCs w:val="22"/>
        </w:rPr>
        <w:t>Trauma</w:t>
      </w:r>
      <w:r w:rsidR="00582D8E" w:rsidRPr="00E474CC">
        <w:rPr>
          <w:rFonts w:ascii="Arial" w:hAnsi="Arial" w:cs="Arial"/>
          <w:szCs w:val="22"/>
        </w:rPr>
        <w:t xml:space="preserve"> </w:t>
      </w:r>
      <w:r w:rsidR="00504900" w:rsidRPr="00E474CC">
        <w:rPr>
          <w:rFonts w:ascii="Arial" w:hAnsi="Arial" w:cs="Arial"/>
          <w:szCs w:val="22"/>
        </w:rPr>
        <w:t>Quality</w:t>
      </w:r>
      <w:r w:rsidR="00582D8E" w:rsidRPr="00E474CC">
        <w:rPr>
          <w:rFonts w:ascii="Arial" w:hAnsi="Arial" w:cs="Arial"/>
          <w:szCs w:val="22"/>
        </w:rPr>
        <w:t xml:space="preserve"> </w:t>
      </w:r>
      <w:r w:rsidR="00504900" w:rsidRPr="00E474CC">
        <w:rPr>
          <w:rFonts w:ascii="Arial" w:hAnsi="Arial" w:cs="Arial"/>
          <w:szCs w:val="22"/>
        </w:rPr>
        <w:t>Improvement</w:t>
      </w:r>
      <w:r w:rsidR="00582D8E" w:rsidRPr="00E474CC">
        <w:rPr>
          <w:rFonts w:ascii="Arial" w:hAnsi="Arial" w:cs="Arial"/>
          <w:szCs w:val="22"/>
        </w:rPr>
        <w:t xml:space="preserve"> </w:t>
      </w:r>
      <w:r w:rsidR="00FE67B5" w:rsidRPr="00E474CC">
        <w:rPr>
          <w:rFonts w:ascii="Arial" w:hAnsi="Arial" w:cs="Arial"/>
          <w:szCs w:val="22"/>
        </w:rPr>
        <w:t>Committee’</w:t>
      </w:r>
      <w:r w:rsidR="009F2D06" w:rsidRPr="00E474CC">
        <w:rPr>
          <w:rFonts w:ascii="Arial" w:hAnsi="Arial" w:cs="Arial"/>
          <w:szCs w:val="22"/>
        </w:rPr>
        <w:t>s</w:t>
      </w:r>
      <w:r w:rsidR="00582D8E" w:rsidRPr="00E474CC">
        <w:rPr>
          <w:rFonts w:ascii="Arial" w:hAnsi="Arial" w:cs="Arial"/>
          <w:szCs w:val="22"/>
        </w:rPr>
        <w:t xml:space="preserve"> </w:t>
      </w:r>
      <w:r w:rsidR="00504900" w:rsidRPr="00E474CC">
        <w:rPr>
          <w:rFonts w:ascii="Arial" w:hAnsi="Arial" w:cs="Arial"/>
          <w:szCs w:val="22"/>
        </w:rPr>
        <w:t>(MTQIC)</w:t>
      </w:r>
      <w:r w:rsidR="00582D8E" w:rsidRPr="00E474CC">
        <w:rPr>
          <w:rFonts w:ascii="Arial" w:hAnsi="Arial" w:cs="Arial"/>
          <w:szCs w:val="22"/>
        </w:rPr>
        <w:t xml:space="preserve"> </w:t>
      </w:r>
      <w:r w:rsidR="00504900" w:rsidRPr="00E474CC">
        <w:rPr>
          <w:rFonts w:ascii="Arial" w:hAnsi="Arial" w:cs="Arial"/>
          <w:szCs w:val="22"/>
        </w:rPr>
        <w:t>reporting</w:t>
      </w:r>
      <w:r w:rsidR="00582D8E" w:rsidRPr="00E474CC">
        <w:rPr>
          <w:rFonts w:ascii="Arial" w:hAnsi="Arial" w:cs="Arial"/>
          <w:szCs w:val="22"/>
        </w:rPr>
        <w:t xml:space="preserve"> </w:t>
      </w:r>
      <w:r w:rsidR="00504900" w:rsidRPr="00E474CC">
        <w:rPr>
          <w:rFonts w:ascii="Arial" w:hAnsi="Arial" w:cs="Arial"/>
          <w:szCs w:val="22"/>
        </w:rPr>
        <w:t>structure</w:t>
      </w:r>
      <w:r w:rsidR="00582D8E" w:rsidRPr="00E474CC">
        <w:rPr>
          <w:rFonts w:ascii="Arial" w:hAnsi="Arial" w:cs="Arial"/>
          <w:szCs w:val="22"/>
        </w:rPr>
        <w:t xml:space="preserve"> </w:t>
      </w:r>
      <w:r w:rsidR="00504900" w:rsidRPr="00E474CC">
        <w:rPr>
          <w:rFonts w:ascii="Arial" w:hAnsi="Arial" w:cs="Arial"/>
          <w:szCs w:val="22"/>
        </w:rPr>
        <w:t>within</w:t>
      </w:r>
      <w:r w:rsidR="00582D8E" w:rsidRPr="00E474CC">
        <w:rPr>
          <w:rFonts w:ascii="Arial" w:hAnsi="Arial" w:cs="Arial"/>
          <w:szCs w:val="22"/>
        </w:rPr>
        <w:t xml:space="preserve"> </w:t>
      </w:r>
      <w:r w:rsidR="00504900" w:rsidRPr="00E474CC">
        <w:rPr>
          <w:rFonts w:ascii="Arial" w:hAnsi="Arial" w:cs="Arial"/>
          <w:szCs w:val="22"/>
        </w:rPr>
        <w:t>the</w:t>
      </w:r>
      <w:r w:rsidR="00582D8E" w:rsidRPr="00E474CC">
        <w:rPr>
          <w:rFonts w:ascii="Arial" w:hAnsi="Arial" w:cs="Arial"/>
          <w:szCs w:val="22"/>
        </w:rPr>
        <w:t xml:space="preserve"> </w:t>
      </w:r>
      <w:r w:rsidR="00504900" w:rsidRPr="00E474CC">
        <w:rPr>
          <w:rFonts w:ascii="Arial" w:hAnsi="Arial" w:cs="Arial"/>
          <w:szCs w:val="22"/>
        </w:rPr>
        <w:t>facility.</w:t>
      </w:r>
      <w:r w:rsidR="00582D8E" w:rsidRPr="00E474CC">
        <w:rPr>
          <w:rFonts w:ascii="Arial" w:hAnsi="Arial" w:cs="Arial"/>
          <w:szCs w:val="22"/>
        </w:rPr>
        <w:t xml:space="preserve"> </w:t>
      </w:r>
      <w:r w:rsidR="00504900" w:rsidRPr="00E474CC">
        <w:rPr>
          <w:rFonts w:ascii="Arial" w:hAnsi="Arial" w:cs="Arial"/>
          <w:szCs w:val="22"/>
        </w:rPr>
        <w:t>The</w:t>
      </w:r>
      <w:r w:rsidR="00582D8E" w:rsidRPr="00E474CC">
        <w:rPr>
          <w:rFonts w:ascii="Arial" w:hAnsi="Arial" w:cs="Arial"/>
          <w:szCs w:val="22"/>
        </w:rPr>
        <w:t xml:space="preserve"> </w:t>
      </w:r>
      <w:r w:rsidR="00504900" w:rsidRPr="00E474CC">
        <w:rPr>
          <w:rFonts w:ascii="Arial" w:hAnsi="Arial" w:cs="Arial"/>
          <w:szCs w:val="22"/>
        </w:rPr>
        <w:t>chart</w:t>
      </w:r>
      <w:r w:rsidR="00582D8E" w:rsidRPr="00E474CC">
        <w:rPr>
          <w:rFonts w:ascii="Arial" w:hAnsi="Arial" w:cs="Arial"/>
          <w:szCs w:val="22"/>
        </w:rPr>
        <w:t xml:space="preserve"> </w:t>
      </w:r>
      <w:r w:rsidR="00504900" w:rsidRPr="00E474CC">
        <w:rPr>
          <w:rFonts w:ascii="Arial" w:hAnsi="Arial" w:cs="Arial"/>
          <w:szCs w:val="22"/>
        </w:rPr>
        <w:t>should</w:t>
      </w:r>
      <w:r w:rsidR="00582D8E" w:rsidRPr="00E474CC">
        <w:rPr>
          <w:rFonts w:ascii="Arial" w:hAnsi="Arial" w:cs="Arial"/>
          <w:szCs w:val="22"/>
        </w:rPr>
        <w:t xml:space="preserve"> </w:t>
      </w:r>
      <w:r w:rsidR="00504900" w:rsidRPr="00E474CC">
        <w:rPr>
          <w:rFonts w:ascii="Arial" w:hAnsi="Arial" w:cs="Arial"/>
          <w:szCs w:val="22"/>
        </w:rPr>
        <w:t>show</w:t>
      </w:r>
      <w:r w:rsidR="00582D8E" w:rsidRPr="00E474CC">
        <w:rPr>
          <w:rFonts w:ascii="Arial" w:hAnsi="Arial" w:cs="Arial"/>
          <w:szCs w:val="22"/>
        </w:rPr>
        <w:t xml:space="preserve"> </w:t>
      </w:r>
      <w:r w:rsidR="00504900" w:rsidRPr="00E474CC">
        <w:rPr>
          <w:rFonts w:ascii="Arial" w:hAnsi="Arial" w:cs="Arial"/>
          <w:szCs w:val="22"/>
        </w:rPr>
        <w:t>the</w:t>
      </w:r>
      <w:r w:rsidR="00582D8E" w:rsidRPr="00E474CC">
        <w:rPr>
          <w:rFonts w:ascii="Arial" w:hAnsi="Arial" w:cs="Arial"/>
          <w:szCs w:val="22"/>
        </w:rPr>
        <w:t xml:space="preserve"> </w:t>
      </w:r>
      <w:r w:rsidR="00504900" w:rsidRPr="00E474CC">
        <w:rPr>
          <w:rFonts w:ascii="Arial" w:hAnsi="Arial" w:cs="Arial"/>
          <w:szCs w:val="22"/>
        </w:rPr>
        <w:t>facility’s</w:t>
      </w:r>
      <w:r w:rsidR="00582D8E" w:rsidRPr="00E474CC">
        <w:rPr>
          <w:rFonts w:ascii="Arial" w:hAnsi="Arial" w:cs="Arial"/>
          <w:szCs w:val="22"/>
        </w:rPr>
        <w:t xml:space="preserve"> </w:t>
      </w:r>
      <w:r w:rsidR="00504900" w:rsidRPr="00E474CC">
        <w:rPr>
          <w:rFonts w:ascii="Arial" w:hAnsi="Arial" w:cs="Arial"/>
          <w:szCs w:val="22"/>
        </w:rPr>
        <w:t>governing</w:t>
      </w:r>
      <w:r w:rsidR="00582D8E" w:rsidRPr="00E474CC">
        <w:rPr>
          <w:rFonts w:ascii="Arial" w:hAnsi="Arial" w:cs="Arial"/>
          <w:szCs w:val="22"/>
        </w:rPr>
        <w:t xml:space="preserve"> </w:t>
      </w:r>
      <w:r w:rsidR="00504900" w:rsidRPr="00E474CC">
        <w:rPr>
          <w:rFonts w:ascii="Arial" w:hAnsi="Arial" w:cs="Arial"/>
          <w:szCs w:val="22"/>
        </w:rPr>
        <w:t>entity</w:t>
      </w:r>
      <w:r w:rsidR="00582D8E" w:rsidRPr="00E474CC">
        <w:rPr>
          <w:rFonts w:ascii="Arial" w:hAnsi="Arial" w:cs="Arial"/>
          <w:szCs w:val="22"/>
        </w:rPr>
        <w:t xml:space="preserve"> </w:t>
      </w:r>
      <w:r w:rsidR="00504900" w:rsidRPr="00E474CC">
        <w:rPr>
          <w:rFonts w:ascii="Arial" w:hAnsi="Arial" w:cs="Arial"/>
          <w:szCs w:val="22"/>
        </w:rPr>
        <w:t>and</w:t>
      </w:r>
      <w:r w:rsidR="00582D8E" w:rsidRPr="00E474CC">
        <w:rPr>
          <w:rFonts w:ascii="Arial" w:hAnsi="Arial" w:cs="Arial"/>
          <w:szCs w:val="22"/>
        </w:rPr>
        <w:t xml:space="preserve"> </w:t>
      </w:r>
      <w:r w:rsidR="00504900" w:rsidRPr="00E474CC">
        <w:rPr>
          <w:rFonts w:ascii="Arial" w:hAnsi="Arial" w:cs="Arial"/>
          <w:szCs w:val="22"/>
        </w:rPr>
        <w:t>how</w:t>
      </w:r>
      <w:r w:rsidR="00582D8E" w:rsidRPr="00E474CC">
        <w:rPr>
          <w:rFonts w:ascii="Arial" w:hAnsi="Arial" w:cs="Arial"/>
          <w:szCs w:val="22"/>
        </w:rPr>
        <w:t xml:space="preserve"> </w:t>
      </w:r>
      <w:r w:rsidR="00FE67B5" w:rsidRPr="00E474CC">
        <w:rPr>
          <w:rFonts w:ascii="Arial" w:hAnsi="Arial" w:cs="Arial"/>
          <w:szCs w:val="22"/>
        </w:rPr>
        <w:t>each</w:t>
      </w:r>
      <w:r w:rsidR="00582D8E" w:rsidRPr="00E474CC">
        <w:rPr>
          <w:rFonts w:ascii="Arial" w:hAnsi="Arial" w:cs="Arial"/>
          <w:szCs w:val="22"/>
        </w:rPr>
        <w:t xml:space="preserve"> </w:t>
      </w:r>
      <w:r w:rsidR="00504900" w:rsidRPr="00E474CC">
        <w:rPr>
          <w:rFonts w:ascii="Arial" w:hAnsi="Arial" w:cs="Arial"/>
          <w:szCs w:val="22"/>
        </w:rPr>
        <w:t>MTQIC</w:t>
      </w:r>
      <w:r w:rsidR="00582D8E" w:rsidRPr="00E474CC">
        <w:rPr>
          <w:rFonts w:ascii="Arial" w:hAnsi="Arial" w:cs="Arial"/>
          <w:szCs w:val="22"/>
        </w:rPr>
        <w:t xml:space="preserve"> </w:t>
      </w:r>
      <w:r w:rsidR="00504900" w:rsidRPr="00E474CC">
        <w:rPr>
          <w:rFonts w:ascii="Arial" w:hAnsi="Arial" w:cs="Arial"/>
          <w:szCs w:val="22"/>
        </w:rPr>
        <w:t>reports</w:t>
      </w:r>
      <w:r w:rsidR="00582D8E" w:rsidRPr="00E474CC">
        <w:rPr>
          <w:rFonts w:ascii="Arial" w:hAnsi="Arial" w:cs="Arial"/>
          <w:szCs w:val="22"/>
        </w:rPr>
        <w:t xml:space="preserve"> </w:t>
      </w:r>
      <w:r w:rsidR="00504900" w:rsidRPr="00E474CC">
        <w:rPr>
          <w:rFonts w:ascii="Arial" w:hAnsi="Arial" w:cs="Arial"/>
          <w:szCs w:val="22"/>
        </w:rPr>
        <w:t>to</w:t>
      </w:r>
      <w:r w:rsidR="00582D8E" w:rsidRPr="00E474CC">
        <w:rPr>
          <w:rFonts w:ascii="Arial" w:hAnsi="Arial" w:cs="Arial"/>
          <w:szCs w:val="22"/>
        </w:rPr>
        <w:t xml:space="preserve"> </w:t>
      </w:r>
      <w:r w:rsidR="00504900" w:rsidRPr="00E474CC">
        <w:rPr>
          <w:rFonts w:ascii="Arial" w:hAnsi="Arial" w:cs="Arial"/>
          <w:szCs w:val="22"/>
        </w:rPr>
        <w:t>that</w:t>
      </w:r>
      <w:r w:rsidR="00582D8E" w:rsidRPr="00E474CC">
        <w:rPr>
          <w:rFonts w:ascii="Arial" w:hAnsi="Arial" w:cs="Arial"/>
          <w:szCs w:val="22"/>
        </w:rPr>
        <w:t xml:space="preserve"> </w:t>
      </w:r>
      <w:r w:rsidR="00504900" w:rsidRPr="00E474CC">
        <w:rPr>
          <w:rFonts w:ascii="Arial" w:hAnsi="Arial" w:cs="Arial"/>
          <w:szCs w:val="22"/>
        </w:rPr>
        <w:t>entity—along</w:t>
      </w:r>
      <w:r w:rsidR="00582D8E" w:rsidRPr="00E474CC">
        <w:rPr>
          <w:rFonts w:ascii="Arial" w:hAnsi="Arial" w:cs="Arial"/>
          <w:szCs w:val="22"/>
        </w:rPr>
        <w:t xml:space="preserve"> </w:t>
      </w:r>
      <w:r w:rsidR="00504900" w:rsidRPr="00E474CC">
        <w:rPr>
          <w:rFonts w:ascii="Arial" w:hAnsi="Arial" w:cs="Arial"/>
          <w:szCs w:val="22"/>
        </w:rPr>
        <w:t>with</w:t>
      </w:r>
      <w:r w:rsidR="00582D8E" w:rsidRPr="00E474CC">
        <w:rPr>
          <w:rFonts w:ascii="Arial" w:hAnsi="Arial" w:cs="Arial"/>
          <w:szCs w:val="22"/>
        </w:rPr>
        <w:t xml:space="preserve"> </w:t>
      </w:r>
      <w:r w:rsidR="00504900" w:rsidRPr="00E474CC">
        <w:rPr>
          <w:rFonts w:ascii="Arial" w:hAnsi="Arial" w:cs="Arial"/>
          <w:szCs w:val="22"/>
        </w:rPr>
        <w:t>the</w:t>
      </w:r>
      <w:r w:rsidR="00582D8E" w:rsidRPr="00E474CC">
        <w:rPr>
          <w:rFonts w:ascii="Arial" w:hAnsi="Arial" w:cs="Arial"/>
          <w:szCs w:val="22"/>
        </w:rPr>
        <w:t xml:space="preserve"> </w:t>
      </w:r>
      <w:r w:rsidR="00504900" w:rsidRPr="00E474CC">
        <w:rPr>
          <w:rFonts w:ascii="Arial" w:hAnsi="Arial" w:cs="Arial"/>
          <w:szCs w:val="22"/>
        </w:rPr>
        <w:t>relationship</w:t>
      </w:r>
      <w:r w:rsidR="00582D8E" w:rsidRPr="00E474CC">
        <w:rPr>
          <w:rFonts w:ascii="Arial" w:hAnsi="Arial" w:cs="Arial"/>
          <w:szCs w:val="22"/>
        </w:rPr>
        <w:t xml:space="preserve"> </w:t>
      </w:r>
      <w:r w:rsidR="00504900" w:rsidRPr="00E474CC">
        <w:rPr>
          <w:rFonts w:ascii="Arial" w:hAnsi="Arial" w:cs="Arial"/>
          <w:szCs w:val="22"/>
        </w:rPr>
        <w:t>to</w:t>
      </w:r>
      <w:r w:rsidR="00582D8E" w:rsidRPr="00E474CC">
        <w:rPr>
          <w:rFonts w:ascii="Arial" w:hAnsi="Arial" w:cs="Arial"/>
          <w:szCs w:val="22"/>
        </w:rPr>
        <w:t xml:space="preserve"> </w:t>
      </w:r>
      <w:r w:rsidR="00504900" w:rsidRPr="00E474CC">
        <w:rPr>
          <w:rFonts w:ascii="Arial" w:hAnsi="Arial" w:cs="Arial"/>
          <w:szCs w:val="22"/>
        </w:rPr>
        <w:t>the</w:t>
      </w:r>
      <w:r w:rsidR="00582D8E" w:rsidRPr="00E474CC">
        <w:rPr>
          <w:rFonts w:ascii="Arial" w:hAnsi="Arial" w:cs="Arial"/>
          <w:szCs w:val="22"/>
        </w:rPr>
        <w:t xml:space="preserve"> </w:t>
      </w:r>
      <w:r w:rsidR="00504900" w:rsidRPr="00E474CC">
        <w:rPr>
          <w:rFonts w:ascii="Arial" w:hAnsi="Arial" w:cs="Arial"/>
          <w:szCs w:val="22"/>
        </w:rPr>
        <w:t>Medical</w:t>
      </w:r>
      <w:r w:rsidR="00582D8E" w:rsidRPr="00E474CC">
        <w:rPr>
          <w:rFonts w:ascii="Arial" w:hAnsi="Arial" w:cs="Arial"/>
          <w:szCs w:val="22"/>
        </w:rPr>
        <w:t xml:space="preserve"> </w:t>
      </w:r>
      <w:r w:rsidR="00504900" w:rsidRPr="00E474CC">
        <w:rPr>
          <w:rFonts w:ascii="Arial" w:hAnsi="Arial" w:cs="Arial"/>
          <w:szCs w:val="22"/>
        </w:rPr>
        <w:t>Executive</w:t>
      </w:r>
      <w:r w:rsidR="00582D8E" w:rsidRPr="00E474CC">
        <w:rPr>
          <w:rFonts w:ascii="Arial" w:hAnsi="Arial" w:cs="Arial"/>
          <w:szCs w:val="22"/>
        </w:rPr>
        <w:t xml:space="preserve"> </w:t>
      </w:r>
      <w:r w:rsidR="00504900" w:rsidRPr="00E474CC">
        <w:rPr>
          <w:rFonts w:ascii="Arial" w:hAnsi="Arial" w:cs="Arial"/>
          <w:szCs w:val="22"/>
        </w:rPr>
        <w:t>Committee,</w:t>
      </w:r>
      <w:r w:rsidR="00582D8E" w:rsidRPr="00E474CC">
        <w:rPr>
          <w:rFonts w:ascii="Arial" w:hAnsi="Arial" w:cs="Arial"/>
          <w:szCs w:val="22"/>
        </w:rPr>
        <w:t xml:space="preserve"> </w:t>
      </w:r>
      <w:r w:rsidR="00504900" w:rsidRPr="00E474CC">
        <w:rPr>
          <w:rFonts w:ascii="Arial" w:hAnsi="Arial" w:cs="Arial"/>
          <w:szCs w:val="22"/>
        </w:rPr>
        <w:t>the</w:t>
      </w:r>
      <w:r w:rsidR="00582D8E" w:rsidRPr="00E474CC">
        <w:rPr>
          <w:rFonts w:ascii="Arial" w:hAnsi="Arial" w:cs="Arial"/>
          <w:szCs w:val="22"/>
        </w:rPr>
        <w:t xml:space="preserve"> </w:t>
      </w:r>
      <w:r w:rsidR="00504900" w:rsidRPr="00E474CC">
        <w:rPr>
          <w:rFonts w:ascii="Arial" w:hAnsi="Arial" w:cs="Arial"/>
          <w:szCs w:val="22"/>
        </w:rPr>
        <w:t>departmental</w:t>
      </w:r>
      <w:r w:rsidR="00582D8E" w:rsidRPr="00E474CC">
        <w:rPr>
          <w:rFonts w:ascii="Arial" w:hAnsi="Arial" w:cs="Arial"/>
          <w:szCs w:val="22"/>
        </w:rPr>
        <w:t xml:space="preserve"> </w:t>
      </w:r>
      <w:r w:rsidR="00504900" w:rsidRPr="00E474CC">
        <w:rPr>
          <w:rFonts w:ascii="Arial" w:hAnsi="Arial" w:cs="Arial"/>
          <w:szCs w:val="22"/>
        </w:rPr>
        <w:t>committees</w:t>
      </w:r>
      <w:r w:rsidR="00582D8E" w:rsidRPr="00E474CC">
        <w:rPr>
          <w:rFonts w:ascii="Arial" w:hAnsi="Arial" w:cs="Arial"/>
          <w:szCs w:val="22"/>
        </w:rPr>
        <w:t xml:space="preserve"> </w:t>
      </w:r>
      <w:r w:rsidR="00504900" w:rsidRPr="00E474CC">
        <w:rPr>
          <w:rFonts w:ascii="Arial" w:hAnsi="Arial" w:cs="Arial"/>
          <w:szCs w:val="22"/>
        </w:rPr>
        <w:t>of</w:t>
      </w:r>
      <w:r w:rsidR="00582D8E" w:rsidRPr="00E474CC">
        <w:rPr>
          <w:rFonts w:ascii="Arial" w:hAnsi="Arial" w:cs="Arial"/>
          <w:szCs w:val="22"/>
        </w:rPr>
        <w:t xml:space="preserve"> </w:t>
      </w:r>
      <w:r w:rsidR="00504900" w:rsidRPr="00E474CC">
        <w:rPr>
          <w:rFonts w:ascii="Arial" w:hAnsi="Arial" w:cs="Arial"/>
          <w:szCs w:val="22"/>
        </w:rPr>
        <w:t>Surgery,</w:t>
      </w:r>
      <w:r w:rsidR="00582D8E" w:rsidRPr="00E474CC">
        <w:rPr>
          <w:rFonts w:ascii="Arial" w:hAnsi="Arial" w:cs="Arial"/>
          <w:szCs w:val="22"/>
        </w:rPr>
        <w:t xml:space="preserve"> </w:t>
      </w:r>
      <w:r w:rsidR="00504900" w:rsidRPr="00E474CC">
        <w:rPr>
          <w:rFonts w:ascii="Arial" w:hAnsi="Arial" w:cs="Arial"/>
          <w:szCs w:val="22"/>
        </w:rPr>
        <w:t>Emergency</w:t>
      </w:r>
      <w:r w:rsidR="00582D8E" w:rsidRPr="00E474CC">
        <w:rPr>
          <w:rFonts w:ascii="Arial" w:hAnsi="Arial" w:cs="Arial"/>
          <w:szCs w:val="22"/>
        </w:rPr>
        <w:t xml:space="preserve"> </w:t>
      </w:r>
      <w:r w:rsidR="00504900" w:rsidRPr="00E474CC">
        <w:rPr>
          <w:rFonts w:ascii="Arial" w:hAnsi="Arial" w:cs="Arial"/>
          <w:szCs w:val="22"/>
        </w:rPr>
        <w:t>Medicine,</w:t>
      </w:r>
      <w:r w:rsidR="00582D8E" w:rsidRPr="00E474CC">
        <w:rPr>
          <w:rFonts w:ascii="Arial" w:hAnsi="Arial" w:cs="Arial"/>
          <w:szCs w:val="22"/>
        </w:rPr>
        <w:t xml:space="preserve"> </w:t>
      </w:r>
      <w:r w:rsidR="00504900" w:rsidRPr="00E474CC">
        <w:rPr>
          <w:rFonts w:ascii="Arial" w:hAnsi="Arial" w:cs="Arial"/>
          <w:szCs w:val="22"/>
        </w:rPr>
        <w:t>Critical</w:t>
      </w:r>
      <w:r w:rsidR="00582D8E" w:rsidRPr="00E474CC">
        <w:rPr>
          <w:rFonts w:ascii="Arial" w:hAnsi="Arial" w:cs="Arial"/>
          <w:szCs w:val="22"/>
        </w:rPr>
        <w:t xml:space="preserve"> </w:t>
      </w:r>
      <w:r w:rsidR="00504900" w:rsidRPr="00E474CC">
        <w:rPr>
          <w:rFonts w:ascii="Arial" w:hAnsi="Arial" w:cs="Arial"/>
          <w:szCs w:val="22"/>
        </w:rPr>
        <w:t>Care,</w:t>
      </w:r>
      <w:r w:rsidR="00582D8E" w:rsidRPr="00E474CC">
        <w:rPr>
          <w:rFonts w:ascii="Arial" w:hAnsi="Arial" w:cs="Arial"/>
          <w:szCs w:val="22"/>
        </w:rPr>
        <w:t xml:space="preserve"> </w:t>
      </w:r>
      <w:r w:rsidR="00504900" w:rsidRPr="00E474CC">
        <w:rPr>
          <w:rFonts w:ascii="Arial" w:hAnsi="Arial" w:cs="Arial"/>
          <w:szCs w:val="22"/>
        </w:rPr>
        <w:t>and</w:t>
      </w:r>
      <w:r w:rsidR="00582D8E" w:rsidRPr="00E474CC">
        <w:rPr>
          <w:rFonts w:ascii="Arial" w:hAnsi="Arial" w:cs="Arial"/>
          <w:szCs w:val="22"/>
        </w:rPr>
        <w:t xml:space="preserve"> </w:t>
      </w:r>
      <w:r w:rsidR="00504900" w:rsidRPr="00E474CC">
        <w:rPr>
          <w:rFonts w:ascii="Arial" w:hAnsi="Arial" w:cs="Arial"/>
          <w:szCs w:val="22"/>
        </w:rPr>
        <w:t>other</w:t>
      </w:r>
      <w:r w:rsidR="00582D8E" w:rsidRPr="00E474CC">
        <w:rPr>
          <w:rFonts w:ascii="Arial" w:hAnsi="Arial" w:cs="Arial"/>
          <w:szCs w:val="22"/>
        </w:rPr>
        <w:t xml:space="preserve"> </w:t>
      </w:r>
      <w:r w:rsidR="00504900" w:rsidRPr="00E474CC">
        <w:rPr>
          <w:rFonts w:ascii="Arial" w:hAnsi="Arial" w:cs="Arial"/>
          <w:szCs w:val="22"/>
        </w:rPr>
        <w:t>major</w:t>
      </w:r>
      <w:r w:rsidR="00582D8E" w:rsidRPr="00E474CC">
        <w:rPr>
          <w:rFonts w:ascii="Arial" w:hAnsi="Arial" w:cs="Arial"/>
          <w:szCs w:val="22"/>
        </w:rPr>
        <w:t xml:space="preserve"> </w:t>
      </w:r>
      <w:r w:rsidR="00504900" w:rsidRPr="00E474CC">
        <w:rPr>
          <w:rFonts w:ascii="Arial" w:hAnsi="Arial" w:cs="Arial"/>
          <w:szCs w:val="22"/>
        </w:rPr>
        <w:t>departments</w:t>
      </w:r>
      <w:r w:rsidR="00582D8E" w:rsidRPr="00E474CC">
        <w:rPr>
          <w:rFonts w:ascii="Arial" w:hAnsi="Arial" w:cs="Arial"/>
          <w:szCs w:val="22"/>
        </w:rPr>
        <w:t xml:space="preserve"> </w:t>
      </w:r>
      <w:r w:rsidR="00504900" w:rsidRPr="00E474CC">
        <w:rPr>
          <w:rFonts w:ascii="Arial" w:hAnsi="Arial" w:cs="Arial"/>
          <w:szCs w:val="22"/>
        </w:rPr>
        <w:t>or</w:t>
      </w:r>
      <w:r w:rsidR="00582D8E" w:rsidRPr="00E474CC">
        <w:rPr>
          <w:rFonts w:ascii="Arial" w:hAnsi="Arial" w:cs="Arial"/>
          <w:szCs w:val="22"/>
        </w:rPr>
        <w:t xml:space="preserve"> </w:t>
      </w:r>
      <w:r w:rsidR="00504900" w:rsidRPr="00E474CC">
        <w:rPr>
          <w:rFonts w:ascii="Arial" w:hAnsi="Arial" w:cs="Arial"/>
          <w:szCs w:val="22"/>
        </w:rPr>
        <w:t>service</w:t>
      </w:r>
      <w:r w:rsidR="00582D8E" w:rsidRPr="00E474CC">
        <w:rPr>
          <w:rFonts w:ascii="Arial" w:hAnsi="Arial" w:cs="Arial"/>
          <w:szCs w:val="22"/>
        </w:rPr>
        <w:t xml:space="preserve"> </w:t>
      </w:r>
      <w:r w:rsidR="00504900" w:rsidRPr="00E474CC">
        <w:rPr>
          <w:rFonts w:ascii="Arial" w:hAnsi="Arial" w:cs="Arial"/>
          <w:szCs w:val="22"/>
        </w:rPr>
        <w:t>line</w:t>
      </w:r>
      <w:r w:rsidR="00582D8E" w:rsidRPr="00E474CC">
        <w:rPr>
          <w:rFonts w:ascii="Arial" w:hAnsi="Arial" w:cs="Arial"/>
          <w:szCs w:val="22"/>
        </w:rPr>
        <w:t xml:space="preserve"> </w:t>
      </w:r>
      <w:r w:rsidR="00504900" w:rsidRPr="00E474CC">
        <w:rPr>
          <w:rFonts w:ascii="Arial" w:hAnsi="Arial" w:cs="Arial"/>
          <w:szCs w:val="22"/>
        </w:rPr>
        <w:t>committees.</w:t>
      </w:r>
    </w:p>
    <w:p w14:paraId="596C7997" w14:textId="77777777" w:rsidR="00053CC6" w:rsidRPr="00E474CC" w:rsidRDefault="00053CC6" w:rsidP="00053CC6">
      <w:pPr>
        <w:widowControl w:val="0"/>
        <w:ind w:left="2070" w:hanging="2070"/>
        <w:rPr>
          <w:rFonts w:ascii="Arial" w:hAnsi="Arial" w:cs="Arial"/>
          <w:szCs w:val="22"/>
        </w:rPr>
      </w:pPr>
    </w:p>
    <w:p w14:paraId="31818008" w14:textId="77777777" w:rsidR="00053CC6" w:rsidRPr="00E474CC" w:rsidRDefault="00053CC6" w:rsidP="00053CC6">
      <w:pPr>
        <w:widowControl w:val="0"/>
        <w:ind w:left="2070" w:hanging="2070"/>
        <w:rPr>
          <w:rFonts w:ascii="Arial" w:hAnsi="Arial" w:cs="Arial"/>
          <w:szCs w:val="22"/>
        </w:rPr>
      </w:pPr>
      <w:r w:rsidRPr="00E474CC">
        <w:rPr>
          <w:rFonts w:ascii="Arial" w:hAnsi="Arial" w:cs="Arial"/>
          <w:b/>
          <w:szCs w:val="22"/>
        </w:rPr>
        <w:t xml:space="preserve">Response </w:t>
      </w:r>
      <w:r w:rsidR="00504900" w:rsidRPr="00E474CC">
        <w:rPr>
          <w:rFonts w:ascii="Arial" w:hAnsi="Arial" w:cs="Arial"/>
          <w:b/>
          <w:szCs w:val="22"/>
        </w:rPr>
        <w:t>Item</w:t>
      </w:r>
      <w:r w:rsidR="00582D8E" w:rsidRPr="00E474CC">
        <w:rPr>
          <w:rFonts w:ascii="Arial" w:hAnsi="Arial" w:cs="Arial"/>
          <w:b/>
          <w:szCs w:val="22"/>
        </w:rPr>
        <w:t xml:space="preserve"> </w:t>
      </w:r>
      <w:r w:rsidR="00504900" w:rsidRPr="00E474CC">
        <w:rPr>
          <w:rFonts w:ascii="Arial" w:hAnsi="Arial" w:cs="Arial"/>
          <w:b/>
          <w:szCs w:val="22"/>
        </w:rPr>
        <w:t>2:</w:t>
      </w:r>
      <w:r w:rsidRPr="00E474CC">
        <w:rPr>
          <w:rFonts w:ascii="Arial" w:hAnsi="Arial" w:cs="Arial"/>
          <w:b/>
          <w:szCs w:val="22"/>
        </w:rPr>
        <w:t xml:space="preserve"> </w:t>
      </w:r>
      <w:r w:rsidR="0002185A" w:rsidRPr="00E474CC">
        <w:rPr>
          <w:rFonts w:ascii="Arial" w:hAnsi="Arial" w:cs="Arial"/>
          <w:szCs w:val="22"/>
        </w:rPr>
        <w:t>Submit the</w:t>
      </w:r>
      <w:r w:rsidR="0002185A" w:rsidRPr="00E474CC">
        <w:rPr>
          <w:rFonts w:ascii="Arial" w:hAnsi="Arial" w:cs="Arial"/>
          <w:b/>
          <w:szCs w:val="22"/>
        </w:rPr>
        <w:t xml:space="preserve"> </w:t>
      </w:r>
      <w:r w:rsidR="00B17C86" w:rsidRPr="00E474CC">
        <w:rPr>
          <w:rFonts w:ascii="Arial" w:hAnsi="Arial" w:cs="Arial"/>
          <w:szCs w:val="22"/>
        </w:rPr>
        <w:t>most recent</w:t>
      </w:r>
      <w:r w:rsidR="00DC76A6" w:rsidRPr="00E474CC">
        <w:rPr>
          <w:rFonts w:ascii="Arial" w:hAnsi="Arial" w:cs="Arial"/>
          <w:szCs w:val="22"/>
        </w:rPr>
        <w:t xml:space="preserve"> </w:t>
      </w:r>
      <w:r w:rsidR="00504900" w:rsidRPr="00E474CC">
        <w:rPr>
          <w:rFonts w:ascii="Arial" w:hAnsi="Arial" w:cs="Arial"/>
          <w:szCs w:val="22"/>
        </w:rPr>
        <w:t>Trauma</w:t>
      </w:r>
      <w:r w:rsidR="00582D8E" w:rsidRPr="00E474CC">
        <w:rPr>
          <w:rFonts w:ascii="Arial" w:hAnsi="Arial" w:cs="Arial"/>
          <w:szCs w:val="22"/>
        </w:rPr>
        <w:t xml:space="preserve"> </w:t>
      </w:r>
      <w:r w:rsidR="00504900" w:rsidRPr="00E474CC">
        <w:rPr>
          <w:rFonts w:ascii="Arial" w:hAnsi="Arial" w:cs="Arial"/>
          <w:szCs w:val="22"/>
        </w:rPr>
        <w:t>QI</w:t>
      </w:r>
      <w:r w:rsidR="00582D8E" w:rsidRPr="00E474CC">
        <w:rPr>
          <w:rFonts w:ascii="Arial" w:hAnsi="Arial" w:cs="Arial"/>
          <w:szCs w:val="22"/>
        </w:rPr>
        <w:t xml:space="preserve"> </w:t>
      </w:r>
      <w:r w:rsidR="00504900" w:rsidRPr="00E474CC">
        <w:rPr>
          <w:rFonts w:ascii="Arial" w:hAnsi="Arial" w:cs="Arial"/>
          <w:szCs w:val="22"/>
        </w:rPr>
        <w:t>Program</w:t>
      </w:r>
      <w:r w:rsidR="00582D8E" w:rsidRPr="00E474CC">
        <w:rPr>
          <w:rFonts w:ascii="Arial" w:hAnsi="Arial" w:cs="Arial"/>
          <w:szCs w:val="22"/>
        </w:rPr>
        <w:t xml:space="preserve"> </w:t>
      </w:r>
      <w:r w:rsidR="00504900" w:rsidRPr="00E474CC">
        <w:rPr>
          <w:rFonts w:ascii="Arial" w:hAnsi="Arial" w:cs="Arial"/>
          <w:szCs w:val="22"/>
        </w:rPr>
        <w:t>Plan</w:t>
      </w:r>
      <w:r w:rsidR="00582D8E" w:rsidRPr="00E474CC">
        <w:rPr>
          <w:rFonts w:ascii="Arial" w:hAnsi="Arial" w:cs="Arial"/>
          <w:szCs w:val="22"/>
        </w:rPr>
        <w:t xml:space="preserve"> </w:t>
      </w:r>
      <w:r w:rsidR="00504900" w:rsidRPr="00E474CC">
        <w:rPr>
          <w:rFonts w:ascii="Arial" w:hAnsi="Arial" w:cs="Arial"/>
          <w:szCs w:val="22"/>
        </w:rPr>
        <w:t>with</w:t>
      </w:r>
      <w:r w:rsidR="00582D8E" w:rsidRPr="00E474CC">
        <w:rPr>
          <w:rFonts w:ascii="Arial" w:hAnsi="Arial" w:cs="Arial"/>
          <w:szCs w:val="22"/>
        </w:rPr>
        <w:t xml:space="preserve"> </w:t>
      </w:r>
      <w:r w:rsidR="00504900" w:rsidRPr="00E474CC">
        <w:rPr>
          <w:rFonts w:ascii="Arial" w:hAnsi="Arial" w:cs="Arial"/>
          <w:szCs w:val="22"/>
        </w:rPr>
        <w:t>date</w:t>
      </w:r>
      <w:r w:rsidR="00582D8E" w:rsidRPr="00E474CC">
        <w:rPr>
          <w:rFonts w:ascii="Arial" w:hAnsi="Arial" w:cs="Arial"/>
          <w:szCs w:val="22"/>
        </w:rPr>
        <w:t xml:space="preserve"> </w:t>
      </w:r>
      <w:r w:rsidR="00504900" w:rsidRPr="00E474CC">
        <w:rPr>
          <w:rFonts w:ascii="Arial" w:hAnsi="Arial" w:cs="Arial"/>
          <w:szCs w:val="22"/>
        </w:rPr>
        <w:t>of</w:t>
      </w:r>
      <w:r w:rsidR="00582D8E" w:rsidRPr="00E474CC">
        <w:rPr>
          <w:rFonts w:ascii="Arial" w:hAnsi="Arial" w:cs="Arial"/>
          <w:szCs w:val="22"/>
        </w:rPr>
        <w:t xml:space="preserve"> </w:t>
      </w:r>
      <w:r w:rsidR="00504900" w:rsidRPr="00E474CC">
        <w:rPr>
          <w:rFonts w:ascii="Arial" w:hAnsi="Arial" w:cs="Arial"/>
          <w:szCs w:val="22"/>
        </w:rPr>
        <w:t>MTQIC</w:t>
      </w:r>
      <w:r w:rsidR="00582D8E" w:rsidRPr="00E474CC">
        <w:rPr>
          <w:rFonts w:ascii="Arial" w:hAnsi="Arial" w:cs="Arial"/>
          <w:szCs w:val="22"/>
        </w:rPr>
        <w:t xml:space="preserve"> </w:t>
      </w:r>
      <w:r w:rsidR="00504900" w:rsidRPr="00E474CC">
        <w:rPr>
          <w:rFonts w:ascii="Arial" w:hAnsi="Arial" w:cs="Arial"/>
          <w:szCs w:val="22"/>
        </w:rPr>
        <w:t>approval.</w:t>
      </w:r>
      <w:r w:rsidR="00582D8E" w:rsidRPr="00E474CC">
        <w:rPr>
          <w:rFonts w:ascii="Arial" w:hAnsi="Arial" w:cs="Arial"/>
          <w:szCs w:val="22"/>
        </w:rPr>
        <w:t xml:space="preserve"> </w:t>
      </w:r>
      <w:r w:rsidR="00504900" w:rsidRPr="00E474CC">
        <w:rPr>
          <w:rFonts w:ascii="Arial" w:hAnsi="Arial" w:cs="Arial"/>
          <w:szCs w:val="22"/>
        </w:rPr>
        <w:t>The</w:t>
      </w:r>
      <w:r w:rsidR="00582D8E" w:rsidRPr="00E474CC">
        <w:rPr>
          <w:rFonts w:ascii="Arial" w:hAnsi="Arial" w:cs="Arial"/>
          <w:szCs w:val="22"/>
        </w:rPr>
        <w:t xml:space="preserve"> </w:t>
      </w:r>
      <w:r w:rsidR="00504900" w:rsidRPr="00E474CC">
        <w:rPr>
          <w:rFonts w:ascii="Arial" w:hAnsi="Arial" w:cs="Arial"/>
          <w:szCs w:val="22"/>
        </w:rPr>
        <w:t>plan</w:t>
      </w:r>
      <w:r w:rsidR="00582D8E" w:rsidRPr="00E474CC">
        <w:rPr>
          <w:rFonts w:ascii="Arial" w:hAnsi="Arial" w:cs="Arial"/>
          <w:szCs w:val="22"/>
        </w:rPr>
        <w:t xml:space="preserve"> </w:t>
      </w:r>
      <w:r w:rsidR="00504900" w:rsidRPr="00E474CC">
        <w:rPr>
          <w:rFonts w:ascii="Arial" w:hAnsi="Arial" w:cs="Arial"/>
          <w:szCs w:val="22"/>
        </w:rPr>
        <w:t>must</w:t>
      </w:r>
      <w:r w:rsidR="00582D8E" w:rsidRPr="00E474CC">
        <w:rPr>
          <w:rFonts w:ascii="Arial" w:hAnsi="Arial" w:cs="Arial"/>
          <w:szCs w:val="22"/>
        </w:rPr>
        <w:t xml:space="preserve"> </w:t>
      </w:r>
      <w:r w:rsidR="00504900" w:rsidRPr="00E474CC">
        <w:rPr>
          <w:rFonts w:ascii="Arial" w:hAnsi="Arial" w:cs="Arial"/>
          <w:szCs w:val="22"/>
        </w:rPr>
        <w:t>demonstrate</w:t>
      </w:r>
      <w:r w:rsidR="00582D8E" w:rsidRPr="00E474CC">
        <w:rPr>
          <w:rFonts w:ascii="Arial" w:hAnsi="Arial" w:cs="Arial"/>
          <w:szCs w:val="22"/>
        </w:rPr>
        <w:t xml:space="preserve"> </w:t>
      </w:r>
      <w:r w:rsidR="00504900" w:rsidRPr="00E474CC">
        <w:rPr>
          <w:rFonts w:ascii="Arial" w:hAnsi="Arial" w:cs="Arial"/>
          <w:szCs w:val="22"/>
        </w:rPr>
        <w:t>process</w:t>
      </w:r>
      <w:r w:rsidR="00582D8E" w:rsidRPr="00E474CC">
        <w:rPr>
          <w:rFonts w:ascii="Arial" w:hAnsi="Arial" w:cs="Arial"/>
          <w:szCs w:val="22"/>
        </w:rPr>
        <w:t xml:space="preserve"> </w:t>
      </w:r>
      <w:r w:rsidR="00504900" w:rsidRPr="00E474CC">
        <w:rPr>
          <w:rFonts w:ascii="Arial" w:hAnsi="Arial" w:cs="Arial"/>
          <w:szCs w:val="22"/>
        </w:rPr>
        <w:t>and</w:t>
      </w:r>
      <w:r w:rsidR="00582D8E" w:rsidRPr="00E474CC">
        <w:rPr>
          <w:rFonts w:ascii="Arial" w:hAnsi="Arial" w:cs="Arial"/>
          <w:szCs w:val="22"/>
        </w:rPr>
        <w:t xml:space="preserve"> </w:t>
      </w:r>
      <w:r w:rsidR="00504900" w:rsidRPr="00E474CC">
        <w:rPr>
          <w:rFonts w:ascii="Arial" w:hAnsi="Arial" w:cs="Arial"/>
          <w:szCs w:val="22"/>
        </w:rPr>
        <w:t>flow,</w:t>
      </w:r>
      <w:r w:rsidR="00582D8E" w:rsidRPr="00E474CC">
        <w:rPr>
          <w:rFonts w:ascii="Arial" w:hAnsi="Arial" w:cs="Arial"/>
          <w:szCs w:val="22"/>
        </w:rPr>
        <w:t xml:space="preserve"> </w:t>
      </w:r>
      <w:r w:rsidR="00504900" w:rsidRPr="00E474CC">
        <w:rPr>
          <w:rFonts w:ascii="Arial" w:hAnsi="Arial" w:cs="Arial"/>
          <w:szCs w:val="22"/>
        </w:rPr>
        <w:t>and</w:t>
      </w:r>
      <w:r w:rsidR="00582D8E" w:rsidRPr="00E474CC">
        <w:rPr>
          <w:rFonts w:ascii="Arial" w:hAnsi="Arial" w:cs="Arial"/>
          <w:szCs w:val="22"/>
        </w:rPr>
        <w:t xml:space="preserve"> </w:t>
      </w:r>
      <w:r w:rsidR="00504900" w:rsidRPr="00E474CC">
        <w:rPr>
          <w:rFonts w:ascii="Arial" w:hAnsi="Arial" w:cs="Arial"/>
          <w:szCs w:val="22"/>
        </w:rPr>
        <w:t>can</w:t>
      </w:r>
      <w:r w:rsidR="00582D8E" w:rsidRPr="00E474CC">
        <w:rPr>
          <w:rFonts w:ascii="Arial" w:hAnsi="Arial" w:cs="Arial"/>
          <w:szCs w:val="22"/>
        </w:rPr>
        <w:t xml:space="preserve"> </w:t>
      </w:r>
      <w:r w:rsidR="00504900" w:rsidRPr="00E474CC">
        <w:rPr>
          <w:rFonts w:ascii="Arial" w:hAnsi="Arial" w:cs="Arial"/>
          <w:szCs w:val="22"/>
        </w:rPr>
        <w:t>be</w:t>
      </w:r>
      <w:r w:rsidR="00582D8E" w:rsidRPr="00E474CC">
        <w:rPr>
          <w:rFonts w:ascii="Arial" w:hAnsi="Arial" w:cs="Arial"/>
          <w:szCs w:val="22"/>
        </w:rPr>
        <w:t xml:space="preserve"> </w:t>
      </w:r>
      <w:r w:rsidR="00504900" w:rsidRPr="00E474CC">
        <w:rPr>
          <w:rFonts w:ascii="Arial" w:hAnsi="Arial" w:cs="Arial"/>
          <w:szCs w:val="22"/>
        </w:rPr>
        <w:t>easily</w:t>
      </w:r>
      <w:r w:rsidR="00582D8E" w:rsidRPr="00E474CC">
        <w:rPr>
          <w:rFonts w:ascii="Arial" w:hAnsi="Arial" w:cs="Arial"/>
          <w:szCs w:val="22"/>
        </w:rPr>
        <w:t xml:space="preserve"> </w:t>
      </w:r>
      <w:r w:rsidR="00504900" w:rsidRPr="00E474CC">
        <w:rPr>
          <w:rFonts w:ascii="Arial" w:hAnsi="Arial" w:cs="Arial"/>
          <w:szCs w:val="22"/>
        </w:rPr>
        <w:t>applied</w:t>
      </w:r>
      <w:r w:rsidR="00582D8E" w:rsidRPr="00E474CC">
        <w:rPr>
          <w:rFonts w:ascii="Arial" w:hAnsi="Arial" w:cs="Arial"/>
          <w:szCs w:val="22"/>
        </w:rPr>
        <w:t xml:space="preserve"> </w:t>
      </w:r>
      <w:r w:rsidR="00504900" w:rsidRPr="00E474CC">
        <w:rPr>
          <w:rFonts w:ascii="Arial" w:hAnsi="Arial" w:cs="Arial"/>
          <w:szCs w:val="22"/>
        </w:rPr>
        <w:t>to</w:t>
      </w:r>
      <w:r w:rsidR="00582D8E" w:rsidRPr="00E474CC">
        <w:rPr>
          <w:rFonts w:ascii="Arial" w:hAnsi="Arial" w:cs="Arial"/>
          <w:szCs w:val="22"/>
        </w:rPr>
        <w:t xml:space="preserve"> </w:t>
      </w:r>
      <w:r w:rsidR="00504900" w:rsidRPr="00E474CC">
        <w:rPr>
          <w:rFonts w:ascii="Arial" w:hAnsi="Arial" w:cs="Arial"/>
          <w:szCs w:val="22"/>
        </w:rPr>
        <w:t>issue,</w:t>
      </w:r>
      <w:r w:rsidR="00582D8E" w:rsidRPr="00E474CC">
        <w:rPr>
          <w:rFonts w:ascii="Arial" w:hAnsi="Arial" w:cs="Arial"/>
          <w:szCs w:val="22"/>
        </w:rPr>
        <w:t xml:space="preserve"> </w:t>
      </w:r>
      <w:r w:rsidR="00504900" w:rsidRPr="00E474CC">
        <w:rPr>
          <w:rFonts w:ascii="Arial" w:hAnsi="Arial" w:cs="Arial"/>
          <w:szCs w:val="22"/>
        </w:rPr>
        <w:t>action,</w:t>
      </w:r>
      <w:r w:rsidR="00582D8E" w:rsidRPr="00E474CC">
        <w:rPr>
          <w:rFonts w:ascii="Arial" w:hAnsi="Arial" w:cs="Arial"/>
          <w:szCs w:val="22"/>
        </w:rPr>
        <w:t xml:space="preserve"> </w:t>
      </w:r>
      <w:r w:rsidR="00504900" w:rsidRPr="00E474CC">
        <w:rPr>
          <w:rFonts w:ascii="Arial" w:hAnsi="Arial" w:cs="Arial"/>
          <w:szCs w:val="22"/>
        </w:rPr>
        <w:t>and</w:t>
      </w:r>
      <w:r w:rsidR="00582D8E" w:rsidRPr="00E474CC">
        <w:rPr>
          <w:rFonts w:ascii="Arial" w:hAnsi="Arial" w:cs="Arial"/>
          <w:szCs w:val="22"/>
        </w:rPr>
        <w:t xml:space="preserve"> </w:t>
      </w:r>
      <w:r w:rsidR="00504900" w:rsidRPr="00E474CC">
        <w:rPr>
          <w:rFonts w:ascii="Arial" w:hAnsi="Arial" w:cs="Arial"/>
          <w:szCs w:val="22"/>
        </w:rPr>
        <w:t>resolution.</w:t>
      </w:r>
      <w:r w:rsidR="00582D8E" w:rsidRPr="00E474CC">
        <w:rPr>
          <w:rFonts w:ascii="Arial" w:hAnsi="Arial" w:cs="Arial"/>
          <w:szCs w:val="22"/>
        </w:rPr>
        <w:t xml:space="preserve"> </w:t>
      </w:r>
      <w:r w:rsidR="00504900" w:rsidRPr="00E474CC">
        <w:rPr>
          <w:rFonts w:ascii="Arial" w:hAnsi="Arial" w:cs="Arial"/>
          <w:szCs w:val="22"/>
        </w:rPr>
        <w:t>See</w:t>
      </w:r>
      <w:r w:rsidR="00582D8E" w:rsidRPr="00E474CC">
        <w:rPr>
          <w:rFonts w:ascii="Arial" w:hAnsi="Arial" w:cs="Arial"/>
          <w:szCs w:val="22"/>
        </w:rPr>
        <w:t xml:space="preserve"> </w:t>
      </w:r>
      <w:r w:rsidR="00504900" w:rsidRPr="00E474CC">
        <w:rPr>
          <w:rFonts w:ascii="Arial" w:hAnsi="Arial" w:cs="Arial"/>
          <w:szCs w:val="22"/>
        </w:rPr>
        <w:t>Exhibits</w:t>
      </w:r>
      <w:r w:rsidR="00582D8E" w:rsidRPr="00E474CC">
        <w:rPr>
          <w:rFonts w:ascii="Arial" w:hAnsi="Arial" w:cs="Arial"/>
          <w:szCs w:val="22"/>
        </w:rPr>
        <w:t xml:space="preserve"> </w:t>
      </w:r>
      <w:r w:rsidR="00504900" w:rsidRPr="00E474CC">
        <w:rPr>
          <w:rFonts w:ascii="Arial" w:hAnsi="Arial" w:cs="Arial"/>
          <w:szCs w:val="22"/>
        </w:rPr>
        <w:t>for</w:t>
      </w:r>
      <w:r w:rsidR="00582D8E" w:rsidRPr="00E474CC">
        <w:rPr>
          <w:rFonts w:ascii="Arial" w:hAnsi="Arial" w:cs="Arial"/>
          <w:szCs w:val="22"/>
        </w:rPr>
        <w:t xml:space="preserve"> </w:t>
      </w:r>
      <w:r w:rsidR="00504900" w:rsidRPr="00E474CC">
        <w:rPr>
          <w:rFonts w:ascii="Arial" w:hAnsi="Arial" w:cs="Arial"/>
          <w:szCs w:val="22"/>
        </w:rPr>
        <w:t>an</w:t>
      </w:r>
      <w:r w:rsidR="00582D8E" w:rsidRPr="00E474CC">
        <w:rPr>
          <w:rFonts w:ascii="Arial" w:hAnsi="Arial" w:cs="Arial"/>
          <w:szCs w:val="22"/>
        </w:rPr>
        <w:t xml:space="preserve"> </w:t>
      </w:r>
      <w:r w:rsidR="00464810" w:rsidRPr="00E474CC">
        <w:rPr>
          <w:rFonts w:ascii="Arial" w:hAnsi="Arial" w:cs="Arial"/>
          <w:szCs w:val="22"/>
        </w:rPr>
        <w:t>example.</w:t>
      </w:r>
    </w:p>
    <w:p w14:paraId="50197524" w14:textId="77777777" w:rsidR="00053CC6" w:rsidRPr="00E474CC" w:rsidRDefault="00053CC6" w:rsidP="00053CC6">
      <w:pPr>
        <w:widowControl w:val="0"/>
        <w:ind w:left="2070" w:hanging="2070"/>
        <w:rPr>
          <w:rFonts w:ascii="Arial" w:hAnsi="Arial" w:cs="Arial"/>
          <w:b/>
          <w:szCs w:val="22"/>
        </w:rPr>
      </w:pPr>
    </w:p>
    <w:p w14:paraId="7BAFD5CB" w14:textId="77777777" w:rsidR="00053CC6" w:rsidRPr="00E474CC" w:rsidRDefault="00053CC6" w:rsidP="00CB27FE">
      <w:pPr>
        <w:widowControl w:val="0"/>
        <w:ind w:left="2070" w:hanging="2070"/>
        <w:rPr>
          <w:rFonts w:ascii="Arial" w:hAnsi="Arial" w:cs="Arial"/>
          <w:szCs w:val="22"/>
        </w:rPr>
      </w:pPr>
      <w:r w:rsidRPr="00E474CC">
        <w:rPr>
          <w:rFonts w:ascii="Arial" w:hAnsi="Arial" w:cs="Arial"/>
          <w:b/>
          <w:szCs w:val="22"/>
        </w:rPr>
        <w:t xml:space="preserve">Response </w:t>
      </w:r>
      <w:r w:rsidR="00821A9B" w:rsidRPr="00E474CC">
        <w:rPr>
          <w:rFonts w:ascii="Arial" w:hAnsi="Arial" w:cs="Arial"/>
          <w:b/>
          <w:szCs w:val="22"/>
        </w:rPr>
        <w:t>Item</w:t>
      </w:r>
      <w:r w:rsidR="00582D8E" w:rsidRPr="00E474CC">
        <w:rPr>
          <w:rFonts w:ascii="Arial" w:hAnsi="Arial" w:cs="Arial"/>
          <w:b/>
          <w:szCs w:val="22"/>
        </w:rPr>
        <w:t xml:space="preserve"> </w:t>
      </w:r>
      <w:r w:rsidR="00821A9B" w:rsidRPr="00E474CC">
        <w:rPr>
          <w:rFonts w:ascii="Arial" w:hAnsi="Arial" w:cs="Arial"/>
          <w:b/>
          <w:szCs w:val="22"/>
        </w:rPr>
        <w:t>3:</w:t>
      </w:r>
      <w:r w:rsidRPr="00E474CC">
        <w:rPr>
          <w:rFonts w:ascii="Arial" w:hAnsi="Arial" w:cs="Arial"/>
          <w:b/>
          <w:szCs w:val="22"/>
        </w:rPr>
        <w:t xml:space="preserve"> </w:t>
      </w:r>
      <w:r w:rsidR="0002185A" w:rsidRPr="00E474CC">
        <w:rPr>
          <w:rFonts w:ascii="Arial" w:hAnsi="Arial" w:cs="Arial"/>
          <w:szCs w:val="22"/>
        </w:rPr>
        <w:t xml:space="preserve">Provide </w:t>
      </w:r>
      <w:r w:rsidR="0012736C" w:rsidRPr="00E474CC">
        <w:rPr>
          <w:rFonts w:ascii="Arial" w:hAnsi="Arial" w:cs="Arial"/>
          <w:szCs w:val="22"/>
        </w:rPr>
        <w:t>MTQIC</w:t>
      </w:r>
      <w:r w:rsidR="00582D8E" w:rsidRPr="00E474CC">
        <w:rPr>
          <w:rFonts w:ascii="Arial" w:hAnsi="Arial" w:cs="Arial"/>
          <w:szCs w:val="22"/>
        </w:rPr>
        <w:t xml:space="preserve"> </w:t>
      </w:r>
      <w:r w:rsidR="0012736C" w:rsidRPr="00E474CC">
        <w:rPr>
          <w:rFonts w:ascii="Arial" w:hAnsi="Arial" w:cs="Arial"/>
          <w:szCs w:val="22"/>
        </w:rPr>
        <w:t>attendance</w:t>
      </w:r>
      <w:r w:rsidR="00582D8E" w:rsidRPr="00E474CC">
        <w:rPr>
          <w:rFonts w:ascii="Arial" w:hAnsi="Arial" w:cs="Arial"/>
          <w:szCs w:val="22"/>
        </w:rPr>
        <w:t xml:space="preserve"> </w:t>
      </w:r>
      <w:r w:rsidR="0012736C" w:rsidRPr="00E474CC">
        <w:rPr>
          <w:rFonts w:ascii="Arial" w:hAnsi="Arial" w:cs="Arial"/>
          <w:szCs w:val="22"/>
        </w:rPr>
        <w:t>records</w:t>
      </w:r>
      <w:r w:rsidR="00582D8E" w:rsidRPr="00E474CC">
        <w:rPr>
          <w:rFonts w:ascii="Arial" w:hAnsi="Arial" w:cs="Arial"/>
          <w:szCs w:val="22"/>
        </w:rPr>
        <w:t xml:space="preserve"> </w:t>
      </w:r>
      <w:r w:rsidR="0005384F" w:rsidRPr="00E474CC">
        <w:rPr>
          <w:rFonts w:ascii="Arial" w:hAnsi="Arial" w:cs="Arial"/>
          <w:szCs w:val="22"/>
        </w:rPr>
        <w:t xml:space="preserve">for the most recent </w:t>
      </w:r>
      <w:r w:rsidR="009F2D06" w:rsidRPr="00E474CC">
        <w:rPr>
          <w:rFonts w:ascii="Arial" w:hAnsi="Arial" w:cs="Arial"/>
          <w:szCs w:val="22"/>
        </w:rPr>
        <w:t>two-</w:t>
      </w:r>
      <w:r w:rsidR="0005384F" w:rsidRPr="00E474CC">
        <w:rPr>
          <w:rFonts w:ascii="Arial" w:hAnsi="Arial" w:cs="Arial"/>
          <w:szCs w:val="22"/>
        </w:rPr>
        <w:t>year period</w:t>
      </w:r>
      <w:r w:rsidR="00504900" w:rsidRPr="00E474CC">
        <w:rPr>
          <w:rFonts w:ascii="Arial" w:hAnsi="Arial" w:cs="Arial"/>
          <w:szCs w:val="22"/>
        </w:rPr>
        <w:t>,</w:t>
      </w:r>
      <w:r w:rsidR="00582D8E" w:rsidRPr="00E474CC">
        <w:rPr>
          <w:rFonts w:ascii="Arial" w:hAnsi="Arial" w:cs="Arial"/>
          <w:szCs w:val="22"/>
        </w:rPr>
        <w:t xml:space="preserve"> </w:t>
      </w:r>
      <w:r w:rsidR="00504900" w:rsidRPr="00E474CC">
        <w:rPr>
          <w:rFonts w:ascii="Arial" w:hAnsi="Arial" w:cs="Arial"/>
          <w:szCs w:val="22"/>
        </w:rPr>
        <w:t>with</w:t>
      </w:r>
      <w:r w:rsidR="00582D8E" w:rsidRPr="00E474CC">
        <w:rPr>
          <w:rFonts w:ascii="Arial" w:hAnsi="Arial" w:cs="Arial"/>
          <w:szCs w:val="22"/>
        </w:rPr>
        <w:t xml:space="preserve"> </w:t>
      </w:r>
      <w:r w:rsidR="00504900" w:rsidRPr="00E474CC">
        <w:rPr>
          <w:rFonts w:ascii="Arial" w:hAnsi="Arial" w:cs="Arial"/>
          <w:szCs w:val="22"/>
        </w:rPr>
        <w:t>legible</w:t>
      </w:r>
      <w:r w:rsidR="00582D8E" w:rsidRPr="00E474CC">
        <w:rPr>
          <w:rFonts w:ascii="Arial" w:hAnsi="Arial" w:cs="Arial"/>
          <w:szCs w:val="22"/>
        </w:rPr>
        <w:t xml:space="preserve"> </w:t>
      </w:r>
      <w:r w:rsidR="00504900" w:rsidRPr="00E474CC">
        <w:rPr>
          <w:rFonts w:ascii="Arial" w:hAnsi="Arial" w:cs="Arial"/>
          <w:szCs w:val="22"/>
        </w:rPr>
        <w:t>names,</w:t>
      </w:r>
      <w:r w:rsidR="00582D8E" w:rsidRPr="00E474CC">
        <w:rPr>
          <w:rFonts w:ascii="Arial" w:hAnsi="Arial" w:cs="Arial"/>
          <w:szCs w:val="22"/>
        </w:rPr>
        <w:t xml:space="preserve"> </w:t>
      </w:r>
      <w:r w:rsidR="00504900" w:rsidRPr="00E474CC">
        <w:rPr>
          <w:rFonts w:ascii="Arial" w:hAnsi="Arial" w:cs="Arial"/>
          <w:szCs w:val="22"/>
        </w:rPr>
        <w:t>and</w:t>
      </w:r>
      <w:r w:rsidR="00582D8E" w:rsidRPr="00E474CC">
        <w:rPr>
          <w:rFonts w:ascii="Arial" w:hAnsi="Arial" w:cs="Arial"/>
          <w:szCs w:val="22"/>
        </w:rPr>
        <w:t xml:space="preserve"> </w:t>
      </w:r>
      <w:r w:rsidR="00504900" w:rsidRPr="00E474CC">
        <w:rPr>
          <w:rFonts w:ascii="Arial" w:hAnsi="Arial" w:cs="Arial"/>
          <w:szCs w:val="22"/>
        </w:rPr>
        <w:t>each</w:t>
      </w:r>
      <w:r w:rsidR="00582D8E" w:rsidRPr="00E474CC">
        <w:rPr>
          <w:rFonts w:ascii="Arial" w:hAnsi="Arial" w:cs="Arial"/>
          <w:szCs w:val="22"/>
        </w:rPr>
        <w:t xml:space="preserve"> </w:t>
      </w:r>
      <w:r w:rsidR="00504900" w:rsidRPr="00E474CC">
        <w:rPr>
          <w:rFonts w:ascii="Arial" w:hAnsi="Arial" w:cs="Arial"/>
          <w:szCs w:val="22"/>
        </w:rPr>
        <w:t>representative’s</w:t>
      </w:r>
      <w:r w:rsidR="00582D8E" w:rsidRPr="00E474CC">
        <w:rPr>
          <w:rFonts w:ascii="Arial" w:hAnsi="Arial" w:cs="Arial"/>
          <w:szCs w:val="22"/>
        </w:rPr>
        <w:t xml:space="preserve"> </w:t>
      </w:r>
      <w:r w:rsidR="00504900" w:rsidRPr="00E474CC">
        <w:rPr>
          <w:rFonts w:ascii="Arial" w:hAnsi="Arial" w:cs="Arial"/>
          <w:szCs w:val="22"/>
        </w:rPr>
        <w:t>title</w:t>
      </w:r>
      <w:r w:rsidR="00582D8E" w:rsidRPr="00E474CC">
        <w:rPr>
          <w:rFonts w:ascii="Arial" w:hAnsi="Arial" w:cs="Arial"/>
          <w:szCs w:val="22"/>
        </w:rPr>
        <w:t xml:space="preserve"> </w:t>
      </w:r>
      <w:r w:rsidR="00504900" w:rsidRPr="00E474CC">
        <w:rPr>
          <w:rFonts w:ascii="Arial" w:hAnsi="Arial" w:cs="Arial"/>
          <w:szCs w:val="22"/>
        </w:rPr>
        <w:t>and</w:t>
      </w:r>
      <w:r w:rsidR="00582D8E" w:rsidRPr="00E474CC">
        <w:rPr>
          <w:rFonts w:ascii="Arial" w:hAnsi="Arial" w:cs="Arial"/>
          <w:szCs w:val="22"/>
        </w:rPr>
        <w:t xml:space="preserve"> </w:t>
      </w:r>
      <w:r w:rsidR="00504900" w:rsidRPr="00E474CC">
        <w:rPr>
          <w:rFonts w:ascii="Arial" w:hAnsi="Arial" w:cs="Arial"/>
          <w:szCs w:val="22"/>
        </w:rPr>
        <w:t>department</w:t>
      </w:r>
      <w:r w:rsidR="00582D8E" w:rsidRPr="00E474CC">
        <w:rPr>
          <w:rFonts w:ascii="Arial" w:hAnsi="Arial" w:cs="Arial"/>
          <w:szCs w:val="22"/>
        </w:rPr>
        <w:t xml:space="preserve"> </w:t>
      </w:r>
      <w:r w:rsidR="00504900" w:rsidRPr="00E474CC">
        <w:rPr>
          <w:rFonts w:ascii="Arial" w:hAnsi="Arial" w:cs="Arial"/>
          <w:szCs w:val="22"/>
        </w:rPr>
        <w:t>or</w:t>
      </w:r>
      <w:r w:rsidR="00582D8E" w:rsidRPr="00E474CC">
        <w:rPr>
          <w:rFonts w:ascii="Arial" w:hAnsi="Arial" w:cs="Arial"/>
          <w:szCs w:val="22"/>
        </w:rPr>
        <w:t xml:space="preserve"> </w:t>
      </w:r>
      <w:r w:rsidR="00504900" w:rsidRPr="00E474CC">
        <w:rPr>
          <w:rFonts w:ascii="Arial" w:hAnsi="Arial" w:cs="Arial"/>
          <w:szCs w:val="22"/>
        </w:rPr>
        <w:t>service</w:t>
      </w:r>
      <w:r w:rsidR="00CB27FE" w:rsidRPr="00E474CC">
        <w:rPr>
          <w:rFonts w:ascii="Arial" w:hAnsi="Arial" w:cs="Arial"/>
          <w:szCs w:val="22"/>
        </w:rPr>
        <w:t xml:space="preserve"> (See Exhibits for a table example)</w:t>
      </w:r>
      <w:r w:rsidR="00504900" w:rsidRPr="00E474CC">
        <w:rPr>
          <w:rFonts w:ascii="Arial" w:hAnsi="Arial" w:cs="Arial"/>
          <w:szCs w:val="22"/>
        </w:rPr>
        <w:t>.</w:t>
      </w:r>
      <w:r w:rsidR="00A91A46" w:rsidRPr="00E474CC">
        <w:rPr>
          <w:rFonts w:ascii="Arial" w:hAnsi="Arial" w:cs="Arial"/>
          <w:szCs w:val="22"/>
        </w:rPr>
        <w:t xml:space="preserve"> </w:t>
      </w:r>
      <w:r w:rsidR="00CB27FE" w:rsidRPr="00E474CC">
        <w:rPr>
          <w:rFonts w:ascii="Arial" w:hAnsi="Arial" w:cs="Arial"/>
          <w:szCs w:val="22"/>
        </w:rPr>
        <w:t>For level I-III services, the requirement is that there are Identified medical staff representatives or their designees from departments of general surgery, emergency medicine, orthopedics, neurosurgery, anesthesiology, critical care, and radiology who must participate actively in the multidisciplinary trauma quality improvement program with at least fifty percent attend</w:t>
      </w:r>
      <w:r w:rsidR="002A657A" w:rsidRPr="00E474CC">
        <w:rPr>
          <w:rFonts w:ascii="Arial" w:hAnsi="Arial" w:cs="Arial"/>
          <w:szCs w:val="22"/>
        </w:rPr>
        <w:t>ance</w:t>
      </w:r>
      <w:r w:rsidR="00CB27FE" w:rsidRPr="00E474CC">
        <w:rPr>
          <w:rFonts w:ascii="Arial" w:hAnsi="Arial" w:cs="Arial"/>
          <w:szCs w:val="22"/>
        </w:rPr>
        <w:t>.</w:t>
      </w:r>
    </w:p>
    <w:p w14:paraId="23A9C648" w14:textId="77777777" w:rsidR="00CB27FE" w:rsidRPr="00E474CC" w:rsidRDefault="00CB27FE" w:rsidP="00CB27FE">
      <w:pPr>
        <w:widowControl w:val="0"/>
        <w:ind w:left="2070" w:hanging="2070"/>
        <w:rPr>
          <w:rFonts w:ascii="Arial" w:hAnsi="Arial" w:cs="Arial"/>
          <w:szCs w:val="22"/>
        </w:rPr>
      </w:pPr>
    </w:p>
    <w:p w14:paraId="4328839C" w14:textId="5EFCE4DD" w:rsidR="00053CC6" w:rsidRPr="00E474CC" w:rsidRDefault="00053CC6" w:rsidP="00053CC6">
      <w:pPr>
        <w:widowControl w:val="0"/>
        <w:ind w:left="3510" w:hanging="3510"/>
        <w:rPr>
          <w:rFonts w:ascii="Arial" w:hAnsi="Arial" w:cs="Arial"/>
          <w:szCs w:val="22"/>
        </w:rPr>
      </w:pPr>
      <w:r w:rsidRPr="00E474CC">
        <w:rPr>
          <w:rFonts w:ascii="Arial" w:hAnsi="Arial" w:cs="Arial"/>
          <w:b/>
          <w:szCs w:val="22"/>
        </w:rPr>
        <w:t xml:space="preserve">Response </w:t>
      </w:r>
      <w:r w:rsidR="00821A9B" w:rsidRPr="00E474CC">
        <w:rPr>
          <w:rFonts w:ascii="Arial" w:hAnsi="Arial" w:cs="Arial"/>
          <w:b/>
          <w:szCs w:val="22"/>
        </w:rPr>
        <w:t>Item</w:t>
      </w:r>
      <w:r w:rsidR="00582D8E" w:rsidRPr="00E474CC">
        <w:rPr>
          <w:rFonts w:ascii="Arial" w:hAnsi="Arial" w:cs="Arial"/>
          <w:b/>
          <w:szCs w:val="22"/>
        </w:rPr>
        <w:t xml:space="preserve"> </w:t>
      </w:r>
      <w:r w:rsidR="00821A9B" w:rsidRPr="00E474CC">
        <w:rPr>
          <w:rFonts w:ascii="Arial" w:hAnsi="Arial" w:cs="Arial"/>
          <w:b/>
          <w:szCs w:val="22"/>
        </w:rPr>
        <w:t>4:</w:t>
      </w:r>
      <w:r w:rsidRPr="00E474CC">
        <w:rPr>
          <w:rFonts w:ascii="Arial" w:hAnsi="Arial" w:cs="Arial"/>
          <w:b/>
          <w:szCs w:val="22"/>
        </w:rPr>
        <w:t xml:space="preserve"> </w:t>
      </w:r>
      <w:sdt>
        <w:sdtPr>
          <w:rPr>
            <w:rFonts w:ascii="Arial" w:hAnsi="Arial" w:cs="Arial"/>
            <w:b/>
            <w:szCs w:val="22"/>
          </w:rPr>
          <w:id w:val="341982454"/>
          <w14:checkbox>
            <w14:checked w14:val="0"/>
            <w14:checkedState w14:val="2612" w14:font="MS Gothic"/>
            <w14:uncheckedState w14:val="2610" w14:font="MS Gothic"/>
          </w14:checkbox>
        </w:sdtPr>
        <w:sdtEndPr/>
        <w:sdtContent>
          <w:r w:rsidR="00603CF0">
            <w:rPr>
              <w:rFonts w:ascii="MS Gothic" w:eastAsia="MS Gothic" w:hAnsi="MS Gothic" w:cs="Arial" w:hint="eastAsia"/>
              <w:b/>
              <w:szCs w:val="22"/>
            </w:rPr>
            <w:t>☐</w:t>
          </w:r>
        </w:sdtContent>
      </w:sdt>
      <w:r w:rsidR="00603CF0">
        <w:rPr>
          <w:rFonts w:ascii="Arial" w:hAnsi="Arial" w:cs="Arial"/>
          <w:b/>
          <w:szCs w:val="22"/>
        </w:rPr>
        <w:t xml:space="preserve"> </w:t>
      </w:r>
      <w:r w:rsidR="00073E1C" w:rsidRPr="00E474CC">
        <w:rPr>
          <w:rFonts w:ascii="Arial" w:hAnsi="Arial" w:cs="Arial"/>
          <w:szCs w:val="22"/>
        </w:rPr>
        <w:t>Yes</w:t>
      </w:r>
      <w:r w:rsidR="00DC76A6" w:rsidRPr="00E474CC">
        <w:rPr>
          <w:rFonts w:ascii="Arial" w:hAnsi="Arial" w:cs="Arial"/>
          <w:szCs w:val="22"/>
        </w:rPr>
        <w:t xml:space="preserve"> </w:t>
      </w:r>
      <w:sdt>
        <w:sdtPr>
          <w:rPr>
            <w:rFonts w:ascii="Arial" w:hAnsi="Arial" w:cs="Arial"/>
            <w:szCs w:val="22"/>
          </w:rPr>
          <w:id w:val="-1958559668"/>
          <w14:checkbox>
            <w14:checked w14:val="0"/>
            <w14:checkedState w14:val="2612" w14:font="MS Gothic"/>
            <w14:uncheckedState w14:val="2610" w14:font="MS Gothic"/>
          </w14:checkbox>
        </w:sdtPr>
        <w:sdtEndPr/>
        <w:sdtContent>
          <w:r w:rsidR="00603CF0">
            <w:rPr>
              <w:rFonts w:ascii="MS Gothic" w:eastAsia="MS Gothic" w:hAnsi="MS Gothic" w:cs="Arial" w:hint="eastAsia"/>
              <w:szCs w:val="22"/>
            </w:rPr>
            <w:t>☐</w:t>
          </w:r>
        </w:sdtContent>
      </w:sdt>
      <w:r w:rsidR="00DC76A6" w:rsidRPr="00E474CC">
        <w:rPr>
          <w:rFonts w:ascii="Arial" w:hAnsi="Arial" w:cs="Arial"/>
          <w:szCs w:val="22"/>
        </w:rPr>
        <w:t xml:space="preserve"> </w:t>
      </w:r>
      <w:r w:rsidR="00073E1C" w:rsidRPr="00E474CC">
        <w:rPr>
          <w:rFonts w:ascii="Arial" w:hAnsi="Arial" w:cs="Arial"/>
          <w:szCs w:val="22"/>
        </w:rPr>
        <w:t xml:space="preserve">No </w:t>
      </w:r>
      <w:r w:rsidR="00464810" w:rsidRPr="00E474CC">
        <w:rPr>
          <w:rFonts w:ascii="Arial" w:hAnsi="Arial" w:cs="Arial"/>
          <w:szCs w:val="22"/>
        </w:rPr>
        <w:t xml:space="preserve"> </w:t>
      </w:r>
      <w:r w:rsidR="00DC76A6" w:rsidRPr="00E474CC">
        <w:rPr>
          <w:rFonts w:ascii="Arial" w:hAnsi="Arial" w:cs="Arial"/>
          <w:szCs w:val="22"/>
        </w:rPr>
        <w:t xml:space="preserve"> </w:t>
      </w:r>
      <w:r w:rsidR="00464810" w:rsidRPr="00E474CC">
        <w:rPr>
          <w:rFonts w:ascii="Arial" w:hAnsi="Arial" w:cs="Arial"/>
          <w:szCs w:val="22"/>
        </w:rPr>
        <w:t>Has lack of attendance at MTQIC been an issue?</w:t>
      </w:r>
      <w:r w:rsidR="00FE67B5" w:rsidRPr="00E474CC">
        <w:rPr>
          <w:rFonts w:ascii="Arial" w:hAnsi="Arial" w:cs="Arial"/>
          <w:szCs w:val="22"/>
        </w:rPr>
        <w:t xml:space="preserve">  If N</w:t>
      </w:r>
      <w:r w:rsidR="00207F9F" w:rsidRPr="00E474CC">
        <w:rPr>
          <w:rFonts w:ascii="Arial" w:hAnsi="Arial" w:cs="Arial"/>
          <w:szCs w:val="22"/>
        </w:rPr>
        <w:t>o, skip to Item 7.</w:t>
      </w:r>
    </w:p>
    <w:p w14:paraId="044DCE25" w14:textId="77777777" w:rsidR="00053CC6" w:rsidRPr="00E474CC" w:rsidRDefault="00053CC6" w:rsidP="00053CC6">
      <w:pPr>
        <w:widowControl w:val="0"/>
        <w:ind w:left="3510" w:hanging="3510"/>
        <w:rPr>
          <w:rFonts w:ascii="Arial" w:hAnsi="Arial" w:cs="Arial"/>
          <w:b/>
          <w:szCs w:val="22"/>
        </w:rPr>
      </w:pPr>
    </w:p>
    <w:p w14:paraId="37EA0615" w14:textId="497E8726" w:rsidR="00053CC6" w:rsidRPr="00E474CC" w:rsidRDefault="00053CC6" w:rsidP="00053CC6">
      <w:pPr>
        <w:widowControl w:val="0"/>
        <w:ind w:left="3510" w:hanging="3510"/>
        <w:rPr>
          <w:rFonts w:ascii="Arial" w:hAnsi="Arial" w:cs="Arial"/>
          <w:szCs w:val="22"/>
        </w:rPr>
      </w:pPr>
      <w:r w:rsidRPr="00E474CC">
        <w:rPr>
          <w:rFonts w:ascii="Arial" w:hAnsi="Arial" w:cs="Arial"/>
          <w:b/>
          <w:szCs w:val="22"/>
        </w:rPr>
        <w:t xml:space="preserve">Response </w:t>
      </w:r>
      <w:r w:rsidR="00464810" w:rsidRPr="00E474CC">
        <w:rPr>
          <w:rFonts w:ascii="Arial" w:hAnsi="Arial" w:cs="Arial"/>
          <w:b/>
          <w:szCs w:val="22"/>
        </w:rPr>
        <w:t xml:space="preserve">Item 5: </w:t>
      </w:r>
      <w:sdt>
        <w:sdtPr>
          <w:rPr>
            <w:rFonts w:ascii="Arial" w:hAnsi="Arial" w:cs="Arial"/>
            <w:b/>
            <w:szCs w:val="22"/>
          </w:rPr>
          <w:id w:val="-1645729446"/>
          <w14:checkbox>
            <w14:checked w14:val="0"/>
            <w14:checkedState w14:val="2612" w14:font="MS Gothic"/>
            <w14:uncheckedState w14:val="2610" w14:font="MS Gothic"/>
          </w14:checkbox>
        </w:sdtPr>
        <w:sdtEndPr/>
        <w:sdtContent>
          <w:r w:rsidR="00603CF0">
            <w:rPr>
              <w:rFonts w:ascii="MS Gothic" w:eastAsia="MS Gothic" w:hAnsi="MS Gothic" w:cs="Arial" w:hint="eastAsia"/>
              <w:b/>
              <w:szCs w:val="22"/>
            </w:rPr>
            <w:t>☐</w:t>
          </w:r>
        </w:sdtContent>
      </w:sdt>
      <w:r w:rsidR="00603CF0">
        <w:rPr>
          <w:rFonts w:ascii="Arial" w:hAnsi="Arial" w:cs="Arial"/>
          <w:b/>
          <w:szCs w:val="22"/>
        </w:rPr>
        <w:t xml:space="preserve"> </w:t>
      </w:r>
      <w:r w:rsidR="00464810" w:rsidRPr="00E474CC">
        <w:rPr>
          <w:rFonts w:ascii="Arial" w:hAnsi="Arial" w:cs="Arial"/>
          <w:szCs w:val="22"/>
        </w:rPr>
        <w:t>Yes</w:t>
      </w:r>
      <w:r w:rsidR="00DC76A6" w:rsidRPr="00E474CC">
        <w:rPr>
          <w:rFonts w:ascii="Arial" w:hAnsi="Arial" w:cs="Arial"/>
          <w:szCs w:val="22"/>
        </w:rPr>
        <w:t xml:space="preserve"> </w:t>
      </w:r>
      <w:r w:rsidR="00603CF0">
        <w:rPr>
          <w:rFonts w:ascii="Arial" w:hAnsi="Arial" w:cs="Arial"/>
          <w:szCs w:val="22"/>
        </w:rPr>
        <w:t xml:space="preserve"> </w:t>
      </w:r>
      <w:sdt>
        <w:sdtPr>
          <w:rPr>
            <w:rFonts w:ascii="Arial" w:hAnsi="Arial" w:cs="Arial"/>
            <w:szCs w:val="22"/>
          </w:rPr>
          <w:id w:val="492298125"/>
          <w14:checkbox>
            <w14:checked w14:val="0"/>
            <w14:checkedState w14:val="2612" w14:font="MS Gothic"/>
            <w14:uncheckedState w14:val="2610" w14:font="MS Gothic"/>
          </w14:checkbox>
        </w:sdtPr>
        <w:sdtEndPr/>
        <w:sdtContent>
          <w:r w:rsidR="00603CF0">
            <w:rPr>
              <w:rFonts w:ascii="MS Gothic" w:eastAsia="MS Gothic" w:hAnsi="MS Gothic" w:cs="Arial" w:hint="eastAsia"/>
              <w:szCs w:val="22"/>
            </w:rPr>
            <w:t>☐</w:t>
          </w:r>
        </w:sdtContent>
      </w:sdt>
      <w:r w:rsidR="00464810" w:rsidRPr="00E474CC">
        <w:rPr>
          <w:rFonts w:ascii="Arial" w:hAnsi="Arial" w:cs="Arial"/>
          <w:szCs w:val="22"/>
        </w:rPr>
        <w:t xml:space="preserve">No </w:t>
      </w:r>
      <w:r w:rsidR="00464810" w:rsidRPr="00E474CC">
        <w:rPr>
          <w:rFonts w:ascii="Arial" w:hAnsi="Arial" w:cs="Arial"/>
          <w:b/>
          <w:szCs w:val="22"/>
        </w:rPr>
        <w:t xml:space="preserve">  </w:t>
      </w:r>
      <w:r w:rsidR="00464810" w:rsidRPr="00E474CC">
        <w:rPr>
          <w:rFonts w:ascii="Arial" w:hAnsi="Arial" w:cs="Arial"/>
          <w:szCs w:val="22"/>
        </w:rPr>
        <w:t>If Item 4 is Yes, h</w:t>
      </w:r>
      <w:r w:rsidR="00504900" w:rsidRPr="00E474CC">
        <w:rPr>
          <w:rFonts w:ascii="Arial" w:hAnsi="Arial" w:cs="Arial"/>
          <w:szCs w:val="22"/>
        </w:rPr>
        <w:t>as</w:t>
      </w:r>
      <w:r w:rsidR="00582D8E" w:rsidRPr="00E474CC">
        <w:rPr>
          <w:rFonts w:ascii="Arial" w:hAnsi="Arial" w:cs="Arial"/>
          <w:szCs w:val="22"/>
        </w:rPr>
        <w:t xml:space="preserve"> </w:t>
      </w:r>
      <w:r w:rsidR="00504900" w:rsidRPr="00E474CC">
        <w:rPr>
          <w:rFonts w:ascii="Arial" w:hAnsi="Arial" w:cs="Arial"/>
          <w:szCs w:val="22"/>
        </w:rPr>
        <w:t>lack</w:t>
      </w:r>
      <w:r w:rsidR="00582D8E" w:rsidRPr="00E474CC">
        <w:rPr>
          <w:rFonts w:ascii="Arial" w:hAnsi="Arial" w:cs="Arial"/>
          <w:szCs w:val="22"/>
        </w:rPr>
        <w:t xml:space="preserve"> </w:t>
      </w:r>
      <w:r w:rsidR="00504900" w:rsidRPr="00E474CC">
        <w:rPr>
          <w:rFonts w:ascii="Arial" w:hAnsi="Arial" w:cs="Arial"/>
          <w:szCs w:val="22"/>
        </w:rPr>
        <w:t>of</w:t>
      </w:r>
      <w:r w:rsidR="00582D8E" w:rsidRPr="00E474CC">
        <w:rPr>
          <w:rFonts w:ascii="Arial" w:hAnsi="Arial" w:cs="Arial"/>
          <w:szCs w:val="22"/>
        </w:rPr>
        <w:t xml:space="preserve"> </w:t>
      </w:r>
      <w:r w:rsidR="00504900" w:rsidRPr="00E474CC">
        <w:rPr>
          <w:rFonts w:ascii="Arial" w:hAnsi="Arial" w:cs="Arial"/>
          <w:szCs w:val="22"/>
        </w:rPr>
        <w:t>attendance</w:t>
      </w:r>
      <w:r w:rsidR="00582D8E" w:rsidRPr="00E474CC">
        <w:rPr>
          <w:rFonts w:ascii="Arial" w:hAnsi="Arial" w:cs="Arial"/>
          <w:szCs w:val="22"/>
        </w:rPr>
        <w:t xml:space="preserve"> </w:t>
      </w:r>
      <w:r w:rsidR="00504900" w:rsidRPr="00E474CC">
        <w:rPr>
          <w:rFonts w:ascii="Arial" w:hAnsi="Arial" w:cs="Arial"/>
          <w:szCs w:val="22"/>
        </w:rPr>
        <w:t>at</w:t>
      </w:r>
      <w:r w:rsidR="00582D8E" w:rsidRPr="00E474CC">
        <w:rPr>
          <w:rFonts w:ascii="Arial" w:hAnsi="Arial" w:cs="Arial"/>
          <w:szCs w:val="22"/>
        </w:rPr>
        <w:t xml:space="preserve"> </w:t>
      </w:r>
      <w:r w:rsidR="00504900" w:rsidRPr="00E474CC">
        <w:rPr>
          <w:rFonts w:ascii="Arial" w:hAnsi="Arial" w:cs="Arial"/>
          <w:szCs w:val="22"/>
        </w:rPr>
        <w:t>MTQIC</w:t>
      </w:r>
      <w:r w:rsidR="00582D8E" w:rsidRPr="00E474CC">
        <w:rPr>
          <w:rFonts w:ascii="Arial" w:hAnsi="Arial" w:cs="Arial"/>
          <w:szCs w:val="22"/>
        </w:rPr>
        <w:t xml:space="preserve"> </w:t>
      </w:r>
      <w:r w:rsidR="00504900" w:rsidRPr="00E474CC">
        <w:rPr>
          <w:rFonts w:ascii="Arial" w:hAnsi="Arial" w:cs="Arial"/>
          <w:szCs w:val="22"/>
        </w:rPr>
        <w:t>been</w:t>
      </w:r>
      <w:r w:rsidR="00582D8E" w:rsidRPr="00E474CC">
        <w:rPr>
          <w:rFonts w:ascii="Arial" w:hAnsi="Arial" w:cs="Arial"/>
          <w:szCs w:val="22"/>
        </w:rPr>
        <w:t xml:space="preserve"> </w:t>
      </w:r>
      <w:r w:rsidR="00504900" w:rsidRPr="00E474CC">
        <w:rPr>
          <w:rFonts w:ascii="Arial" w:hAnsi="Arial" w:cs="Arial"/>
          <w:szCs w:val="22"/>
        </w:rPr>
        <w:t>addressed?</w:t>
      </w:r>
    </w:p>
    <w:p w14:paraId="27F826A7" w14:textId="77777777" w:rsidR="00053CC6" w:rsidRPr="00E474CC" w:rsidRDefault="00053CC6" w:rsidP="00053CC6">
      <w:pPr>
        <w:widowControl w:val="0"/>
        <w:ind w:left="3510" w:hanging="3510"/>
        <w:rPr>
          <w:rFonts w:ascii="Arial" w:hAnsi="Arial" w:cs="Arial"/>
          <w:b/>
          <w:szCs w:val="22"/>
        </w:rPr>
      </w:pPr>
    </w:p>
    <w:p w14:paraId="75EF9208" w14:textId="4DC370FF" w:rsidR="00053CC6" w:rsidRPr="00E474CC" w:rsidRDefault="00053CC6" w:rsidP="00053CC6">
      <w:pPr>
        <w:widowControl w:val="0"/>
        <w:ind w:left="3510" w:hanging="3510"/>
        <w:rPr>
          <w:rFonts w:ascii="Arial" w:hAnsi="Arial" w:cs="Arial"/>
          <w:szCs w:val="22"/>
        </w:rPr>
      </w:pPr>
      <w:r w:rsidRPr="00E474CC">
        <w:rPr>
          <w:rFonts w:ascii="Arial" w:hAnsi="Arial" w:cs="Arial"/>
          <w:b/>
          <w:szCs w:val="22"/>
        </w:rPr>
        <w:t xml:space="preserve">Response </w:t>
      </w:r>
      <w:r w:rsidR="00464810" w:rsidRPr="00E474CC">
        <w:rPr>
          <w:rFonts w:ascii="Arial" w:hAnsi="Arial" w:cs="Arial"/>
          <w:b/>
          <w:szCs w:val="22"/>
        </w:rPr>
        <w:t xml:space="preserve">Item 6: </w:t>
      </w:r>
      <w:sdt>
        <w:sdtPr>
          <w:rPr>
            <w:rFonts w:ascii="Arial" w:hAnsi="Arial" w:cs="Arial"/>
            <w:b/>
            <w:szCs w:val="22"/>
          </w:rPr>
          <w:id w:val="-651526273"/>
          <w14:checkbox>
            <w14:checked w14:val="0"/>
            <w14:checkedState w14:val="2612" w14:font="MS Gothic"/>
            <w14:uncheckedState w14:val="2610" w14:font="MS Gothic"/>
          </w14:checkbox>
        </w:sdtPr>
        <w:sdtEndPr/>
        <w:sdtContent>
          <w:r w:rsidR="00603CF0">
            <w:rPr>
              <w:rFonts w:ascii="MS Gothic" w:eastAsia="MS Gothic" w:hAnsi="MS Gothic" w:cs="Arial" w:hint="eastAsia"/>
              <w:b/>
              <w:szCs w:val="22"/>
            </w:rPr>
            <w:t>☐</w:t>
          </w:r>
        </w:sdtContent>
      </w:sdt>
      <w:r w:rsidR="00603CF0">
        <w:rPr>
          <w:rFonts w:ascii="Arial" w:hAnsi="Arial" w:cs="Arial"/>
          <w:b/>
          <w:szCs w:val="22"/>
        </w:rPr>
        <w:t xml:space="preserve"> </w:t>
      </w:r>
      <w:r w:rsidR="00073E1C" w:rsidRPr="00E474CC">
        <w:rPr>
          <w:rFonts w:ascii="Arial" w:hAnsi="Arial" w:cs="Arial"/>
          <w:szCs w:val="22"/>
        </w:rPr>
        <w:t>Yes</w:t>
      </w:r>
      <w:r w:rsidR="00DC76A6" w:rsidRPr="00E474CC">
        <w:rPr>
          <w:rFonts w:ascii="Arial" w:hAnsi="Arial" w:cs="Arial"/>
          <w:szCs w:val="22"/>
        </w:rPr>
        <w:t xml:space="preserve"> </w:t>
      </w:r>
      <w:r w:rsidRPr="00E474CC">
        <w:rPr>
          <w:rFonts w:ascii="Arial" w:hAnsi="Arial" w:cs="Arial"/>
          <w:szCs w:val="22"/>
        </w:rPr>
        <w:t xml:space="preserve"> </w:t>
      </w:r>
      <w:sdt>
        <w:sdtPr>
          <w:rPr>
            <w:rFonts w:ascii="Arial" w:hAnsi="Arial" w:cs="Arial"/>
            <w:szCs w:val="22"/>
          </w:rPr>
          <w:id w:val="2012250204"/>
          <w14:checkbox>
            <w14:checked w14:val="0"/>
            <w14:checkedState w14:val="2612" w14:font="MS Gothic"/>
            <w14:uncheckedState w14:val="2610" w14:font="MS Gothic"/>
          </w14:checkbox>
        </w:sdtPr>
        <w:sdtEndPr/>
        <w:sdtContent>
          <w:r w:rsidR="00603CF0">
            <w:rPr>
              <w:rFonts w:ascii="MS Gothic" w:eastAsia="MS Gothic" w:hAnsi="MS Gothic" w:cs="Arial" w:hint="eastAsia"/>
              <w:szCs w:val="22"/>
            </w:rPr>
            <w:t>☐</w:t>
          </w:r>
        </w:sdtContent>
      </w:sdt>
      <w:r w:rsidR="00073E1C" w:rsidRPr="00E474CC">
        <w:rPr>
          <w:rFonts w:ascii="Arial" w:hAnsi="Arial" w:cs="Arial"/>
          <w:szCs w:val="22"/>
        </w:rPr>
        <w:t xml:space="preserve">No </w:t>
      </w:r>
      <w:r w:rsidR="00464810" w:rsidRPr="00E474CC">
        <w:rPr>
          <w:rFonts w:ascii="Arial" w:hAnsi="Arial" w:cs="Arial"/>
          <w:szCs w:val="22"/>
        </w:rPr>
        <w:t xml:space="preserve">  </w:t>
      </w:r>
      <w:r w:rsidR="00C213BE" w:rsidRPr="00E474CC">
        <w:rPr>
          <w:rFonts w:ascii="Arial" w:hAnsi="Arial" w:cs="Arial"/>
          <w:szCs w:val="22"/>
        </w:rPr>
        <w:t>Has</w:t>
      </w:r>
      <w:r w:rsidR="00582D8E" w:rsidRPr="00E474CC">
        <w:rPr>
          <w:rFonts w:ascii="Arial" w:hAnsi="Arial" w:cs="Arial"/>
          <w:szCs w:val="22"/>
        </w:rPr>
        <w:t xml:space="preserve"> </w:t>
      </w:r>
      <w:r w:rsidR="00C213BE" w:rsidRPr="00E474CC">
        <w:rPr>
          <w:rFonts w:ascii="Arial" w:hAnsi="Arial" w:cs="Arial"/>
          <w:szCs w:val="22"/>
        </w:rPr>
        <w:t>improvement</w:t>
      </w:r>
      <w:r w:rsidR="00582D8E" w:rsidRPr="00E474CC">
        <w:rPr>
          <w:rFonts w:ascii="Arial" w:hAnsi="Arial" w:cs="Arial"/>
          <w:szCs w:val="22"/>
        </w:rPr>
        <w:t xml:space="preserve"> </w:t>
      </w:r>
      <w:r w:rsidR="00C213BE" w:rsidRPr="00E474CC">
        <w:rPr>
          <w:rFonts w:ascii="Arial" w:hAnsi="Arial" w:cs="Arial"/>
          <w:szCs w:val="22"/>
        </w:rPr>
        <w:t>in</w:t>
      </w:r>
      <w:r w:rsidR="00582D8E" w:rsidRPr="00E474CC">
        <w:rPr>
          <w:rFonts w:ascii="Arial" w:hAnsi="Arial" w:cs="Arial"/>
          <w:szCs w:val="22"/>
        </w:rPr>
        <w:t xml:space="preserve"> </w:t>
      </w:r>
      <w:r w:rsidR="00C213BE" w:rsidRPr="00E474CC">
        <w:rPr>
          <w:rFonts w:ascii="Arial" w:hAnsi="Arial" w:cs="Arial"/>
          <w:szCs w:val="22"/>
        </w:rPr>
        <w:t>MTQIC</w:t>
      </w:r>
      <w:r w:rsidR="00582D8E" w:rsidRPr="00E474CC">
        <w:rPr>
          <w:rFonts w:ascii="Arial" w:hAnsi="Arial" w:cs="Arial"/>
          <w:szCs w:val="22"/>
        </w:rPr>
        <w:t xml:space="preserve"> </w:t>
      </w:r>
      <w:r w:rsidR="00C213BE" w:rsidRPr="00E474CC">
        <w:rPr>
          <w:rFonts w:ascii="Arial" w:hAnsi="Arial" w:cs="Arial"/>
          <w:szCs w:val="22"/>
        </w:rPr>
        <w:t>attendance</w:t>
      </w:r>
      <w:r w:rsidR="00582D8E" w:rsidRPr="00E474CC">
        <w:rPr>
          <w:rFonts w:ascii="Arial" w:hAnsi="Arial" w:cs="Arial"/>
          <w:szCs w:val="22"/>
        </w:rPr>
        <w:t xml:space="preserve"> </w:t>
      </w:r>
      <w:r w:rsidR="00C213BE" w:rsidRPr="00E474CC">
        <w:rPr>
          <w:rFonts w:ascii="Arial" w:hAnsi="Arial" w:cs="Arial"/>
          <w:szCs w:val="22"/>
        </w:rPr>
        <w:t>been</w:t>
      </w:r>
      <w:r w:rsidR="00582D8E" w:rsidRPr="00E474CC">
        <w:rPr>
          <w:rFonts w:ascii="Arial" w:hAnsi="Arial" w:cs="Arial"/>
          <w:szCs w:val="22"/>
        </w:rPr>
        <w:t xml:space="preserve"> </w:t>
      </w:r>
      <w:r w:rsidR="00C213BE" w:rsidRPr="00E474CC">
        <w:rPr>
          <w:rFonts w:ascii="Arial" w:hAnsi="Arial" w:cs="Arial"/>
          <w:szCs w:val="22"/>
        </w:rPr>
        <w:t>noted?</w:t>
      </w:r>
    </w:p>
    <w:p w14:paraId="02C2340C" w14:textId="77777777" w:rsidR="00053CC6" w:rsidRPr="00E474CC" w:rsidRDefault="00053CC6" w:rsidP="00053CC6">
      <w:pPr>
        <w:widowControl w:val="0"/>
        <w:ind w:left="3510" w:hanging="3510"/>
        <w:rPr>
          <w:rFonts w:ascii="Arial" w:hAnsi="Arial" w:cs="Arial"/>
          <w:b/>
          <w:szCs w:val="22"/>
        </w:rPr>
      </w:pPr>
    </w:p>
    <w:p w14:paraId="6F535CA4" w14:textId="59413299" w:rsidR="00053CC6" w:rsidRPr="00E474CC" w:rsidRDefault="00053CC6" w:rsidP="00053CC6">
      <w:pPr>
        <w:widowControl w:val="0"/>
        <w:ind w:left="1980" w:hanging="1980"/>
        <w:rPr>
          <w:rFonts w:ascii="Arial" w:hAnsi="Arial" w:cs="Arial"/>
          <w:szCs w:val="22"/>
        </w:rPr>
      </w:pPr>
      <w:r w:rsidRPr="00E474CC">
        <w:rPr>
          <w:rFonts w:ascii="Arial" w:hAnsi="Arial" w:cs="Arial"/>
          <w:b/>
          <w:szCs w:val="22"/>
        </w:rPr>
        <w:t xml:space="preserve">Response </w:t>
      </w:r>
      <w:r w:rsidR="00821A9B" w:rsidRPr="00E474CC">
        <w:rPr>
          <w:rFonts w:ascii="Arial" w:hAnsi="Arial" w:cs="Arial"/>
          <w:b/>
          <w:szCs w:val="22"/>
        </w:rPr>
        <w:t>Item</w:t>
      </w:r>
      <w:r w:rsidR="00582D8E" w:rsidRPr="00E474CC">
        <w:rPr>
          <w:rFonts w:ascii="Arial" w:hAnsi="Arial" w:cs="Arial"/>
          <w:b/>
          <w:szCs w:val="22"/>
        </w:rPr>
        <w:t xml:space="preserve"> </w:t>
      </w:r>
      <w:r w:rsidR="00821A9B" w:rsidRPr="00E474CC">
        <w:rPr>
          <w:rFonts w:ascii="Arial" w:hAnsi="Arial" w:cs="Arial"/>
          <w:b/>
          <w:szCs w:val="22"/>
        </w:rPr>
        <w:t>7:</w:t>
      </w:r>
      <w:r w:rsidR="00582D8E" w:rsidRPr="00E474CC">
        <w:rPr>
          <w:rFonts w:ascii="Arial" w:hAnsi="Arial" w:cs="Arial"/>
          <w:szCs w:val="22"/>
        </w:rPr>
        <w:t xml:space="preserve"> </w:t>
      </w:r>
      <w:sdt>
        <w:sdtPr>
          <w:rPr>
            <w:rFonts w:ascii="Arial" w:hAnsi="Arial" w:cs="Arial"/>
            <w:szCs w:val="22"/>
          </w:rPr>
          <w:id w:val="1133380671"/>
          <w14:checkbox>
            <w14:checked w14:val="0"/>
            <w14:checkedState w14:val="2612" w14:font="MS Gothic"/>
            <w14:uncheckedState w14:val="2610" w14:font="MS Gothic"/>
          </w14:checkbox>
        </w:sdtPr>
        <w:sdtEndPr/>
        <w:sdtContent>
          <w:r w:rsidR="007578BA">
            <w:rPr>
              <w:rFonts w:ascii="MS Gothic" w:eastAsia="MS Gothic" w:hAnsi="MS Gothic" w:cs="Arial" w:hint="eastAsia"/>
              <w:szCs w:val="22"/>
            </w:rPr>
            <w:t>☐</w:t>
          </w:r>
        </w:sdtContent>
      </w:sdt>
      <w:r w:rsidR="00DC76A6" w:rsidRPr="00E474CC">
        <w:rPr>
          <w:rFonts w:ascii="Arial" w:hAnsi="Arial" w:cs="Arial"/>
          <w:szCs w:val="22"/>
        </w:rPr>
        <w:t xml:space="preserve"> Yes </w:t>
      </w:r>
      <w:sdt>
        <w:sdtPr>
          <w:rPr>
            <w:rFonts w:ascii="Arial" w:hAnsi="Arial" w:cs="Arial"/>
            <w:szCs w:val="22"/>
          </w:rPr>
          <w:id w:val="-150984776"/>
          <w14:checkbox>
            <w14:checked w14:val="0"/>
            <w14:checkedState w14:val="2612" w14:font="MS Gothic"/>
            <w14:uncheckedState w14:val="2610" w14:font="MS Gothic"/>
          </w14:checkbox>
        </w:sdtPr>
        <w:sdtEndPr/>
        <w:sdtContent>
          <w:r w:rsidR="007578BA">
            <w:rPr>
              <w:rFonts w:ascii="MS Gothic" w:eastAsia="MS Gothic" w:hAnsi="MS Gothic" w:cs="Arial" w:hint="eastAsia"/>
              <w:szCs w:val="22"/>
            </w:rPr>
            <w:t>☐</w:t>
          </w:r>
        </w:sdtContent>
      </w:sdt>
      <w:r w:rsidRPr="00E474CC">
        <w:rPr>
          <w:rFonts w:ascii="Arial" w:hAnsi="Arial" w:cs="Arial"/>
          <w:szCs w:val="22"/>
        </w:rPr>
        <w:t xml:space="preserve"> </w:t>
      </w:r>
      <w:r w:rsidR="00073E1C" w:rsidRPr="00E474CC">
        <w:rPr>
          <w:rFonts w:ascii="Arial" w:hAnsi="Arial" w:cs="Arial"/>
          <w:szCs w:val="22"/>
        </w:rPr>
        <w:t>No</w:t>
      </w:r>
      <w:r w:rsidR="00207F9F" w:rsidRPr="00E474CC">
        <w:rPr>
          <w:rFonts w:ascii="Arial" w:hAnsi="Arial" w:cs="Arial"/>
          <w:szCs w:val="22"/>
        </w:rPr>
        <w:t xml:space="preserve">  </w:t>
      </w:r>
      <w:sdt>
        <w:sdtPr>
          <w:rPr>
            <w:rFonts w:ascii="Arial" w:hAnsi="Arial" w:cs="Arial"/>
            <w:szCs w:val="22"/>
          </w:rPr>
          <w:id w:val="662057491"/>
          <w14:checkbox>
            <w14:checked w14:val="0"/>
            <w14:checkedState w14:val="2612" w14:font="MS Gothic"/>
            <w14:uncheckedState w14:val="2610" w14:font="MS Gothic"/>
          </w14:checkbox>
        </w:sdtPr>
        <w:sdtEndPr/>
        <w:sdtContent>
          <w:r w:rsidR="007578BA">
            <w:rPr>
              <w:rFonts w:ascii="MS Gothic" w:eastAsia="MS Gothic" w:hAnsi="MS Gothic" w:cs="Arial" w:hint="eastAsia"/>
              <w:szCs w:val="22"/>
            </w:rPr>
            <w:t>☐</w:t>
          </w:r>
        </w:sdtContent>
      </w:sdt>
      <w:r w:rsidR="00207F9F" w:rsidRPr="00E474CC">
        <w:rPr>
          <w:rFonts w:ascii="Arial" w:hAnsi="Arial" w:cs="Arial"/>
          <w:szCs w:val="22"/>
        </w:rPr>
        <w:t>N/</w:t>
      </w:r>
      <w:proofErr w:type="gramStart"/>
      <w:r w:rsidR="00207F9F" w:rsidRPr="00E474CC">
        <w:rPr>
          <w:rFonts w:ascii="Arial" w:hAnsi="Arial" w:cs="Arial"/>
          <w:szCs w:val="22"/>
        </w:rPr>
        <w:t>A  If</w:t>
      </w:r>
      <w:proofErr w:type="gramEnd"/>
      <w:r w:rsidR="00207F9F" w:rsidRPr="00E474CC">
        <w:rPr>
          <w:rFonts w:ascii="Arial" w:hAnsi="Arial" w:cs="Arial"/>
          <w:szCs w:val="22"/>
        </w:rPr>
        <w:t xml:space="preserve"> trauma peer review is conducted separately from MTQIC, provide attendance records from </w:t>
      </w:r>
      <w:r w:rsidR="0005384F" w:rsidRPr="00E474CC">
        <w:rPr>
          <w:rFonts w:ascii="Arial" w:hAnsi="Arial" w:cs="Arial"/>
          <w:szCs w:val="22"/>
        </w:rPr>
        <w:t xml:space="preserve">the most recent </w:t>
      </w:r>
      <w:r w:rsidR="009F2D06" w:rsidRPr="00E474CC">
        <w:rPr>
          <w:rFonts w:ascii="Arial" w:hAnsi="Arial" w:cs="Arial"/>
          <w:szCs w:val="22"/>
        </w:rPr>
        <w:t>two-</w:t>
      </w:r>
      <w:r w:rsidR="0005384F" w:rsidRPr="00E474CC">
        <w:rPr>
          <w:rFonts w:ascii="Arial" w:hAnsi="Arial" w:cs="Arial"/>
          <w:szCs w:val="22"/>
        </w:rPr>
        <w:t>year period</w:t>
      </w:r>
      <w:r w:rsidR="00207F9F" w:rsidRPr="00E474CC">
        <w:rPr>
          <w:rFonts w:ascii="Arial" w:hAnsi="Arial" w:cs="Arial"/>
          <w:szCs w:val="22"/>
        </w:rPr>
        <w:t>, with legible names</w:t>
      </w:r>
      <w:r w:rsidR="008244DD" w:rsidRPr="00E474CC">
        <w:rPr>
          <w:rFonts w:ascii="Arial" w:hAnsi="Arial" w:cs="Arial"/>
          <w:szCs w:val="22"/>
        </w:rPr>
        <w:t xml:space="preserve"> or</w:t>
      </w:r>
      <w:r w:rsidR="00207F9F" w:rsidRPr="00E474CC">
        <w:rPr>
          <w:rFonts w:ascii="Arial" w:hAnsi="Arial" w:cs="Arial"/>
          <w:szCs w:val="22"/>
        </w:rPr>
        <w:t xml:space="preserve"> each representative’s title and department or service. </w:t>
      </w:r>
      <w:r w:rsidR="00631887" w:rsidRPr="00E474CC">
        <w:rPr>
          <w:rFonts w:ascii="Arial" w:hAnsi="Arial" w:cs="Arial"/>
          <w:szCs w:val="22"/>
        </w:rPr>
        <w:t>For level I and II trauma services, t</w:t>
      </w:r>
      <w:r w:rsidR="009469AA" w:rsidRPr="00E474CC">
        <w:rPr>
          <w:rFonts w:ascii="Arial" w:hAnsi="Arial" w:cs="Arial"/>
          <w:szCs w:val="22"/>
        </w:rPr>
        <w:t xml:space="preserve">he program </w:t>
      </w:r>
      <w:r w:rsidR="002A657A" w:rsidRPr="00E474CC">
        <w:rPr>
          <w:rFonts w:ascii="Arial" w:hAnsi="Arial" w:cs="Arial"/>
          <w:szCs w:val="22"/>
        </w:rPr>
        <w:t>must</w:t>
      </w:r>
      <w:r w:rsidR="009469AA" w:rsidRPr="00E474CC">
        <w:rPr>
          <w:rFonts w:ascii="Arial" w:hAnsi="Arial" w:cs="Arial"/>
          <w:szCs w:val="22"/>
        </w:rPr>
        <w:t xml:space="preserve"> be able to demonstrate a minimum of 50% attendance from </w:t>
      </w:r>
      <w:r w:rsidR="005415FE" w:rsidRPr="00E474CC">
        <w:rPr>
          <w:rFonts w:ascii="Arial" w:hAnsi="Arial" w:cs="Arial"/>
          <w:szCs w:val="22"/>
        </w:rPr>
        <w:t>all</w:t>
      </w:r>
      <w:r w:rsidR="009469AA" w:rsidRPr="00E474CC">
        <w:rPr>
          <w:rFonts w:ascii="Arial" w:hAnsi="Arial" w:cs="Arial"/>
          <w:szCs w:val="22"/>
        </w:rPr>
        <w:t xml:space="preserve"> the general surgeons who participate on the trauma panel.</w:t>
      </w:r>
      <w:r w:rsidR="00EB0BA8" w:rsidRPr="00E474CC">
        <w:rPr>
          <w:rFonts w:ascii="Arial" w:hAnsi="Arial" w:cs="Arial"/>
          <w:szCs w:val="22"/>
        </w:rPr>
        <w:t xml:space="preserve"> For level III trauma services, </w:t>
      </w:r>
      <w:proofErr w:type="gramStart"/>
      <w:r w:rsidR="00EB0BA8" w:rsidRPr="00E474CC">
        <w:rPr>
          <w:rFonts w:ascii="Arial" w:hAnsi="Arial" w:cs="Arial"/>
          <w:szCs w:val="22"/>
        </w:rPr>
        <w:t>If</w:t>
      </w:r>
      <w:proofErr w:type="gramEnd"/>
      <w:r w:rsidR="00EB0BA8" w:rsidRPr="00E474CC">
        <w:rPr>
          <w:rFonts w:ascii="Arial" w:hAnsi="Arial" w:cs="Arial"/>
          <w:szCs w:val="22"/>
        </w:rPr>
        <w:t xml:space="preserve"> at least fifty percent of the general surgeons did not attend the peer review committee meetings, then the trauma service must be able to demonstrate that there is a formal process for communicating information from the committee meetings to the group of general surgeons.</w:t>
      </w:r>
      <w:r w:rsidR="00207F9F" w:rsidRPr="00E474CC">
        <w:rPr>
          <w:rFonts w:ascii="Arial" w:hAnsi="Arial" w:cs="Arial"/>
          <w:szCs w:val="22"/>
        </w:rPr>
        <w:t xml:space="preserve"> </w:t>
      </w:r>
    </w:p>
    <w:p w14:paraId="6C15E6D4" w14:textId="77777777" w:rsidR="00053CC6" w:rsidRPr="00E474CC" w:rsidRDefault="00053CC6" w:rsidP="00053CC6">
      <w:pPr>
        <w:widowControl w:val="0"/>
        <w:ind w:left="1980" w:hanging="1980"/>
        <w:rPr>
          <w:rFonts w:ascii="Arial" w:hAnsi="Arial" w:cs="Arial"/>
          <w:b/>
          <w:szCs w:val="22"/>
        </w:rPr>
      </w:pPr>
    </w:p>
    <w:p w14:paraId="1F454F79" w14:textId="77777777" w:rsidR="004B11C9" w:rsidRPr="00E474CC" w:rsidRDefault="00053CC6" w:rsidP="00053CC6">
      <w:pPr>
        <w:widowControl w:val="0"/>
        <w:ind w:left="1980" w:hanging="198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8: </w:t>
      </w:r>
      <w:r w:rsidR="00B9176B" w:rsidRPr="00E474CC">
        <w:rPr>
          <w:rFonts w:ascii="Arial" w:hAnsi="Arial" w:cs="Arial"/>
          <w:szCs w:val="22"/>
        </w:rPr>
        <w:t xml:space="preserve">Process and outcome measures, referred to as audit filters, require defined criteria and metrics. </w:t>
      </w:r>
      <w:r w:rsidR="00DC76A6" w:rsidRPr="00E474CC">
        <w:rPr>
          <w:rFonts w:ascii="Arial" w:hAnsi="Arial" w:cs="Arial"/>
          <w:szCs w:val="22"/>
        </w:rPr>
        <w:t>In the following pages, insert a clearly labeled s</w:t>
      </w:r>
      <w:r w:rsidR="0006409F" w:rsidRPr="00E474CC">
        <w:rPr>
          <w:rFonts w:ascii="Arial" w:hAnsi="Arial" w:cs="Arial"/>
          <w:szCs w:val="22"/>
        </w:rPr>
        <w:t>ummary</w:t>
      </w:r>
      <w:r w:rsidR="00582D8E" w:rsidRPr="00E474CC">
        <w:rPr>
          <w:rFonts w:ascii="Arial" w:hAnsi="Arial" w:cs="Arial"/>
          <w:szCs w:val="22"/>
        </w:rPr>
        <w:t xml:space="preserve"> </w:t>
      </w:r>
      <w:r w:rsidR="00606B53" w:rsidRPr="00E474CC">
        <w:rPr>
          <w:rFonts w:ascii="Arial" w:hAnsi="Arial" w:cs="Arial"/>
          <w:szCs w:val="22"/>
        </w:rPr>
        <w:t xml:space="preserve">of </w:t>
      </w:r>
      <w:r w:rsidR="0006409F" w:rsidRPr="00E474CC">
        <w:rPr>
          <w:rFonts w:ascii="Arial" w:hAnsi="Arial" w:cs="Arial"/>
          <w:szCs w:val="22"/>
        </w:rPr>
        <w:t>results</w:t>
      </w:r>
      <w:r w:rsidR="00582D8E" w:rsidRPr="00E474CC">
        <w:rPr>
          <w:rFonts w:ascii="Arial" w:hAnsi="Arial" w:cs="Arial"/>
          <w:szCs w:val="22"/>
        </w:rPr>
        <w:t xml:space="preserve"> </w:t>
      </w:r>
      <w:r w:rsidR="0006409F" w:rsidRPr="00E474CC">
        <w:rPr>
          <w:rFonts w:ascii="Arial" w:hAnsi="Arial" w:cs="Arial"/>
          <w:szCs w:val="22"/>
        </w:rPr>
        <w:t>for</w:t>
      </w:r>
      <w:r w:rsidR="00582D8E" w:rsidRPr="00E474CC">
        <w:rPr>
          <w:rFonts w:ascii="Arial" w:hAnsi="Arial" w:cs="Arial"/>
          <w:szCs w:val="22"/>
        </w:rPr>
        <w:t xml:space="preserve"> </w:t>
      </w:r>
      <w:r w:rsidR="0006409F" w:rsidRPr="00E474CC">
        <w:rPr>
          <w:rFonts w:ascii="Arial" w:hAnsi="Arial" w:cs="Arial"/>
          <w:szCs w:val="22"/>
        </w:rPr>
        <w:t>each</w:t>
      </w:r>
      <w:r w:rsidR="00582D8E" w:rsidRPr="00E474CC">
        <w:rPr>
          <w:rFonts w:ascii="Arial" w:hAnsi="Arial" w:cs="Arial"/>
          <w:szCs w:val="22"/>
        </w:rPr>
        <w:t xml:space="preserve"> </w:t>
      </w:r>
      <w:r w:rsidR="00FE67B5" w:rsidRPr="00E474CC">
        <w:rPr>
          <w:rFonts w:ascii="Arial" w:hAnsi="Arial" w:cs="Arial"/>
          <w:szCs w:val="22"/>
        </w:rPr>
        <w:t>adult and</w:t>
      </w:r>
      <w:r w:rsidR="00796CAB" w:rsidRPr="00E474CC">
        <w:rPr>
          <w:rFonts w:ascii="Arial" w:hAnsi="Arial" w:cs="Arial"/>
          <w:szCs w:val="22"/>
        </w:rPr>
        <w:t>/or</w:t>
      </w:r>
      <w:r w:rsidR="00FE67B5" w:rsidRPr="00E474CC">
        <w:rPr>
          <w:rFonts w:ascii="Arial" w:hAnsi="Arial" w:cs="Arial"/>
          <w:szCs w:val="22"/>
        </w:rPr>
        <w:t xml:space="preserve"> pediatric </w:t>
      </w:r>
      <w:r w:rsidR="0006409F" w:rsidRPr="00E474CC">
        <w:rPr>
          <w:rFonts w:ascii="Arial" w:hAnsi="Arial" w:cs="Arial"/>
          <w:szCs w:val="22"/>
        </w:rPr>
        <w:t>audit</w:t>
      </w:r>
      <w:r w:rsidR="00582D8E" w:rsidRPr="00E474CC">
        <w:rPr>
          <w:rFonts w:ascii="Arial" w:hAnsi="Arial" w:cs="Arial"/>
          <w:szCs w:val="22"/>
        </w:rPr>
        <w:t xml:space="preserve"> </w:t>
      </w:r>
      <w:r w:rsidR="00606B53" w:rsidRPr="00E474CC">
        <w:rPr>
          <w:rFonts w:ascii="Arial" w:hAnsi="Arial" w:cs="Arial"/>
          <w:szCs w:val="22"/>
        </w:rPr>
        <w:t>filter</w:t>
      </w:r>
      <w:r w:rsidR="00F01F39" w:rsidRPr="00E474CC">
        <w:rPr>
          <w:rFonts w:ascii="Arial" w:hAnsi="Arial" w:cs="Arial"/>
          <w:szCs w:val="22"/>
        </w:rPr>
        <w:t xml:space="preserve"> </w:t>
      </w:r>
      <w:r w:rsidR="00B9176B" w:rsidRPr="00E474CC">
        <w:rPr>
          <w:rFonts w:ascii="Arial" w:hAnsi="Arial" w:cs="Arial"/>
          <w:szCs w:val="22"/>
        </w:rPr>
        <w:t>(</w:t>
      </w:r>
      <w:r w:rsidR="002D0165" w:rsidRPr="00E474CC">
        <w:rPr>
          <w:rFonts w:ascii="Arial" w:hAnsi="Arial" w:cs="Arial"/>
          <w:szCs w:val="22"/>
        </w:rPr>
        <w:t>outcome measure</w:t>
      </w:r>
      <w:r w:rsidR="00B9176B" w:rsidRPr="00E474CC">
        <w:rPr>
          <w:rFonts w:ascii="Arial" w:hAnsi="Arial" w:cs="Arial"/>
          <w:szCs w:val="22"/>
        </w:rPr>
        <w:t>s)</w:t>
      </w:r>
      <w:r w:rsidR="00582D8E" w:rsidRPr="00E474CC">
        <w:rPr>
          <w:rFonts w:ascii="Arial" w:hAnsi="Arial" w:cs="Arial"/>
          <w:szCs w:val="22"/>
        </w:rPr>
        <w:t xml:space="preserve"> </w:t>
      </w:r>
      <w:r w:rsidR="0006409F" w:rsidRPr="00E474CC">
        <w:rPr>
          <w:rFonts w:ascii="Arial" w:hAnsi="Arial" w:cs="Arial"/>
          <w:szCs w:val="22"/>
        </w:rPr>
        <w:t>used</w:t>
      </w:r>
      <w:r w:rsidR="00582D8E" w:rsidRPr="00E474CC">
        <w:rPr>
          <w:rFonts w:ascii="Arial" w:hAnsi="Arial" w:cs="Arial"/>
          <w:szCs w:val="22"/>
        </w:rPr>
        <w:t xml:space="preserve"> </w:t>
      </w:r>
      <w:r w:rsidR="0006409F" w:rsidRPr="00E474CC">
        <w:rPr>
          <w:rFonts w:ascii="Arial" w:hAnsi="Arial" w:cs="Arial"/>
          <w:szCs w:val="22"/>
        </w:rPr>
        <w:t>to</w:t>
      </w:r>
      <w:r w:rsidR="00582D8E" w:rsidRPr="00E474CC">
        <w:rPr>
          <w:rFonts w:ascii="Arial" w:hAnsi="Arial" w:cs="Arial"/>
          <w:szCs w:val="22"/>
        </w:rPr>
        <w:t xml:space="preserve"> </w:t>
      </w:r>
      <w:r w:rsidR="0006409F" w:rsidRPr="00E474CC">
        <w:rPr>
          <w:rFonts w:ascii="Arial" w:hAnsi="Arial" w:cs="Arial"/>
          <w:szCs w:val="22"/>
        </w:rPr>
        <w:t>review</w:t>
      </w:r>
      <w:r w:rsidR="00582D8E" w:rsidRPr="00E474CC">
        <w:rPr>
          <w:rFonts w:ascii="Arial" w:hAnsi="Arial" w:cs="Arial"/>
          <w:szCs w:val="22"/>
        </w:rPr>
        <w:t xml:space="preserve"> </w:t>
      </w:r>
      <w:r w:rsidR="0006409F" w:rsidRPr="00E474CC">
        <w:rPr>
          <w:rFonts w:ascii="Arial" w:hAnsi="Arial" w:cs="Arial"/>
          <w:szCs w:val="22"/>
        </w:rPr>
        <w:t>trauma</w:t>
      </w:r>
      <w:r w:rsidR="00582D8E" w:rsidRPr="00E474CC">
        <w:rPr>
          <w:rFonts w:ascii="Arial" w:hAnsi="Arial" w:cs="Arial"/>
          <w:szCs w:val="22"/>
        </w:rPr>
        <w:t xml:space="preserve"> </w:t>
      </w:r>
      <w:r w:rsidR="0006409F" w:rsidRPr="00E474CC">
        <w:rPr>
          <w:rFonts w:ascii="Arial" w:hAnsi="Arial" w:cs="Arial"/>
          <w:szCs w:val="22"/>
        </w:rPr>
        <w:t>care</w:t>
      </w:r>
      <w:r w:rsidR="00796CAB" w:rsidRPr="00E474CC">
        <w:rPr>
          <w:rFonts w:ascii="Arial" w:hAnsi="Arial" w:cs="Arial"/>
          <w:szCs w:val="22"/>
        </w:rPr>
        <w:t xml:space="preserve"> during the current designation cycle</w:t>
      </w:r>
      <w:r w:rsidR="0006409F" w:rsidRPr="00E474CC">
        <w:rPr>
          <w:rFonts w:ascii="Arial" w:hAnsi="Arial" w:cs="Arial"/>
          <w:szCs w:val="22"/>
        </w:rPr>
        <w:t>.</w:t>
      </w:r>
      <w:r w:rsidR="001C24FE" w:rsidRPr="00E474CC">
        <w:rPr>
          <w:rFonts w:ascii="Arial" w:hAnsi="Arial" w:cs="Arial"/>
          <w:szCs w:val="22"/>
        </w:rPr>
        <w:t xml:space="preserve"> </w:t>
      </w:r>
      <w:r w:rsidR="009469AA" w:rsidRPr="00E474CC">
        <w:rPr>
          <w:rFonts w:ascii="Arial" w:hAnsi="Arial" w:cs="Arial"/>
          <w:szCs w:val="22"/>
        </w:rPr>
        <w:t xml:space="preserve">This </w:t>
      </w:r>
      <w:r w:rsidR="000F2B06" w:rsidRPr="00E474CC">
        <w:rPr>
          <w:rFonts w:ascii="Arial" w:hAnsi="Arial" w:cs="Arial"/>
          <w:szCs w:val="22"/>
        </w:rPr>
        <w:t xml:space="preserve">summary </w:t>
      </w:r>
      <w:r w:rsidR="009469AA" w:rsidRPr="00E474CC">
        <w:rPr>
          <w:rFonts w:ascii="Arial" w:hAnsi="Arial" w:cs="Arial"/>
          <w:szCs w:val="22"/>
        </w:rPr>
        <w:t>should include</w:t>
      </w:r>
      <w:r w:rsidR="002D0165" w:rsidRPr="00E474CC">
        <w:rPr>
          <w:rFonts w:ascii="Arial" w:hAnsi="Arial" w:cs="Arial"/>
          <w:szCs w:val="22"/>
        </w:rPr>
        <w:t>, at a minimum,</w:t>
      </w:r>
      <w:r w:rsidR="009469AA" w:rsidRPr="00E474CC">
        <w:rPr>
          <w:rFonts w:ascii="Arial" w:hAnsi="Arial" w:cs="Arial"/>
          <w:szCs w:val="22"/>
        </w:rPr>
        <w:t xml:space="preserve"> the results for the WAC required outcome measures prescribe</w:t>
      </w:r>
      <w:r w:rsidR="000560DA" w:rsidRPr="00E474CC">
        <w:rPr>
          <w:rFonts w:ascii="Arial" w:hAnsi="Arial" w:cs="Arial"/>
          <w:szCs w:val="22"/>
        </w:rPr>
        <w:t>d in WAC 246-976-700(4)(</w:t>
      </w:r>
      <w:proofErr w:type="gramStart"/>
      <w:r w:rsidR="000560DA" w:rsidRPr="00E474CC">
        <w:rPr>
          <w:rFonts w:ascii="Arial" w:hAnsi="Arial" w:cs="Arial"/>
          <w:szCs w:val="22"/>
        </w:rPr>
        <w:t>i)(</w:t>
      </w:r>
      <w:proofErr w:type="gramEnd"/>
      <w:r w:rsidR="000560DA" w:rsidRPr="00E474CC">
        <w:rPr>
          <w:rFonts w:ascii="Arial" w:hAnsi="Arial" w:cs="Arial"/>
          <w:szCs w:val="22"/>
        </w:rPr>
        <w:t>i-vi) (Section Item 7)</w:t>
      </w:r>
      <w:r w:rsidR="009469AA" w:rsidRPr="00E474CC">
        <w:rPr>
          <w:rFonts w:ascii="Arial" w:hAnsi="Arial" w:cs="Arial"/>
          <w:szCs w:val="22"/>
        </w:rPr>
        <w:t xml:space="preserve">. </w:t>
      </w:r>
      <w:r w:rsidR="0006409F" w:rsidRPr="00E474CC">
        <w:rPr>
          <w:rFonts w:ascii="Arial" w:hAnsi="Arial" w:cs="Arial"/>
          <w:szCs w:val="22"/>
        </w:rPr>
        <w:t>Dashboard</w:t>
      </w:r>
      <w:r w:rsidR="00582D8E" w:rsidRPr="00E474CC">
        <w:rPr>
          <w:rFonts w:ascii="Arial" w:hAnsi="Arial" w:cs="Arial"/>
          <w:szCs w:val="22"/>
        </w:rPr>
        <w:t xml:space="preserve"> </w:t>
      </w:r>
      <w:r w:rsidR="0006409F" w:rsidRPr="00E474CC">
        <w:rPr>
          <w:rFonts w:ascii="Arial" w:hAnsi="Arial" w:cs="Arial"/>
          <w:szCs w:val="22"/>
        </w:rPr>
        <w:t>summaries</w:t>
      </w:r>
      <w:r w:rsidR="00582D8E" w:rsidRPr="00E474CC">
        <w:rPr>
          <w:rFonts w:ascii="Arial" w:hAnsi="Arial" w:cs="Arial"/>
          <w:szCs w:val="22"/>
        </w:rPr>
        <w:t xml:space="preserve"> </w:t>
      </w:r>
      <w:r w:rsidR="0006409F" w:rsidRPr="00E474CC">
        <w:rPr>
          <w:rFonts w:ascii="Arial" w:hAnsi="Arial" w:cs="Arial"/>
          <w:szCs w:val="22"/>
        </w:rPr>
        <w:t>require</w:t>
      </w:r>
      <w:r w:rsidR="00582D8E" w:rsidRPr="00E474CC">
        <w:rPr>
          <w:rFonts w:ascii="Arial" w:hAnsi="Arial" w:cs="Arial"/>
          <w:szCs w:val="22"/>
        </w:rPr>
        <w:t xml:space="preserve"> </w:t>
      </w:r>
      <w:r w:rsidR="0006409F" w:rsidRPr="00E474CC">
        <w:rPr>
          <w:rFonts w:ascii="Arial" w:hAnsi="Arial" w:cs="Arial"/>
          <w:szCs w:val="22"/>
        </w:rPr>
        <w:t>a</w:t>
      </w:r>
      <w:r w:rsidR="00582D8E" w:rsidRPr="00E474CC">
        <w:rPr>
          <w:rFonts w:ascii="Arial" w:hAnsi="Arial" w:cs="Arial"/>
          <w:szCs w:val="22"/>
        </w:rPr>
        <w:t xml:space="preserve"> </w:t>
      </w:r>
      <w:r w:rsidR="0006409F" w:rsidRPr="00E474CC">
        <w:rPr>
          <w:rFonts w:ascii="Arial" w:hAnsi="Arial" w:cs="Arial"/>
          <w:szCs w:val="22"/>
        </w:rPr>
        <w:t>bulleted</w:t>
      </w:r>
      <w:r w:rsidR="00582D8E" w:rsidRPr="00E474CC">
        <w:rPr>
          <w:rFonts w:ascii="Arial" w:hAnsi="Arial" w:cs="Arial"/>
          <w:szCs w:val="22"/>
        </w:rPr>
        <w:t xml:space="preserve"> </w:t>
      </w:r>
      <w:r w:rsidR="0006409F" w:rsidRPr="00E474CC">
        <w:rPr>
          <w:rFonts w:ascii="Arial" w:hAnsi="Arial" w:cs="Arial"/>
          <w:szCs w:val="22"/>
        </w:rPr>
        <w:t>explanation</w:t>
      </w:r>
      <w:r w:rsidR="00582D8E" w:rsidRPr="00E474CC">
        <w:rPr>
          <w:rFonts w:ascii="Arial" w:hAnsi="Arial" w:cs="Arial"/>
          <w:szCs w:val="22"/>
        </w:rPr>
        <w:t xml:space="preserve"> </w:t>
      </w:r>
      <w:r w:rsidR="0006409F" w:rsidRPr="00E474CC">
        <w:rPr>
          <w:rFonts w:ascii="Arial" w:hAnsi="Arial" w:cs="Arial"/>
          <w:szCs w:val="22"/>
        </w:rPr>
        <w:t>of</w:t>
      </w:r>
      <w:r w:rsidR="00582D8E" w:rsidRPr="00E474CC">
        <w:rPr>
          <w:rFonts w:ascii="Arial" w:hAnsi="Arial" w:cs="Arial"/>
          <w:szCs w:val="22"/>
        </w:rPr>
        <w:t xml:space="preserve"> </w:t>
      </w:r>
      <w:r w:rsidR="0006409F" w:rsidRPr="00E474CC">
        <w:rPr>
          <w:rFonts w:ascii="Arial" w:hAnsi="Arial" w:cs="Arial"/>
          <w:szCs w:val="22"/>
        </w:rPr>
        <w:t>results.</w:t>
      </w:r>
      <w:r w:rsidR="00606B53" w:rsidRPr="00E474CC">
        <w:rPr>
          <w:rFonts w:ascii="Arial" w:hAnsi="Arial" w:cs="Arial"/>
          <w:szCs w:val="22"/>
        </w:rPr>
        <w:t xml:space="preserve"> See Exhibits for an example.</w:t>
      </w:r>
    </w:p>
    <w:p w14:paraId="4106A38F" w14:textId="77777777" w:rsidR="00053CC6" w:rsidRPr="00E474CC" w:rsidRDefault="00053CC6" w:rsidP="00053CC6">
      <w:pPr>
        <w:pStyle w:val="ListParagraph"/>
        <w:widowControl w:val="0"/>
        <w:ind w:left="0"/>
        <w:rPr>
          <w:rFonts w:ascii="Arial" w:hAnsi="Arial" w:cs="Arial"/>
          <w:szCs w:val="22"/>
        </w:rPr>
      </w:pPr>
    </w:p>
    <w:p w14:paraId="36BD6D2E" w14:textId="77777777" w:rsidR="00607B41" w:rsidRPr="00E474CC" w:rsidRDefault="00607B41" w:rsidP="00053CC6">
      <w:pPr>
        <w:pStyle w:val="ListParagraph"/>
        <w:widowControl w:val="0"/>
        <w:ind w:left="0"/>
        <w:rPr>
          <w:rFonts w:ascii="Arial" w:hAnsi="Arial" w:cs="Arial"/>
          <w:szCs w:val="22"/>
        </w:rPr>
      </w:pPr>
    </w:p>
    <w:p w14:paraId="1C125B73" w14:textId="77777777" w:rsidR="0005384F" w:rsidRPr="00E474CC" w:rsidRDefault="00053CC6" w:rsidP="00053CC6">
      <w:pPr>
        <w:pStyle w:val="ListParagraph"/>
        <w:widowControl w:val="0"/>
        <w:ind w:left="2070" w:hanging="2070"/>
        <w:rPr>
          <w:rFonts w:ascii="Arial" w:hAnsi="Arial" w:cs="Arial"/>
          <w:szCs w:val="22"/>
        </w:rPr>
      </w:pPr>
      <w:r w:rsidRPr="00E474CC">
        <w:rPr>
          <w:rFonts w:ascii="Arial" w:hAnsi="Arial" w:cs="Arial"/>
          <w:b/>
          <w:szCs w:val="22"/>
        </w:rPr>
        <w:t>Response Item 9:</w:t>
      </w:r>
      <w:r w:rsidRPr="00E474CC">
        <w:rPr>
          <w:rFonts w:ascii="Arial" w:hAnsi="Arial" w:cs="Arial"/>
          <w:szCs w:val="22"/>
        </w:rPr>
        <w:t xml:space="preserve"> </w:t>
      </w:r>
      <w:r w:rsidR="004B11C9" w:rsidRPr="00E474CC">
        <w:rPr>
          <w:rFonts w:ascii="Arial" w:hAnsi="Arial" w:cs="Arial"/>
          <w:szCs w:val="22"/>
        </w:rPr>
        <w:t xml:space="preserve">Insert clearly </w:t>
      </w:r>
      <w:r w:rsidR="00A34505" w:rsidRPr="00E474CC">
        <w:rPr>
          <w:rFonts w:ascii="Arial" w:hAnsi="Arial" w:cs="Arial"/>
          <w:szCs w:val="22"/>
        </w:rPr>
        <w:t xml:space="preserve">labeled </w:t>
      </w:r>
      <w:r w:rsidR="00796CAB" w:rsidRPr="00E474CC">
        <w:rPr>
          <w:rFonts w:ascii="Arial" w:hAnsi="Arial" w:cs="Arial"/>
          <w:szCs w:val="22"/>
        </w:rPr>
        <w:t xml:space="preserve">case </w:t>
      </w:r>
      <w:r w:rsidR="00A34505" w:rsidRPr="00E474CC">
        <w:rPr>
          <w:rFonts w:ascii="Arial" w:hAnsi="Arial" w:cs="Arial"/>
          <w:szCs w:val="22"/>
        </w:rPr>
        <w:t>s</w:t>
      </w:r>
      <w:r w:rsidR="00504900" w:rsidRPr="00E474CC">
        <w:rPr>
          <w:rFonts w:ascii="Arial" w:hAnsi="Arial" w:cs="Arial"/>
          <w:szCs w:val="22"/>
        </w:rPr>
        <w:t>u</w:t>
      </w:r>
      <w:r w:rsidR="004B11C9" w:rsidRPr="00E474CC">
        <w:rPr>
          <w:rFonts w:ascii="Arial" w:hAnsi="Arial" w:cs="Arial"/>
          <w:szCs w:val="22"/>
        </w:rPr>
        <w:t>mmaries</w:t>
      </w:r>
      <w:r w:rsidR="00030D3D" w:rsidRPr="00E474CC">
        <w:rPr>
          <w:rFonts w:ascii="Arial" w:hAnsi="Arial" w:cs="Arial"/>
          <w:szCs w:val="22"/>
        </w:rPr>
        <w:t xml:space="preserve">, </w:t>
      </w:r>
      <w:r w:rsidR="00796CAB" w:rsidRPr="00E474CC">
        <w:rPr>
          <w:rFonts w:ascii="Arial" w:hAnsi="Arial" w:cs="Arial"/>
          <w:szCs w:val="22"/>
        </w:rPr>
        <w:t>from the current designation cycle</w:t>
      </w:r>
      <w:r w:rsidR="0005384F" w:rsidRPr="00E474CC">
        <w:rPr>
          <w:rFonts w:ascii="Arial" w:hAnsi="Arial" w:cs="Arial"/>
          <w:szCs w:val="22"/>
        </w:rPr>
        <w:t>:</w:t>
      </w:r>
    </w:p>
    <w:p w14:paraId="074B072C" w14:textId="77777777" w:rsidR="0005384F" w:rsidRPr="00E474CC" w:rsidRDefault="0005384F" w:rsidP="00D23C44">
      <w:pPr>
        <w:pStyle w:val="ListParagraph"/>
        <w:numPr>
          <w:ilvl w:val="0"/>
          <w:numId w:val="39"/>
        </w:numPr>
        <w:rPr>
          <w:rFonts w:ascii="Arial" w:hAnsi="Arial" w:cs="Arial"/>
          <w:szCs w:val="22"/>
        </w:rPr>
      </w:pPr>
      <w:r w:rsidRPr="00E474CC">
        <w:rPr>
          <w:rFonts w:ascii="Arial" w:hAnsi="Arial" w:cs="Arial"/>
          <w:szCs w:val="22"/>
        </w:rPr>
        <w:t xml:space="preserve">Level IV and V: 1 completed trauma QI issue review </w:t>
      </w:r>
      <w:r w:rsidR="00357012" w:rsidRPr="00E474CC">
        <w:rPr>
          <w:rFonts w:ascii="Arial" w:hAnsi="Arial" w:cs="Arial"/>
          <w:szCs w:val="22"/>
        </w:rPr>
        <w:t xml:space="preserve">from the categories </w:t>
      </w:r>
      <w:r w:rsidR="005415FE" w:rsidRPr="00E474CC">
        <w:rPr>
          <w:rFonts w:ascii="Arial" w:hAnsi="Arial" w:cs="Arial"/>
          <w:szCs w:val="22"/>
        </w:rPr>
        <w:t>below.</w:t>
      </w:r>
    </w:p>
    <w:p w14:paraId="645EE5E5" w14:textId="77777777" w:rsidR="00607B41" w:rsidRPr="00E474CC" w:rsidRDefault="0005384F" w:rsidP="00607B41">
      <w:pPr>
        <w:pStyle w:val="ListParagraph"/>
        <w:numPr>
          <w:ilvl w:val="0"/>
          <w:numId w:val="39"/>
        </w:numPr>
        <w:rPr>
          <w:rFonts w:ascii="Arial" w:hAnsi="Arial" w:cs="Arial"/>
          <w:szCs w:val="22"/>
        </w:rPr>
      </w:pPr>
      <w:r w:rsidRPr="00E474CC">
        <w:rPr>
          <w:rFonts w:ascii="Arial" w:hAnsi="Arial" w:cs="Arial"/>
          <w:szCs w:val="22"/>
        </w:rPr>
        <w:t>Level I-III: 3</w:t>
      </w:r>
      <w:r w:rsidR="004B11C9" w:rsidRPr="00E474CC">
        <w:rPr>
          <w:rFonts w:ascii="Arial" w:hAnsi="Arial" w:cs="Arial"/>
          <w:szCs w:val="22"/>
        </w:rPr>
        <w:t xml:space="preserve"> </w:t>
      </w:r>
      <w:r w:rsidR="00504900" w:rsidRPr="00E474CC">
        <w:rPr>
          <w:rFonts w:ascii="Arial" w:hAnsi="Arial" w:cs="Arial"/>
          <w:szCs w:val="22"/>
        </w:rPr>
        <w:t>completed</w:t>
      </w:r>
      <w:r w:rsidR="00582D8E" w:rsidRPr="00E474CC">
        <w:rPr>
          <w:rFonts w:ascii="Arial" w:hAnsi="Arial" w:cs="Arial"/>
          <w:szCs w:val="22"/>
        </w:rPr>
        <w:t xml:space="preserve"> </w:t>
      </w:r>
      <w:r w:rsidR="00504900" w:rsidRPr="00E474CC">
        <w:rPr>
          <w:rFonts w:ascii="Arial" w:hAnsi="Arial" w:cs="Arial"/>
          <w:szCs w:val="22"/>
        </w:rPr>
        <w:t>trauma</w:t>
      </w:r>
      <w:r w:rsidR="00582D8E" w:rsidRPr="00E474CC">
        <w:rPr>
          <w:rFonts w:ascii="Arial" w:hAnsi="Arial" w:cs="Arial"/>
          <w:szCs w:val="22"/>
        </w:rPr>
        <w:t xml:space="preserve"> </w:t>
      </w:r>
      <w:r w:rsidR="00504900" w:rsidRPr="00E474CC">
        <w:rPr>
          <w:rFonts w:ascii="Arial" w:hAnsi="Arial" w:cs="Arial"/>
          <w:szCs w:val="22"/>
        </w:rPr>
        <w:t>QI</w:t>
      </w:r>
      <w:r w:rsidR="00582D8E" w:rsidRPr="00E474CC">
        <w:rPr>
          <w:rFonts w:ascii="Arial" w:hAnsi="Arial" w:cs="Arial"/>
          <w:szCs w:val="22"/>
        </w:rPr>
        <w:t xml:space="preserve"> </w:t>
      </w:r>
      <w:r w:rsidR="00504900" w:rsidRPr="00E474CC">
        <w:rPr>
          <w:rFonts w:ascii="Arial" w:hAnsi="Arial" w:cs="Arial"/>
          <w:szCs w:val="22"/>
        </w:rPr>
        <w:t>issue</w:t>
      </w:r>
      <w:r w:rsidR="00582D8E" w:rsidRPr="00E474CC">
        <w:rPr>
          <w:rFonts w:ascii="Arial" w:hAnsi="Arial" w:cs="Arial"/>
          <w:szCs w:val="22"/>
        </w:rPr>
        <w:t xml:space="preserve"> </w:t>
      </w:r>
      <w:r w:rsidR="00504900" w:rsidRPr="00E474CC">
        <w:rPr>
          <w:rFonts w:ascii="Arial" w:hAnsi="Arial" w:cs="Arial"/>
          <w:szCs w:val="22"/>
        </w:rPr>
        <w:t>review</w:t>
      </w:r>
      <w:r w:rsidR="004B11C9" w:rsidRPr="00E474CC">
        <w:rPr>
          <w:rFonts w:ascii="Arial" w:hAnsi="Arial" w:cs="Arial"/>
          <w:szCs w:val="22"/>
        </w:rPr>
        <w:t>s</w:t>
      </w:r>
      <w:r w:rsidR="00582D8E" w:rsidRPr="00E474CC">
        <w:rPr>
          <w:rFonts w:ascii="Arial" w:hAnsi="Arial" w:cs="Arial"/>
          <w:szCs w:val="22"/>
        </w:rPr>
        <w:t xml:space="preserve"> </w:t>
      </w:r>
      <w:r w:rsidR="00FE67B5" w:rsidRPr="00E474CC">
        <w:rPr>
          <w:rFonts w:ascii="Arial" w:hAnsi="Arial" w:cs="Arial"/>
          <w:szCs w:val="22"/>
        </w:rPr>
        <w:t>for adult trauma patients</w:t>
      </w:r>
      <w:r w:rsidR="006B49C7" w:rsidRPr="00E474CC">
        <w:rPr>
          <w:rFonts w:ascii="Arial" w:hAnsi="Arial" w:cs="Arial"/>
          <w:szCs w:val="22"/>
        </w:rPr>
        <w:t>.</w:t>
      </w:r>
    </w:p>
    <w:p w14:paraId="27A663E6" w14:textId="77777777" w:rsidR="006B49C7" w:rsidRPr="00E474CC" w:rsidRDefault="006B49C7" w:rsidP="00607B41">
      <w:pPr>
        <w:pStyle w:val="ListParagraph"/>
        <w:numPr>
          <w:ilvl w:val="0"/>
          <w:numId w:val="39"/>
        </w:numPr>
        <w:rPr>
          <w:rFonts w:ascii="Arial" w:hAnsi="Arial" w:cs="Arial"/>
          <w:szCs w:val="22"/>
        </w:rPr>
      </w:pPr>
      <w:r w:rsidRPr="00E474CC">
        <w:rPr>
          <w:rFonts w:ascii="Arial" w:hAnsi="Arial" w:cs="Arial"/>
          <w:szCs w:val="22"/>
        </w:rPr>
        <w:t xml:space="preserve">Dual designated facilities should have a total of </w:t>
      </w:r>
      <w:r w:rsidR="009F2D06" w:rsidRPr="00E474CC">
        <w:rPr>
          <w:rFonts w:ascii="Arial" w:hAnsi="Arial" w:cs="Arial"/>
          <w:szCs w:val="22"/>
        </w:rPr>
        <w:t xml:space="preserve">six </w:t>
      </w:r>
      <w:r w:rsidRPr="00E474CC">
        <w:rPr>
          <w:rFonts w:ascii="Arial" w:hAnsi="Arial" w:cs="Arial"/>
          <w:szCs w:val="22"/>
        </w:rPr>
        <w:t xml:space="preserve">completed </w:t>
      </w:r>
      <w:r w:rsidR="00504D8A" w:rsidRPr="00E474CC">
        <w:rPr>
          <w:rFonts w:ascii="Arial" w:hAnsi="Arial" w:cs="Arial"/>
          <w:szCs w:val="22"/>
        </w:rPr>
        <w:t xml:space="preserve">case </w:t>
      </w:r>
      <w:proofErr w:type="gramStart"/>
      <w:r w:rsidR="00504D8A" w:rsidRPr="00E474CC">
        <w:rPr>
          <w:rFonts w:ascii="Arial" w:hAnsi="Arial" w:cs="Arial"/>
          <w:szCs w:val="22"/>
        </w:rPr>
        <w:t>summaries;</w:t>
      </w:r>
      <w:proofErr w:type="gramEnd"/>
      <w:r w:rsidR="00504D8A" w:rsidRPr="00E474CC">
        <w:rPr>
          <w:rFonts w:ascii="Arial" w:hAnsi="Arial" w:cs="Arial"/>
          <w:szCs w:val="22"/>
        </w:rPr>
        <w:t xml:space="preserve"> </w:t>
      </w:r>
      <w:r w:rsidR="009F2D06" w:rsidRPr="00E474CC">
        <w:rPr>
          <w:rFonts w:ascii="Arial" w:hAnsi="Arial" w:cs="Arial"/>
          <w:szCs w:val="22"/>
        </w:rPr>
        <w:t xml:space="preserve">three </w:t>
      </w:r>
      <w:r w:rsidR="00504D8A" w:rsidRPr="00E474CC">
        <w:rPr>
          <w:rFonts w:ascii="Arial" w:hAnsi="Arial" w:cs="Arial"/>
          <w:szCs w:val="22"/>
        </w:rPr>
        <w:t>adult</w:t>
      </w:r>
      <w:r w:rsidRPr="00E474CC">
        <w:rPr>
          <w:rFonts w:ascii="Arial" w:hAnsi="Arial" w:cs="Arial"/>
          <w:szCs w:val="22"/>
        </w:rPr>
        <w:t xml:space="preserve"> and </w:t>
      </w:r>
      <w:r w:rsidR="009F2D06" w:rsidRPr="00E474CC">
        <w:rPr>
          <w:rFonts w:ascii="Arial" w:hAnsi="Arial" w:cs="Arial"/>
          <w:szCs w:val="22"/>
        </w:rPr>
        <w:t xml:space="preserve">three </w:t>
      </w:r>
      <w:r w:rsidRPr="00E474CC">
        <w:rPr>
          <w:rFonts w:ascii="Arial" w:hAnsi="Arial" w:cs="Arial"/>
          <w:szCs w:val="22"/>
        </w:rPr>
        <w:t xml:space="preserve">pediatric. </w:t>
      </w:r>
    </w:p>
    <w:p w14:paraId="35534300" w14:textId="77777777" w:rsidR="006B49C7" w:rsidRPr="00E474CC" w:rsidRDefault="00504D8A" w:rsidP="00607B41">
      <w:pPr>
        <w:pStyle w:val="ListParagraph"/>
        <w:numPr>
          <w:ilvl w:val="0"/>
          <w:numId w:val="39"/>
        </w:numPr>
        <w:rPr>
          <w:rFonts w:ascii="Arial" w:hAnsi="Arial" w:cs="Arial"/>
          <w:szCs w:val="22"/>
        </w:rPr>
      </w:pPr>
      <w:r w:rsidRPr="00E474CC">
        <w:rPr>
          <w:rFonts w:ascii="Arial" w:hAnsi="Arial" w:cs="Arial"/>
          <w:szCs w:val="22"/>
        </w:rPr>
        <w:t>Pediatric-</w:t>
      </w:r>
      <w:r w:rsidR="006B49C7" w:rsidRPr="00E474CC">
        <w:rPr>
          <w:rFonts w:ascii="Arial" w:hAnsi="Arial" w:cs="Arial"/>
          <w:szCs w:val="22"/>
        </w:rPr>
        <w:t xml:space="preserve">only designated facilities should submit </w:t>
      </w:r>
      <w:r w:rsidR="009F2D06" w:rsidRPr="00E474CC">
        <w:rPr>
          <w:rFonts w:ascii="Arial" w:hAnsi="Arial" w:cs="Arial"/>
          <w:szCs w:val="22"/>
        </w:rPr>
        <w:t xml:space="preserve">three </w:t>
      </w:r>
      <w:r w:rsidR="006B49C7" w:rsidRPr="00E474CC">
        <w:rPr>
          <w:rFonts w:ascii="Arial" w:hAnsi="Arial" w:cs="Arial"/>
          <w:szCs w:val="22"/>
        </w:rPr>
        <w:t xml:space="preserve">pediatric case summaries. </w:t>
      </w:r>
    </w:p>
    <w:p w14:paraId="563E25AC" w14:textId="77777777" w:rsidR="00607B41" w:rsidRPr="00E474CC" w:rsidRDefault="00607B41" w:rsidP="00607B41">
      <w:pPr>
        <w:pStyle w:val="ListParagraph"/>
        <w:ind w:left="1440"/>
        <w:rPr>
          <w:rFonts w:ascii="Arial" w:hAnsi="Arial" w:cs="Arial"/>
          <w:szCs w:val="22"/>
        </w:rPr>
      </w:pPr>
    </w:p>
    <w:p w14:paraId="29382D0C" w14:textId="77777777" w:rsidR="004B11C9" w:rsidRPr="00E474CC" w:rsidRDefault="0005384F" w:rsidP="00607B41">
      <w:pPr>
        <w:pStyle w:val="ListParagraph"/>
        <w:rPr>
          <w:rFonts w:ascii="Arial" w:hAnsi="Arial" w:cs="Arial"/>
          <w:szCs w:val="22"/>
        </w:rPr>
      </w:pPr>
      <w:r w:rsidRPr="00E474CC">
        <w:rPr>
          <w:rFonts w:ascii="Arial" w:hAnsi="Arial" w:cs="Arial"/>
          <w:szCs w:val="22"/>
        </w:rPr>
        <w:t>These summaries should include:</w:t>
      </w:r>
      <w:r w:rsidR="004B11C9" w:rsidRPr="00E474CC">
        <w:rPr>
          <w:rFonts w:ascii="Arial" w:hAnsi="Arial" w:cs="Arial"/>
          <w:szCs w:val="22"/>
        </w:rPr>
        <w:t xml:space="preserve">  </w:t>
      </w:r>
    </w:p>
    <w:p w14:paraId="6B24FEF9" w14:textId="28D76A22" w:rsidR="004B11C9" w:rsidRPr="00E474CC" w:rsidRDefault="00C622A2" w:rsidP="00C622A2">
      <w:pPr>
        <w:widowControl w:val="0"/>
        <w:rPr>
          <w:rFonts w:ascii="Arial" w:hAnsi="Arial" w:cs="Arial"/>
          <w:szCs w:val="22"/>
        </w:rPr>
      </w:pPr>
      <w:r w:rsidRPr="00E474CC">
        <w:rPr>
          <w:rFonts w:ascii="Arial" w:hAnsi="Arial" w:cs="Arial"/>
          <w:szCs w:val="22"/>
        </w:rPr>
        <w:t xml:space="preserve">              </w:t>
      </w:r>
      <w:sdt>
        <w:sdtPr>
          <w:rPr>
            <w:rFonts w:ascii="Arial" w:hAnsi="Arial" w:cs="Arial"/>
            <w:szCs w:val="22"/>
          </w:rPr>
          <w:id w:val="-1816486950"/>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4B11C9" w:rsidRPr="00E474CC">
        <w:rPr>
          <w:rFonts w:ascii="Arial" w:hAnsi="Arial" w:cs="Arial"/>
          <w:szCs w:val="22"/>
        </w:rPr>
        <w:t xml:space="preserve"> A system issue affecting trauma care in the facility. </w:t>
      </w:r>
    </w:p>
    <w:p w14:paraId="05567997" w14:textId="78E6C35B" w:rsidR="004B11C9" w:rsidRPr="00E474CC" w:rsidRDefault="004B11C9" w:rsidP="004B11C9">
      <w:pPr>
        <w:widowControl w:val="0"/>
        <w:ind w:left="900" w:hanging="180"/>
        <w:rPr>
          <w:rFonts w:ascii="Arial" w:hAnsi="Arial" w:cs="Arial"/>
          <w:szCs w:val="22"/>
        </w:rPr>
      </w:pPr>
      <w:r w:rsidRPr="00E474CC">
        <w:rPr>
          <w:rFonts w:ascii="Arial" w:hAnsi="Arial" w:cs="Arial"/>
          <w:szCs w:val="22"/>
        </w:rPr>
        <w:t xml:space="preserve">  </w:t>
      </w:r>
      <w:sdt>
        <w:sdtPr>
          <w:rPr>
            <w:rFonts w:ascii="Arial" w:hAnsi="Arial" w:cs="Arial"/>
            <w:szCs w:val="22"/>
          </w:rPr>
          <w:id w:val="2118946477"/>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Pr="00E474CC">
        <w:rPr>
          <w:rFonts w:ascii="Arial" w:hAnsi="Arial" w:cs="Arial"/>
          <w:b/>
          <w:szCs w:val="22"/>
        </w:rPr>
        <w:t xml:space="preserve"> </w:t>
      </w:r>
      <w:r w:rsidRPr="00E474CC">
        <w:rPr>
          <w:rFonts w:ascii="Arial" w:hAnsi="Arial" w:cs="Arial"/>
          <w:szCs w:val="22"/>
        </w:rPr>
        <w:t>A physician or nursing trauma practice issue in the facility.</w:t>
      </w:r>
    </w:p>
    <w:p w14:paraId="61835551" w14:textId="5213BC24" w:rsidR="004B11C9" w:rsidRPr="00E474CC" w:rsidRDefault="004B11C9" w:rsidP="00C622A2">
      <w:pPr>
        <w:pStyle w:val="ListParagraph"/>
        <w:widowControl w:val="0"/>
        <w:ind w:left="1170" w:hanging="450"/>
        <w:rPr>
          <w:rFonts w:ascii="Arial" w:hAnsi="Arial" w:cs="Arial"/>
          <w:szCs w:val="22"/>
        </w:rPr>
      </w:pPr>
      <w:r w:rsidRPr="00E474CC">
        <w:rPr>
          <w:rFonts w:ascii="Arial" w:hAnsi="Arial" w:cs="Arial"/>
          <w:szCs w:val="22"/>
        </w:rPr>
        <w:t xml:space="preserve">  </w:t>
      </w:r>
      <w:sdt>
        <w:sdtPr>
          <w:rPr>
            <w:rFonts w:ascii="Arial" w:hAnsi="Arial" w:cs="Arial"/>
            <w:szCs w:val="22"/>
          </w:rPr>
          <w:id w:val="1901553481"/>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Pr="00E474CC">
        <w:rPr>
          <w:rFonts w:ascii="Arial" w:hAnsi="Arial" w:cs="Arial"/>
          <w:szCs w:val="22"/>
        </w:rPr>
        <w:t xml:space="preserve"> A trauma patient death in the facility. This should be an unexpected or preventable death, or a non-preventable death with opportunities for improvement. </w:t>
      </w:r>
    </w:p>
    <w:p w14:paraId="066CFEDD" w14:textId="77777777" w:rsidR="00C622A2" w:rsidRPr="00E474CC" w:rsidRDefault="00C622A2" w:rsidP="00C622A2">
      <w:pPr>
        <w:pStyle w:val="ListParagraph"/>
        <w:widowControl w:val="0"/>
        <w:ind w:left="1170" w:hanging="450"/>
        <w:rPr>
          <w:rFonts w:ascii="Arial" w:hAnsi="Arial" w:cs="Arial"/>
          <w:szCs w:val="22"/>
        </w:rPr>
      </w:pPr>
    </w:p>
    <w:p w14:paraId="1E7A101F" w14:textId="77777777" w:rsidR="00A37D8A" w:rsidRPr="00E474CC" w:rsidRDefault="00C622A2" w:rsidP="006A10BB">
      <w:pPr>
        <w:widowControl w:val="0"/>
        <w:ind w:left="990" w:hanging="90"/>
        <w:rPr>
          <w:rFonts w:ascii="Arial" w:hAnsi="Arial" w:cs="Arial"/>
          <w:szCs w:val="22"/>
        </w:rPr>
      </w:pPr>
      <w:r w:rsidRPr="00E474CC">
        <w:rPr>
          <w:rFonts w:ascii="Arial" w:hAnsi="Arial" w:cs="Arial"/>
          <w:szCs w:val="22"/>
        </w:rPr>
        <w:t xml:space="preserve">For Item 9, </w:t>
      </w:r>
      <w:r w:rsidR="00607B41" w:rsidRPr="00E474CC">
        <w:rPr>
          <w:rFonts w:ascii="Arial" w:hAnsi="Arial" w:cs="Arial"/>
          <w:szCs w:val="22"/>
        </w:rPr>
        <w:t>mark submitted documents</w:t>
      </w:r>
      <w:r w:rsidR="00A34505" w:rsidRPr="00E474CC">
        <w:rPr>
          <w:rFonts w:ascii="Arial" w:hAnsi="Arial" w:cs="Arial"/>
          <w:szCs w:val="22"/>
        </w:rPr>
        <w:t xml:space="preserve"> as confidential. </w:t>
      </w:r>
      <w:r w:rsidR="00504900" w:rsidRPr="00E474CC">
        <w:rPr>
          <w:rFonts w:ascii="Arial" w:hAnsi="Arial" w:cs="Arial"/>
          <w:szCs w:val="22"/>
        </w:rPr>
        <w:t>Include</w:t>
      </w:r>
      <w:r w:rsidR="00582D8E" w:rsidRPr="00E474CC">
        <w:rPr>
          <w:rFonts w:ascii="Arial" w:hAnsi="Arial" w:cs="Arial"/>
          <w:szCs w:val="22"/>
        </w:rPr>
        <w:t xml:space="preserve"> </w:t>
      </w:r>
      <w:r w:rsidR="00504900" w:rsidRPr="00E474CC">
        <w:rPr>
          <w:rFonts w:ascii="Arial" w:hAnsi="Arial" w:cs="Arial"/>
          <w:szCs w:val="22"/>
        </w:rPr>
        <w:t>all</w:t>
      </w:r>
      <w:r w:rsidR="00582D8E" w:rsidRPr="00E474CC">
        <w:rPr>
          <w:rFonts w:ascii="Arial" w:hAnsi="Arial" w:cs="Arial"/>
          <w:szCs w:val="22"/>
        </w:rPr>
        <w:t xml:space="preserve"> </w:t>
      </w:r>
      <w:r w:rsidR="00504900" w:rsidRPr="00E474CC">
        <w:rPr>
          <w:rFonts w:ascii="Arial" w:hAnsi="Arial" w:cs="Arial"/>
          <w:szCs w:val="22"/>
        </w:rPr>
        <w:t>auditing</w:t>
      </w:r>
      <w:r w:rsidR="00582D8E" w:rsidRPr="00E474CC">
        <w:rPr>
          <w:rFonts w:ascii="Arial" w:hAnsi="Arial" w:cs="Arial"/>
          <w:szCs w:val="22"/>
        </w:rPr>
        <w:t xml:space="preserve"> </w:t>
      </w:r>
      <w:r w:rsidR="00504900" w:rsidRPr="00E474CC">
        <w:rPr>
          <w:rFonts w:ascii="Arial" w:hAnsi="Arial" w:cs="Arial"/>
          <w:szCs w:val="22"/>
        </w:rPr>
        <w:t>and</w:t>
      </w:r>
      <w:r w:rsidR="00582D8E" w:rsidRPr="00E474CC">
        <w:rPr>
          <w:rFonts w:ascii="Arial" w:hAnsi="Arial" w:cs="Arial"/>
          <w:szCs w:val="22"/>
        </w:rPr>
        <w:t xml:space="preserve"> </w:t>
      </w:r>
      <w:r w:rsidR="00504900" w:rsidRPr="00E474CC">
        <w:rPr>
          <w:rFonts w:ascii="Arial" w:hAnsi="Arial" w:cs="Arial"/>
          <w:szCs w:val="22"/>
        </w:rPr>
        <w:t>tracking</w:t>
      </w:r>
      <w:r w:rsidR="00582D8E" w:rsidRPr="00E474CC">
        <w:rPr>
          <w:rFonts w:ascii="Arial" w:hAnsi="Arial" w:cs="Arial"/>
          <w:szCs w:val="22"/>
        </w:rPr>
        <w:t xml:space="preserve"> </w:t>
      </w:r>
      <w:r w:rsidR="00504900" w:rsidRPr="00E474CC">
        <w:rPr>
          <w:rFonts w:ascii="Arial" w:hAnsi="Arial" w:cs="Arial"/>
          <w:szCs w:val="22"/>
        </w:rPr>
        <w:t>documents</w:t>
      </w:r>
      <w:r w:rsidR="00582D8E" w:rsidRPr="00E474CC">
        <w:rPr>
          <w:rFonts w:ascii="Arial" w:hAnsi="Arial" w:cs="Arial"/>
          <w:szCs w:val="22"/>
        </w:rPr>
        <w:t xml:space="preserve"> </w:t>
      </w:r>
      <w:r w:rsidR="00504900" w:rsidRPr="00E474CC">
        <w:rPr>
          <w:rFonts w:ascii="Arial" w:hAnsi="Arial" w:cs="Arial"/>
          <w:szCs w:val="22"/>
        </w:rPr>
        <w:t>used.</w:t>
      </w:r>
      <w:r w:rsidR="00582D8E" w:rsidRPr="00E474CC">
        <w:rPr>
          <w:rFonts w:ascii="Arial" w:hAnsi="Arial" w:cs="Arial"/>
          <w:szCs w:val="22"/>
        </w:rPr>
        <w:t xml:space="preserve"> </w:t>
      </w:r>
    </w:p>
    <w:p w14:paraId="4BC932B4" w14:textId="77777777" w:rsidR="00335248" w:rsidRPr="00E474CC" w:rsidRDefault="00335248" w:rsidP="006A10BB">
      <w:pPr>
        <w:widowControl w:val="0"/>
        <w:ind w:left="1350" w:hanging="450"/>
        <w:rPr>
          <w:rFonts w:ascii="Arial" w:hAnsi="Arial" w:cs="Arial"/>
          <w:szCs w:val="22"/>
        </w:rPr>
      </w:pPr>
    </w:p>
    <w:p w14:paraId="00AAFB23" w14:textId="77777777" w:rsidR="00504900" w:rsidRPr="00E474CC" w:rsidRDefault="00C622A2" w:rsidP="006A10BB">
      <w:pPr>
        <w:widowControl w:val="0"/>
        <w:ind w:left="990" w:hanging="90"/>
        <w:rPr>
          <w:rFonts w:ascii="Arial" w:hAnsi="Arial" w:cs="Arial"/>
          <w:szCs w:val="22"/>
        </w:rPr>
      </w:pPr>
      <w:r w:rsidRPr="00E474CC">
        <w:rPr>
          <w:rFonts w:ascii="Arial" w:hAnsi="Arial" w:cs="Arial"/>
          <w:szCs w:val="22"/>
        </w:rPr>
        <w:t xml:space="preserve">Each QI review </w:t>
      </w:r>
      <w:r w:rsidR="00A34505" w:rsidRPr="00E474CC">
        <w:rPr>
          <w:rFonts w:ascii="Arial" w:hAnsi="Arial" w:cs="Arial"/>
          <w:szCs w:val="22"/>
        </w:rPr>
        <w:t xml:space="preserve">in Item 9 </w:t>
      </w:r>
      <w:r w:rsidRPr="00E474CC">
        <w:rPr>
          <w:rFonts w:ascii="Arial" w:hAnsi="Arial" w:cs="Arial"/>
          <w:szCs w:val="22"/>
        </w:rPr>
        <w:t>must include the following</w:t>
      </w:r>
      <w:r w:rsidR="00A34505" w:rsidRPr="00E474CC">
        <w:rPr>
          <w:rFonts w:ascii="Arial" w:hAnsi="Arial" w:cs="Arial"/>
          <w:szCs w:val="22"/>
        </w:rPr>
        <w:t xml:space="preserve"> (check the boxes below to indicate each is included</w:t>
      </w:r>
      <w:r w:rsidR="00030D3D" w:rsidRPr="00E474CC">
        <w:rPr>
          <w:rFonts w:ascii="Arial" w:hAnsi="Arial" w:cs="Arial"/>
          <w:szCs w:val="22"/>
        </w:rPr>
        <w:t xml:space="preserve"> in both Item responses</w:t>
      </w:r>
      <w:r w:rsidR="00A34505" w:rsidRPr="00E474CC">
        <w:rPr>
          <w:rFonts w:ascii="Arial" w:hAnsi="Arial" w:cs="Arial"/>
          <w:szCs w:val="22"/>
        </w:rPr>
        <w:t>)</w:t>
      </w:r>
      <w:r w:rsidRPr="00E474CC">
        <w:rPr>
          <w:rFonts w:ascii="Arial" w:hAnsi="Arial" w:cs="Arial"/>
          <w:szCs w:val="22"/>
        </w:rPr>
        <w:t>:</w:t>
      </w:r>
    </w:p>
    <w:p w14:paraId="3A7115BA" w14:textId="1DEE5802" w:rsidR="00821A9B" w:rsidRPr="00E474CC" w:rsidRDefault="00264156" w:rsidP="006A10BB">
      <w:pPr>
        <w:pStyle w:val="ListParagraph"/>
        <w:widowControl w:val="0"/>
        <w:ind w:left="1350" w:hanging="450"/>
        <w:rPr>
          <w:rFonts w:ascii="Arial" w:hAnsi="Arial" w:cs="Arial"/>
          <w:szCs w:val="22"/>
        </w:rPr>
      </w:pPr>
      <w:sdt>
        <w:sdtPr>
          <w:rPr>
            <w:rFonts w:ascii="Arial" w:hAnsi="Arial" w:cs="Arial"/>
            <w:szCs w:val="22"/>
          </w:rPr>
          <w:id w:val="132759443"/>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Issue</w:t>
      </w:r>
      <w:r w:rsidR="00582D8E" w:rsidRPr="00E474CC">
        <w:rPr>
          <w:rFonts w:ascii="Arial" w:hAnsi="Arial" w:cs="Arial"/>
          <w:szCs w:val="22"/>
        </w:rPr>
        <w:t xml:space="preserve"> </w:t>
      </w:r>
      <w:r w:rsidR="00821A9B" w:rsidRPr="00E474CC">
        <w:rPr>
          <w:rFonts w:ascii="Arial" w:hAnsi="Arial" w:cs="Arial"/>
          <w:szCs w:val="22"/>
        </w:rPr>
        <w:t>identification</w:t>
      </w:r>
    </w:p>
    <w:p w14:paraId="1F5B5A43" w14:textId="5D158724" w:rsidR="00821A9B" w:rsidRPr="00E474CC" w:rsidRDefault="00264156" w:rsidP="006A10BB">
      <w:pPr>
        <w:pStyle w:val="ListParagraph"/>
        <w:widowControl w:val="0"/>
        <w:ind w:left="1350" w:hanging="450"/>
        <w:rPr>
          <w:rFonts w:ascii="Arial" w:hAnsi="Arial" w:cs="Arial"/>
          <w:szCs w:val="22"/>
        </w:rPr>
      </w:pPr>
      <w:sdt>
        <w:sdtPr>
          <w:rPr>
            <w:rFonts w:ascii="Arial" w:hAnsi="Arial" w:cs="Arial"/>
            <w:szCs w:val="22"/>
          </w:rPr>
          <w:id w:val="-185298578"/>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Discussion</w:t>
      </w:r>
      <w:r w:rsidR="00582D8E" w:rsidRPr="00E474CC">
        <w:rPr>
          <w:rFonts w:ascii="Arial" w:hAnsi="Arial" w:cs="Arial"/>
          <w:szCs w:val="22"/>
        </w:rPr>
        <w:t xml:space="preserve"> </w:t>
      </w:r>
      <w:r w:rsidR="00821A9B" w:rsidRPr="00E474CC">
        <w:rPr>
          <w:rFonts w:ascii="Arial" w:hAnsi="Arial" w:cs="Arial"/>
          <w:szCs w:val="22"/>
        </w:rPr>
        <w:t>and</w:t>
      </w:r>
      <w:r w:rsidR="00582D8E" w:rsidRPr="00E474CC">
        <w:rPr>
          <w:rFonts w:ascii="Arial" w:hAnsi="Arial" w:cs="Arial"/>
          <w:szCs w:val="22"/>
        </w:rPr>
        <w:t xml:space="preserve"> </w:t>
      </w:r>
      <w:r w:rsidR="00821A9B" w:rsidRPr="00E474CC">
        <w:rPr>
          <w:rFonts w:ascii="Arial" w:hAnsi="Arial" w:cs="Arial"/>
          <w:szCs w:val="22"/>
        </w:rPr>
        <w:t>conclusions</w:t>
      </w:r>
    </w:p>
    <w:p w14:paraId="0EA28B8B" w14:textId="7D952A1D" w:rsidR="00607B41" w:rsidRPr="00E474CC" w:rsidRDefault="00264156" w:rsidP="006A10BB">
      <w:pPr>
        <w:pStyle w:val="ListParagraph"/>
        <w:widowControl w:val="0"/>
        <w:ind w:left="1350" w:hanging="450"/>
        <w:rPr>
          <w:rFonts w:ascii="Arial" w:hAnsi="Arial" w:cs="Arial"/>
          <w:szCs w:val="22"/>
        </w:rPr>
      </w:pPr>
      <w:sdt>
        <w:sdtPr>
          <w:rPr>
            <w:rFonts w:ascii="Arial" w:hAnsi="Arial" w:cs="Arial"/>
            <w:szCs w:val="22"/>
          </w:rPr>
          <w:id w:val="288639523"/>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Action</w:t>
      </w:r>
      <w:r w:rsidR="00582D8E" w:rsidRPr="00E474CC">
        <w:rPr>
          <w:rFonts w:ascii="Arial" w:hAnsi="Arial" w:cs="Arial"/>
          <w:szCs w:val="22"/>
        </w:rPr>
        <w:t xml:space="preserve"> </w:t>
      </w:r>
      <w:r w:rsidR="00821A9B" w:rsidRPr="00E474CC">
        <w:rPr>
          <w:rFonts w:ascii="Arial" w:hAnsi="Arial" w:cs="Arial"/>
          <w:szCs w:val="22"/>
        </w:rPr>
        <w:t>plans:</w:t>
      </w:r>
      <w:r w:rsidR="00582D8E" w:rsidRPr="00E474CC">
        <w:rPr>
          <w:rFonts w:ascii="Arial" w:hAnsi="Arial" w:cs="Arial"/>
          <w:szCs w:val="22"/>
        </w:rPr>
        <w:t xml:space="preserve"> </w:t>
      </w:r>
      <w:r w:rsidR="00821A9B" w:rsidRPr="00E474CC">
        <w:rPr>
          <w:rFonts w:ascii="Arial" w:hAnsi="Arial" w:cs="Arial"/>
          <w:szCs w:val="22"/>
        </w:rPr>
        <w:t>Goals,</w:t>
      </w:r>
      <w:r w:rsidR="00582D8E" w:rsidRPr="00E474CC">
        <w:rPr>
          <w:rFonts w:ascii="Arial" w:hAnsi="Arial" w:cs="Arial"/>
          <w:szCs w:val="22"/>
        </w:rPr>
        <w:t xml:space="preserve"> </w:t>
      </w:r>
      <w:r w:rsidR="00821A9B" w:rsidRPr="00E474CC">
        <w:rPr>
          <w:rFonts w:ascii="Arial" w:hAnsi="Arial" w:cs="Arial"/>
          <w:szCs w:val="22"/>
        </w:rPr>
        <w:t>audit</w:t>
      </w:r>
      <w:r w:rsidR="00582D8E" w:rsidRPr="00E474CC">
        <w:rPr>
          <w:rFonts w:ascii="Arial" w:hAnsi="Arial" w:cs="Arial"/>
          <w:szCs w:val="22"/>
        </w:rPr>
        <w:t xml:space="preserve"> </w:t>
      </w:r>
      <w:r w:rsidR="00821A9B" w:rsidRPr="00E474CC">
        <w:rPr>
          <w:rFonts w:ascii="Arial" w:hAnsi="Arial" w:cs="Arial"/>
          <w:szCs w:val="22"/>
        </w:rPr>
        <w:t>filter</w:t>
      </w:r>
      <w:r w:rsidR="00582D8E" w:rsidRPr="00E474CC">
        <w:rPr>
          <w:rFonts w:ascii="Arial" w:hAnsi="Arial" w:cs="Arial"/>
          <w:szCs w:val="22"/>
        </w:rPr>
        <w:t xml:space="preserve"> </w:t>
      </w:r>
      <w:r w:rsidR="00821A9B" w:rsidRPr="00E474CC">
        <w:rPr>
          <w:rFonts w:ascii="Arial" w:hAnsi="Arial" w:cs="Arial"/>
          <w:szCs w:val="22"/>
        </w:rPr>
        <w:t>or</w:t>
      </w:r>
      <w:r w:rsidR="00582D8E" w:rsidRPr="00E474CC">
        <w:rPr>
          <w:rFonts w:ascii="Arial" w:hAnsi="Arial" w:cs="Arial"/>
          <w:szCs w:val="22"/>
        </w:rPr>
        <w:t xml:space="preserve"> </w:t>
      </w:r>
      <w:r w:rsidR="00821A9B" w:rsidRPr="00E474CC">
        <w:rPr>
          <w:rFonts w:ascii="Arial" w:hAnsi="Arial" w:cs="Arial"/>
          <w:szCs w:val="22"/>
        </w:rPr>
        <w:t>quality</w:t>
      </w:r>
      <w:r w:rsidR="00582D8E" w:rsidRPr="00E474CC">
        <w:rPr>
          <w:rFonts w:ascii="Arial" w:hAnsi="Arial" w:cs="Arial"/>
          <w:szCs w:val="22"/>
        </w:rPr>
        <w:t xml:space="preserve"> </w:t>
      </w:r>
      <w:r w:rsidR="00821A9B" w:rsidRPr="00E474CC">
        <w:rPr>
          <w:rFonts w:ascii="Arial" w:hAnsi="Arial" w:cs="Arial"/>
          <w:szCs w:val="22"/>
        </w:rPr>
        <w:t>indicator</w:t>
      </w:r>
      <w:r w:rsidR="00582D8E" w:rsidRPr="00E474CC">
        <w:rPr>
          <w:rFonts w:ascii="Arial" w:hAnsi="Arial" w:cs="Arial"/>
          <w:szCs w:val="22"/>
        </w:rPr>
        <w:t xml:space="preserve"> </w:t>
      </w:r>
      <w:r w:rsidR="00821A9B" w:rsidRPr="00E474CC">
        <w:rPr>
          <w:rFonts w:ascii="Arial" w:hAnsi="Arial" w:cs="Arial"/>
          <w:szCs w:val="22"/>
        </w:rPr>
        <w:t>developed,</w:t>
      </w:r>
      <w:r w:rsidR="00582D8E" w:rsidRPr="00E474CC">
        <w:rPr>
          <w:rFonts w:ascii="Arial" w:hAnsi="Arial" w:cs="Arial"/>
          <w:szCs w:val="22"/>
        </w:rPr>
        <w:t xml:space="preserve"> </w:t>
      </w:r>
      <w:r w:rsidR="00821A9B" w:rsidRPr="00E474CC">
        <w:rPr>
          <w:rFonts w:ascii="Arial" w:hAnsi="Arial" w:cs="Arial"/>
          <w:szCs w:val="22"/>
        </w:rPr>
        <w:t>steps</w:t>
      </w:r>
      <w:r w:rsidR="00582D8E" w:rsidRPr="00E474CC">
        <w:rPr>
          <w:rFonts w:ascii="Arial" w:hAnsi="Arial" w:cs="Arial"/>
          <w:szCs w:val="22"/>
        </w:rPr>
        <w:t xml:space="preserve"> </w:t>
      </w:r>
      <w:r w:rsidR="00821A9B" w:rsidRPr="00E474CC">
        <w:rPr>
          <w:rFonts w:ascii="Arial" w:hAnsi="Arial" w:cs="Arial"/>
          <w:szCs w:val="22"/>
        </w:rPr>
        <w:t>to</w:t>
      </w:r>
      <w:r w:rsidR="00582D8E" w:rsidRPr="00E474CC">
        <w:rPr>
          <w:rFonts w:ascii="Arial" w:hAnsi="Arial" w:cs="Arial"/>
          <w:szCs w:val="22"/>
        </w:rPr>
        <w:t xml:space="preserve"> </w:t>
      </w:r>
      <w:r w:rsidR="00821A9B" w:rsidRPr="00E474CC">
        <w:rPr>
          <w:rFonts w:ascii="Arial" w:hAnsi="Arial" w:cs="Arial"/>
          <w:szCs w:val="22"/>
        </w:rPr>
        <w:t>goal</w:t>
      </w:r>
    </w:p>
    <w:p w14:paraId="0CD006C0" w14:textId="47BC762B" w:rsidR="00607B41" w:rsidRPr="00E474CC" w:rsidRDefault="00264156" w:rsidP="006A10BB">
      <w:pPr>
        <w:pStyle w:val="ListParagraph"/>
        <w:widowControl w:val="0"/>
        <w:ind w:left="1350" w:hanging="450"/>
        <w:rPr>
          <w:rFonts w:ascii="Arial" w:hAnsi="Arial" w:cs="Arial"/>
          <w:szCs w:val="22"/>
        </w:rPr>
      </w:pPr>
      <w:sdt>
        <w:sdtPr>
          <w:rPr>
            <w:rFonts w:ascii="Arial" w:hAnsi="Arial" w:cs="Arial"/>
            <w:szCs w:val="22"/>
          </w:rPr>
          <w:id w:val="-1510674479"/>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Implementation</w:t>
      </w:r>
      <w:r w:rsidR="00582D8E" w:rsidRPr="00E474CC">
        <w:rPr>
          <w:rFonts w:ascii="Arial" w:hAnsi="Arial" w:cs="Arial"/>
          <w:szCs w:val="22"/>
        </w:rPr>
        <w:t xml:space="preserve"> </w:t>
      </w:r>
      <w:r w:rsidR="00821A9B" w:rsidRPr="00E474CC">
        <w:rPr>
          <w:rFonts w:ascii="Arial" w:hAnsi="Arial" w:cs="Arial"/>
          <w:szCs w:val="22"/>
        </w:rPr>
        <w:t>details</w:t>
      </w:r>
      <w:r w:rsidR="00582D8E" w:rsidRPr="00E474CC">
        <w:rPr>
          <w:rFonts w:ascii="Arial" w:hAnsi="Arial" w:cs="Arial"/>
          <w:szCs w:val="22"/>
        </w:rPr>
        <w:t xml:space="preserve"> </w:t>
      </w:r>
      <w:r w:rsidR="00821A9B" w:rsidRPr="00E474CC">
        <w:rPr>
          <w:rFonts w:ascii="Arial" w:hAnsi="Arial" w:cs="Arial"/>
          <w:szCs w:val="22"/>
        </w:rPr>
        <w:t>of</w:t>
      </w:r>
      <w:r w:rsidR="00582D8E" w:rsidRPr="00E474CC">
        <w:rPr>
          <w:rFonts w:ascii="Arial" w:hAnsi="Arial" w:cs="Arial"/>
          <w:szCs w:val="22"/>
        </w:rPr>
        <w:t xml:space="preserve"> </w:t>
      </w:r>
      <w:r w:rsidR="00821A9B" w:rsidRPr="00E474CC">
        <w:rPr>
          <w:rFonts w:ascii="Arial" w:hAnsi="Arial" w:cs="Arial"/>
          <w:szCs w:val="22"/>
        </w:rPr>
        <w:t>action</w:t>
      </w:r>
      <w:r w:rsidR="00582D8E" w:rsidRPr="00E474CC">
        <w:rPr>
          <w:rFonts w:ascii="Arial" w:hAnsi="Arial" w:cs="Arial"/>
          <w:szCs w:val="22"/>
        </w:rPr>
        <w:t xml:space="preserve"> </w:t>
      </w:r>
      <w:r w:rsidR="00821A9B" w:rsidRPr="00E474CC">
        <w:rPr>
          <w:rFonts w:ascii="Arial" w:hAnsi="Arial" w:cs="Arial"/>
          <w:szCs w:val="22"/>
        </w:rPr>
        <w:t>plan</w:t>
      </w:r>
      <w:r w:rsidR="00582D8E" w:rsidRPr="00E474CC">
        <w:rPr>
          <w:rFonts w:ascii="Arial" w:hAnsi="Arial" w:cs="Arial"/>
          <w:szCs w:val="22"/>
        </w:rPr>
        <w:t xml:space="preserve"> </w:t>
      </w:r>
    </w:p>
    <w:p w14:paraId="239FB085" w14:textId="10D397B6" w:rsidR="00607B41" w:rsidRPr="00E474CC" w:rsidRDefault="00264156" w:rsidP="006A10BB">
      <w:pPr>
        <w:pStyle w:val="ListParagraph"/>
        <w:widowControl w:val="0"/>
        <w:ind w:left="1350" w:hanging="450"/>
        <w:rPr>
          <w:rFonts w:ascii="Arial" w:hAnsi="Arial" w:cs="Arial"/>
          <w:szCs w:val="22"/>
        </w:rPr>
      </w:pPr>
      <w:sdt>
        <w:sdtPr>
          <w:rPr>
            <w:rFonts w:ascii="Arial" w:hAnsi="Arial" w:cs="Arial"/>
            <w:szCs w:val="22"/>
          </w:rPr>
          <w:id w:val="1969169433"/>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Evaluation</w:t>
      </w:r>
      <w:r w:rsidR="00582D8E" w:rsidRPr="00E474CC">
        <w:rPr>
          <w:rFonts w:ascii="Arial" w:hAnsi="Arial" w:cs="Arial"/>
          <w:szCs w:val="22"/>
        </w:rPr>
        <w:t xml:space="preserve"> </w:t>
      </w:r>
      <w:r w:rsidR="00821A9B" w:rsidRPr="00E474CC">
        <w:rPr>
          <w:rFonts w:ascii="Arial" w:hAnsi="Arial" w:cs="Arial"/>
          <w:szCs w:val="22"/>
        </w:rPr>
        <w:t>and</w:t>
      </w:r>
      <w:r w:rsidR="00582D8E" w:rsidRPr="00E474CC">
        <w:rPr>
          <w:rFonts w:ascii="Arial" w:hAnsi="Arial" w:cs="Arial"/>
          <w:szCs w:val="22"/>
        </w:rPr>
        <w:t xml:space="preserve"> </w:t>
      </w:r>
      <w:r w:rsidR="00821A9B" w:rsidRPr="00E474CC">
        <w:rPr>
          <w:rFonts w:ascii="Arial" w:hAnsi="Arial" w:cs="Arial"/>
          <w:szCs w:val="22"/>
        </w:rPr>
        <w:t>measurement</w:t>
      </w:r>
      <w:r w:rsidR="00582D8E" w:rsidRPr="00E474CC">
        <w:rPr>
          <w:rFonts w:ascii="Arial" w:hAnsi="Arial" w:cs="Arial"/>
          <w:szCs w:val="22"/>
        </w:rPr>
        <w:t xml:space="preserve"> </w:t>
      </w:r>
      <w:r w:rsidR="00821A9B" w:rsidRPr="00E474CC">
        <w:rPr>
          <w:rFonts w:ascii="Arial" w:hAnsi="Arial" w:cs="Arial"/>
          <w:szCs w:val="22"/>
        </w:rPr>
        <w:t>results</w:t>
      </w:r>
      <w:r w:rsidR="00582D8E" w:rsidRPr="00E474CC">
        <w:rPr>
          <w:rFonts w:ascii="Arial" w:hAnsi="Arial" w:cs="Arial"/>
          <w:szCs w:val="22"/>
        </w:rPr>
        <w:t xml:space="preserve"> </w:t>
      </w:r>
    </w:p>
    <w:p w14:paraId="40439DB5" w14:textId="026C6120" w:rsidR="00821A9B" w:rsidRPr="00E474CC" w:rsidRDefault="00264156" w:rsidP="006A10BB">
      <w:pPr>
        <w:pStyle w:val="ListParagraph"/>
        <w:widowControl w:val="0"/>
        <w:ind w:left="1350" w:hanging="450"/>
        <w:rPr>
          <w:rFonts w:ascii="Arial" w:hAnsi="Arial" w:cs="Arial"/>
          <w:szCs w:val="22"/>
        </w:rPr>
      </w:pPr>
      <w:sdt>
        <w:sdtPr>
          <w:rPr>
            <w:rFonts w:ascii="Arial" w:hAnsi="Arial" w:cs="Arial"/>
            <w:szCs w:val="22"/>
          </w:rPr>
          <w:id w:val="1616405470"/>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Adjustments</w:t>
      </w:r>
      <w:r w:rsidR="00582D8E" w:rsidRPr="00E474CC">
        <w:rPr>
          <w:rFonts w:ascii="Arial" w:hAnsi="Arial" w:cs="Arial"/>
          <w:szCs w:val="22"/>
        </w:rPr>
        <w:t xml:space="preserve"> </w:t>
      </w:r>
      <w:r w:rsidR="00821A9B" w:rsidRPr="00E474CC">
        <w:rPr>
          <w:rFonts w:ascii="Arial" w:hAnsi="Arial" w:cs="Arial"/>
          <w:szCs w:val="22"/>
        </w:rPr>
        <w:t>or</w:t>
      </w:r>
      <w:r w:rsidR="00582D8E" w:rsidRPr="00E474CC">
        <w:rPr>
          <w:rFonts w:ascii="Arial" w:hAnsi="Arial" w:cs="Arial"/>
          <w:szCs w:val="22"/>
        </w:rPr>
        <w:t xml:space="preserve"> </w:t>
      </w:r>
      <w:r w:rsidR="00821A9B" w:rsidRPr="00E474CC">
        <w:rPr>
          <w:rFonts w:ascii="Arial" w:hAnsi="Arial" w:cs="Arial"/>
          <w:szCs w:val="22"/>
        </w:rPr>
        <w:t>re-evaluation</w:t>
      </w:r>
    </w:p>
    <w:p w14:paraId="7D05F5DA" w14:textId="50F0817B" w:rsidR="00AB538A" w:rsidRPr="00E474CC" w:rsidRDefault="00264156" w:rsidP="006A10BB">
      <w:pPr>
        <w:pStyle w:val="ListParagraph"/>
        <w:widowControl w:val="0"/>
        <w:ind w:left="1350" w:hanging="450"/>
        <w:rPr>
          <w:rFonts w:ascii="Arial" w:hAnsi="Arial" w:cs="Arial"/>
          <w:szCs w:val="22"/>
        </w:rPr>
      </w:pPr>
      <w:sdt>
        <w:sdtPr>
          <w:rPr>
            <w:rFonts w:ascii="Arial" w:hAnsi="Arial" w:cs="Arial"/>
            <w:szCs w:val="22"/>
          </w:rPr>
          <w:id w:val="-1984992824"/>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Issue</w:t>
      </w:r>
      <w:r w:rsidR="00582D8E" w:rsidRPr="00E474CC">
        <w:rPr>
          <w:rFonts w:ascii="Arial" w:hAnsi="Arial" w:cs="Arial"/>
          <w:szCs w:val="22"/>
        </w:rPr>
        <w:t xml:space="preserve"> </w:t>
      </w:r>
      <w:r w:rsidR="00821A9B" w:rsidRPr="00E474CC">
        <w:rPr>
          <w:rFonts w:ascii="Arial" w:hAnsi="Arial" w:cs="Arial"/>
          <w:szCs w:val="22"/>
        </w:rPr>
        <w:t>resolution</w:t>
      </w:r>
      <w:r w:rsidR="00582D8E" w:rsidRPr="00E474CC">
        <w:rPr>
          <w:rFonts w:ascii="Arial" w:hAnsi="Arial" w:cs="Arial"/>
          <w:szCs w:val="22"/>
        </w:rPr>
        <w:t xml:space="preserve"> </w:t>
      </w:r>
      <w:r w:rsidR="00821A9B" w:rsidRPr="00E474CC">
        <w:rPr>
          <w:rFonts w:ascii="Arial" w:hAnsi="Arial" w:cs="Arial"/>
          <w:szCs w:val="22"/>
        </w:rPr>
        <w:t>(loop</w:t>
      </w:r>
      <w:r w:rsidR="00582D8E" w:rsidRPr="00E474CC">
        <w:rPr>
          <w:rFonts w:ascii="Arial" w:hAnsi="Arial" w:cs="Arial"/>
          <w:szCs w:val="22"/>
        </w:rPr>
        <w:t xml:space="preserve"> </w:t>
      </w:r>
      <w:r w:rsidR="00821A9B" w:rsidRPr="00E474CC">
        <w:rPr>
          <w:rFonts w:ascii="Arial" w:hAnsi="Arial" w:cs="Arial"/>
          <w:szCs w:val="22"/>
        </w:rPr>
        <w:t>closure,</w:t>
      </w:r>
      <w:r w:rsidR="00582D8E" w:rsidRPr="00E474CC">
        <w:rPr>
          <w:rFonts w:ascii="Arial" w:hAnsi="Arial" w:cs="Arial"/>
          <w:szCs w:val="22"/>
        </w:rPr>
        <w:t xml:space="preserve"> </w:t>
      </w:r>
      <w:r w:rsidR="00821A9B" w:rsidRPr="00E474CC">
        <w:rPr>
          <w:rFonts w:ascii="Arial" w:hAnsi="Arial" w:cs="Arial"/>
          <w:szCs w:val="22"/>
        </w:rPr>
        <w:t>the</w:t>
      </w:r>
      <w:r w:rsidR="00582D8E" w:rsidRPr="00E474CC">
        <w:rPr>
          <w:rFonts w:ascii="Arial" w:hAnsi="Arial" w:cs="Arial"/>
          <w:szCs w:val="22"/>
        </w:rPr>
        <w:t xml:space="preserve"> </w:t>
      </w:r>
      <w:r w:rsidR="00821A9B" w:rsidRPr="00E474CC">
        <w:rPr>
          <w:rFonts w:ascii="Arial" w:hAnsi="Arial" w:cs="Arial"/>
          <w:szCs w:val="22"/>
        </w:rPr>
        <w:t>positive</w:t>
      </w:r>
      <w:r w:rsidR="00582D8E" w:rsidRPr="00E474CC">
        <w:rPr>
          <w:rFonts w:ascii="Arial" w:hAnsi="Arial" w:cs="Arial"/>
          <w:szCs w:val="22"/>
        </w:rPr>
        <w:t xml:space="preserve"> </w:t>
      </w:r>
      <w:r w:rsidR="00821A9B" w:rsidRPr="00E474CC">
        <w:rPr>
          <w:rFonts w:ascii="Arial" w:hAnsi="Arial" w:cs="Arial"/>
          <w:szCs w:val="22"/>
        </w:rPr>
        <w:t>outcome</w:t>
      </w:r>
      <w:r w:rsidR="00582D8E" w:rsidRPr="00E474CC">
        <w:rPr>
          <w:rFonts w:ascii="Arial" w:hAnsi="Arial" w:cs="Arial"/>
          <w:szCs w:val="22"/>
        </w:rPr>
        <w:t xml:space="preserve"> </w:t>
      </w:r>
      <w:r w:rsidR="00821A9B" w:rsidRPr="00E474CC">
        <w:rPr>
          <w:rFonts w:ascii="Arial" w:hAnsi="Arial" w:cs="Arial"/>
          <w:szCs w:val="22"/>
        </w:rPr>
        <w:t>of</w:t>
      </w:r>
      <w:r w:rsidR="00582D8E" w:rsidRPr="00E474CC">
        <w:rPr>
          <w:rFonts w:ascii="Arial" w:hAnsi="Arial" w:cs="Arial"/>
          <w:szCs w:val="22"/>
        </w:rPr>
        <w:t xml:space="preserve"> </w:t>
      </w:r>
      <w:r w:rsidR="00821A9B" w:rsidRPr="00E474CC">
        <w:rPr>
          <w:rFonts w:ascii="Arial" w:hAnsi="Arial" w:cs="Arial"/>
          <w:szCs w:val="22"/>
        </w:rPr>
        <w:t>QI</w:t>
      </w:r>
      <w:r w:rsidR="00582D8E" w:rsidRPr="00E474CC">
        <w:rPr>
          <w:rFonts w:ascii="Arial" w:hAnsi="Arial" w:cs="Arial"/>
          <w:szCs w:val="22"/>
        </w:rPr>
        <w:t xml:space="preserve"> </w:t>
      </w:r>
      <w:r w:rsidR="00821A9B" w:rsidRPr="00E474CC">
        <w:rPr>
          <w:rFonts w:ascii="Arial" w:hAnsi="Arial" w:cs="Arial"/>
          <w:szCs w:val="22"/>
        </w:rPr>
        <w:t>efforts</w:t>
      </w:r>
      <w:r w:rsidR="00582D8E" w:rsidRPr="00E474CC">
        <w:rPr>
          <w:rFonts w:ascii="Arial" w:hAnsi="Arial" w:cs="Arial"/>
          <w:szCs w:val="22"/>
        </w:rPr>
        <w:t xml:space="preserve"> </w:t>
      </w:r>
      <w:r w:rsidR="00821A9B" w:rsidRPr="00E474CC">
        <w:rPr>
          <w:rFonts w:ascii="Arial" w:hAnsi="Arial" w:cs="Arial"/>
          <w:szCs w:val="22"/>
        </w:rPr>
        <w:t>from</w:t>
      </w:r>
      <w:r w:rsidR="00582D8E" w:rsidRPr="00E474CC">
        <w:rPr>
          <w:rFonts w:ascii="Arial" w:hAnsi="Arial" w:cs="Arial"/>
          <w:szCs w:val="22"/>
        </w:rPr>
        <w:t xml:space="preserve"> </w:t>
      </w:r>
      <w:r w:rsidR="00821A9B" w:rsidRPr="00E474CC">
        <w:rPr>
          <w:rFonts w:ascii="Arial" w:hAnsi="Arial" w:cs="Arial"/>
          <w:szCs w:val="22"/>
        </w:rPr>
        <w:t>MTQIC</w:t>
      </w:r>
      <w:r w:rsidR="00582D8E" w:rsidRPr="00E474CC">
        <w:rPr>
          <w:rFonts w:ascii="Arial" w:hAnsi="Arial" w:cs="Arial"/>
          <w:szCs w:val="22"/>
        </w:rPr>
        <w:t xml:space="preserve"> </w:t>
      </w:r>
      <w:r w:rsidR="00C622A2" w:rsidRPr="00E474CC">
        <w:rPr>
          <w:rFonts w:ascii="Arial" w:hAnsi="Arial" w:cs="Arial"/>
          <w:szCs w:val="22"/>
        </w:rPr>
        <w:t xml:space="preserve">  </w:t>
      </w:r>
      <w:r w:rsidR="00821A9B" w:rsidRPr="00E474CC">
        <w:rPr>
          <w:rFonts w:ascii="Arial" w:hAnsi="Arial" w:cs="Arial"/>
          <w:szCs w:val="22"/>
        </w:rPr>
        <w:t>minutes).</w:t>
      </w:r>
    </w:p>
    <w:p w14:paraId="68B5A8E0" w14:textId="77777777" w:rsidR="0050272B" w:rsidRPr="00E474CC" w:rsidRDefault="00821A9B" w:rsidP="0050272B">
      <w:pPr>
        <w:pStyle w:val="ListParagraph"/>
        <w:widowControl w:val="0"/>
        <w:ind w:left="0"/>
        <w:rPr>
          <w:rFonts w:ascii="Arial" w:hAnsi="Arial" w:cs="Arial"/>
          <w:b/>
          <w:szCs w:val="22"/>
        </w:rPr>
      </w:pPr>
      <w:r w:rsidRPr="00E474CC">
        <w:rPr>
          <w:rFonts w:ascii="Arial" w:hAnsi="Arial" w:cs="Arial"/>
          <w:b/>
          <w:szCs w:val="22"/>
        </w:rPr>
        <w:tab/>
      </w:r>
    </w:p>
    <w:p w14:paraId="1C1C7CCF" w14:textId="77777777" w:rsidR="00E52164" w:rsidRDefault="00E52164" w:rsidP="0050272B">
      <w:pPr>
        <w:pStyle w:val="ListParagraph"/>
        <w:widowControl w:val="0"/>
        <w:ind w:left="2070" w:hanging="2070"/>
        <w:rPr>
          <w:rFonts w:ascii="Arial" w:hAnsi="Arial" w:cs="Arial"/>
          <w:b/>
          <w:szCs w:val="22"/>
        </w:rPr>
      </w:pPr>
    </w:p>
    <w:p w14:paraId="0BECC61A" w14:textId="77777777" w:rsidR="00E52164" w:rsidRDefault="00E52164" w:rsidP="0050272B">
      <w:pPr>
        <w:pStyle w:val="ListParagraph"/>
        <w:widowControl w:val="0"/>
        <w:ind w:left="2070" w:hanging="2070"/>
        <w:rPr>
          <w:rFonts w:ascii="Arial" w:hAnsi="Arial" w:cs="Arial"/>
          <w:b/>
          <w:szCs w:val="22"/>
        </w:rPr>
      </w:pPr>
    </w:p>
    <w:p w14:paraId="15789011" w14:textId="77777777" w:rsidR="00783155" w:rsidRPr="00E474CC" w:rsidRDefault="006906A5" w:rsidP="0050272B">
      <w:pPr>
        <w:pStyle w:val="ListParagraph"/>
        <w:widowControl w:val="0"/>
        <w:ind w:left="2070" w:hanging="2070"/>
        <w:rPr>
          <w:rFonts w:ascii="Arial" w:hAnsi="Arial" w:cs="Arial"/>
          <w:strike/>
          <w:szCs w:val="22"/>
        </w:rPr>
      </w:pPr>
      <w:r w:rsidRPr="00E474CC">
        <w:rPr>
          <w:rFonts w:ascii="Arial" w:hAnsi="Arial" w:cs="Arial"/>
          <w:b/>
          <w:szCs w:val="22"/>
        </w:rPr>
        <w:t>Response Item 10</w:t>
      </w:r>
      <w:r w:rsidRPr="00E474CC">
        <w:rPr>
          <w:rFonts w:ascii="Arial" w:hAnsi="Arial" w:cs="Arial"/>
          <w:szCs w:val="22"/>
        </w:rPr>
        <w:t xml:space="preserve">: </w:t>
      </w:r>
      <w:r w:rsidR="00D8743A" w:rsidRPr="00E474CC">
        <w:rPr>
          <w:rFonts w:ascii="Arial" w:hAnsi="Arial" w:cs="Arial"/>
          <w:szCs w:val="22"/>
        </w:rPr>
        <w:t xml:space="preserve"> For level III-V trauma services, s</w:t>
      </w:r>
      <w:r w:rsidR="002B5B8C" w:rsidRPr="00E474CC">
        <w:rPr>
          <w:rFonts w:ascii="Arial" w:hAnsi="Arial" w:cs="Arial"/>
          <w:szCs w:val="22"/>
        </w:rPr>
        <w:t>ubmit a summary that demonstrates how the trauma program is using</w:t>
      </w:r>
      <w:r w:rsidR="00CF0F51" w:rsidRPr="00E474CC">
        <w:rPr>
          <w:rFonts w:ascii="Arial" w:hAnsi="Arial" w:cs="Arial"/>
          <w:szCs w:val="22"/>
        </w:rPr>
        <w:t xml:space="preserve"> the state provided</w:t>
      </w:r>
      <w:r w:rsidR="002B5B8C" w:rsidRPr="00E474CC">
        <w:rPr>
          <w:rFonts w:ascii="Arial" w:hAnsi="Arial" w:cs="Arial"/>
          <w:szCs w:val="22"/>
        </w:rPr>
        <w:t xml:space="preserve"> risk-adjusted data</w:t>
      </w:r>
      <w:r w:rsidR="00CF0F51" w:rsidRPr="00E474CC">
        <w:rPr>
          <w:rFonts w:ascii="Arial" w:hAnsi="Arial" w:cs="Arial"/>
          <w:szCs w:val="22"/>
        </w:rPr>
        <w:t xml:space="preserve"> reports to improve outcomes</w:t>
      </w:r>
      <w:r w:rsidR="00D8743A" w:rsidRPr="00E474CC">
        <w:rPr>
          <w:rFonts w:ascii="Arial" w:hAnsi="Arial" w:cs="Arial"/>
          <w:szCs w:val="22"/>
        </w:rPr>
        <w:t xml:space="preserve">. For level I and II trauma services, submit </w:t>
      </w:r>
      <w:r w:rsidR="00CF0F51" w:rsidRPr="00E474CC">
        <w:rPr>
          <w:rFonts w:ascii="Arial" w:hAnsi="Arial" w:cs="Arial"/>
          <w:szCs w:val="22"/>
        </w:rPr>
        <w:t xml:space="preserve">the most recent </w:t>
      </w:r>
      <w:r w:rsidR="00D8743A" w:rsidRPr="00E474CC">
        <w:rPr>
          <w:rFonts w:ascii="Arial" w:hAnsi="Arial" w:cs="Arial"/>
          <w:szCs w:val="22"/>
        </w:rPr>
        <w:t>TQIP reports</w:t>
      </w:r>
      <w:r w:rsidR="00CF0F51" w:rsidRPr="00E474CC">
        <w:rPr>
          <w:rFonts w:ascii="Arial" w:hAnsi="Arial" w:cs="Arial"/>
          <w:szCs w:val="22"/>
        </w:rPr>
        <w:t xml:space="preserve"> available</w:t>
      </w:r>
      <w:r w:rsidR="00D8743A" w:rsidRPr="00E474CC">
        <w:rPr>
          <w:rFonts w:ascii="Arial" w:hAnsi="Arial" w:cs="Arial"/>
          <w:szCs w:val="22"/>
        </w:rPr>
        <w:t xml:space="preserve">. </w:t>
      </w:r>
      <w:r w:rsidR="002B5B8C" w:rsidRPr="00E474CC">
        <w:rPr>
          <w:rFonts w:ascii="Arial" w:hAnsi="Arial" w:cs="Arial"/>
          <w:szCs w:val="22"/>
        </w:rPr>
        <w:t xml:space="preserve"> </w:t>
      </w:r>
    </w:p>
    <w:p w14:paraId="4D3B8DA1" w14:textId="77777777" w:rsidR="00783155" w:rsidRPr="00E474CC" w:rsidRDefault="00783155" w:rsidP="0050272B">
      <w:pPr>
        <w:pStyle w:val="ListParagraph"/>
        <w:widowControl w:val="0"/>
        <w:ind w:left="2070" w:hanging="2070"/>
        <w:rPr>
          <w:rFonts w:ascii="Arial" w:hAnsi="Arial" w:cs="Arial"/>
          <w:b/>
          <w:szCs w:val="22"/>
        </w:rPr>
      </w:pPr>
    </w:p>
    <w:p w14:paraId="00B52ED6" w14:textId="77777777" w:rsidR="00821A9B" w:rsidRPr="00E474CC" w:rsidRDefault="0050272B" w:rsidP="0050272B">
      <w:pPr>
        <w:pStyle w:val="ListParagraph"/>
        <w:widowControl w:val="0"/>
        <w:ind w:left="2070" w:hanging="2070"/>
        <w:rPr>
          <w:rFonts w:ascii="Arial" w:hAnsi="Arial" w:cs="Arial"/>
          <w:szCs w:val="22"/>
        </w:rPr>
      </w:pPr>
      <w:r w:rsidRPr="00E474CC">
        <w:rPr>
          <w:rFonts w:ascii="Arial" w:hAnsi="Arial" w:cs="Arial"/>
          <w:b/>
          <w:szCs w:val="22"/>
        </w:rPr>
        <w:t xml:space="preserve">Response </w:t>
      </w:r>
      <w:r w:rsidR="00821A9B" w:rsidRPr="00E474CC">
        <w:rPr>
          <w:rFonts w:ascii="Arial" w:hAnsi="Arial" w:cs="Arial"/>
          <w:b/>
          <w:szCs w:val="22"/>
        </w:rPr>
        <w:t>Item</w:t>
      </w:r>
      <w:r w:rsidR="00582D8E" w:rsidRPr="00E474CC">
        <w:rPr>
          <w:rFonts w:ascii="Arial" w:hAnsi="Arial" w:cs="Arial"/>
          <w:b/>
          <w:szCs w:val="22"/>
        </w:rPr>
        <w:t xml:space="preserve"> </w:t>
      </w:r>
      <w:r w:rsidR="00C622A2" w:rsidRPr="00E474CC">
        <w:rPr>
          <w:rFonts w:ascii="Arial" w:hAnsi="Arial" w:cs="Arial"/>
          <w:b/>
          <w:szCs w:val="22"/>
        </w:rPr>
        <w:t>1</w:t>
      </w:r>
      <w:r w:rsidR="00783155" w:rsidRPr="00E474CC">
        <w:rPr>
          <w:rFonts w:ascii="Arial" w:hAnsi="Arial" w:cs="Arial"/>
          <w:b/>
          <w:szCs w:val="22"/>
        </w:rPr>
        <w:t>1</w:t>
      </w:r>
      <w:r w:rsidRPr="00E474CC">
        <w:rPr>
          <w:rFonts w:ascii="Arial" w:hAnsi="Arial" w:cs="Arial"/>
          <w:b/>
          <w:szCs w:val="22"/>
        </w:rPr>
        <w:t xml:space="preserve">: </w:t>
      </w:r>
      <w:r w:rsidR="00821A9B" w:rsidRPr="00E474CC">
        <w:rPr>
          <w:rFonts w:ascii="Arial" w:hAnsi="Arial" w:cs="Arial"/>
          <w:szCs w:val="22"/>
        </w:rPr>
        <w:t>List</w:t>
      </w:r>
      <w:r w:rsidR="00582D8E" w:rsidRPr="00E474CC">
        <w:rPr>
          <w:rFonts w:ascii="Arial" w:hAnsi="Arial" w:cs="Arial"/>
          <w:szCs w:val="22"/>
        </w:rPr>
        <w:t xml:space="preserve"> </w:t>
      </w:r>
      <w:r w:rsidR="00821A9B" w:rsidRPr="00E474CC">
        <w:rPr>
          <w:rFonts w:ascii="Arial" w:hAnsi="Arial" w:cs="Arial"/>
          <w:szCs w:val="22"/>
        </w:rPr>
        <w:t>all</w:t>
      </w:r>
      <w:r w:rsidR="00582D8E" w:rsidRPr="00E474CC">
        <w:rPr>
          <w:rFonts w:ascii="Arial" w:hAnsi="Arial" w:cs="Arial"/>
          <w:szCs w:val="22"/>
        </w:rPr>
        <w:t xml:space="preserve"> </w:t>
      </w:r>
      <w:r w:rsidR="00357012" w:rsidRPr="00E474CC">
        <w:rPr>
          <w:rFonts w:ascii="Arial" w:hAnsi="Arial" w:cs="Arial"/>
          <w:szCs w:val="22"/>
        </w:rPr>
        <w:t xml:space="preserve">Washington state </w:t>
      </w:r>
      <w:r w:rsidR="00821A9B" w:rsidRPr="00E474CC">
        <w:rPr>
          <w:rFonts w:ascii="Arial" w:hAnsi="Arial" w:cs="Arial"/>
          <w:szCs w:val="22"/>
        </w:rPr>
        <w:t>regional</w:t>
      </w:r>
      <w:r w:rsidR="00582D8E" w:rsidRPr="00E474CC">
        <w:rPr>
          <w:rFonts w:ascii="Arial" w:hAnsi="Arial" w:cs="Arial"/>
          <w:szCs w:val="22"/>
        </w:rPr>
        <w:t xml:space="preserve"> </w:t>
      </w:r>
      <w:r w:rsidR="00821A9B" w:rsidRPr="00E474CC">
        <w:rPr>
          <w:rFonts w:ascii="Arial" w:hAnsi="Arial" w:cs="Arial"/>
          <w:szCs w:val="22"/>
        </w:rPr>
        <w:t>QI</w:t>
      </w:r>
      <w:r w:rsidR="00582D8E" w:rsidRPr="00E474CC">
        <w:rPr>
          <w:rFonts w:ascii="Arial" w:hAnsi="Arial" w:cs="Arial"/>
          <w:szCs w:val="22"/>
        </w:rPr>
        <w:t xml:space="preserve"> </w:t>
      </w:r>
      <w:r w:rsidR="00821A9B" w:rsidRPr="00E474CC">
        <w:rPr>
          <w:rFonts w:ascii="Arial" w:hAnsi="Arial" w:cs="Arial"/>
          <w:szCs w:val="22"/>
        </w:rPr>
        <w:t>meetings</w:t>
      </w:r>
      <w:r w:rsidR="00582D8E" w:rsidRPr="00E474CC">
        <w:rPr>
          <w:rFonts w:ascii="Arial" w:hAnsi="Arial" w:cs="Arial"/>
          <w:szCs w:val="22"/>
        </w:rPr>
        <w:t xml:space="preserve"> </w:t>
      </w:r>
      <w:r w:rsidR="00821A9B" w:rsidRPr="00E474CC">
        <w:rPr>
          <w:rFonts w:ascii="Arial" w:hAnsi="Arial" w:cs="Arial"/>
          <w:szCs w:val="22"/>
        </w:rPr>
        <w:t>for</w:t>
      </w:r>
      <w:r w:rsidR="00582D8E" w:rsidRPr="00E474CC">
        <w:rPr>
          <w:rFonts w:ascii="Arial" w:hAnsi="Arial" w:cs="Arial"/>
          <w:szCs w:val="22"/>
        </w:rPr>
        <w:t xml:space="preserve"> </w:t>
      </w:r>
      <w:r w:rsidR="00B17C86" w:rsidRPr="00E474CC">
        <w:rPr>
          <w:rFonts w:ascii="Arial" w:hAnsi="Arial" w:cs="Arial"/>
          <w:szCs w:val="22"/>
        </w:rPr>
        <w:t xml:space="preserve">the </w:t>
      </w:r>
      <w:r w:rsidR="00F27040" w:rsidRPr="00E474CC">
        <w:rPr>
          <w:rFonts w:ascii="Arial" w:hAnsi="Arial" w:cs="Arial"/>
          <w:szCs w:val="22"/>
        </w:rPr>
        <w:t>past</w:t>
      </w:r>
      <w:r w:rsidR="00B17C86" w:rsidRPr="00E474CC">
        <w:rPr>
          <w:rFonts w:ascii="Arial" w:hAnsi="Arial" w:cs="Arial"/>
          <w:szCs w:val="22"/>
        </w:rPr>
        <w:t xml:space="preserve"> two years of your current designation</w:t>
      </w:r>
      <w:r w:rsidR="00821A9B" w:rsidRPr="00E474CC">
        <w:rPr>
          <w:rFonts w:ascii="Arial" w:hAnsi="Arial" w:cs="Arial"/>
          <w:szCs w:val="22"/>
        </w:rPr>
        <w:t>—indicate</w:t>
      </w:r>
      <w:r w:rsidR="00582D8E" w:rsidRPr="00E474CC">
        <w:rPr>
          <w:rFonts w:ascii="Arial" w:hAnsi="Arial" w:cs="Arial"/>
          <w:szCs w:val="22"/>
        </w:rPr>
        <w:t xml:space="preserve"> </w:t>
      </w:r>
      <w:r w:rsidR="00821A9B" w:rsidRPr="00E474CC">
        <w:rPr>
          <w:rFonts w:ascii="Arial" w:hAnsi="Arial" w:cs="Arial"/>
          <w:szCs w:val="22"/>
        </w:rPr>
        <w:t>the</w:t>
      </w:r>
      <w:r w:rsidR="00582D8E" w:rsidRPr="00E474CC">
        <w:rPr>
          <w:rFonts w:ascii="Arial" w:hAnsi="Arial" w:cs="Arial"/>
          <w:szCs w:val="22"/>
        </w:rPr>
        <w:t xml:space="preserve"> </w:t>
      </w:r>
      <w:r w:rsidR="00821A9B" w:rsidRPr="00E474CC">
        <w:rPr>
          <w:rFonts w:ascii="Arial" w:hAnsi="Arial" w:cs="Arial"/>
          <w:szCs w:val="22"/>
        </w:rPr>
        <w:t>TMD</w:t>
      </w:r>
      <w:r w:rsidR="00030D3D" w:rsidRPr="00E474CC">
        <w:rPr>
          <w:rFonts w:ascii="Arial" w:hAnsi="Arial" w:cs="Arial"/>
          <w:szCs w:val="22"/>
        </w:rPr>
        <w:t>s</w:t>
      </w:r>
      <w:r w:rsidR="00582D8E" w:rsidRPr="00E474CC">
        <w:rPr>
          <w:rFonts w:ascii="Arial" w:hAnsi="Arial" w:cs="Arial"/>
          <w:szCs w:val="22"/>
        </w:rPr>
        <w:t xml:space="preserve"> </w:t>
      </w:r>
      <w:r w:rsidR="00030D3D" w:rsidRPr="00E474CC">
        <w:rPr>
          <w:rFonts w:ascii="Arial" w:hAnsi="Arial" w:cs="Arial"/>
          <w:szCs w:val="22"/>
        </w:rPr>
        <w:t>and</w:t>
      </w:r>
      <w:r w:rsidR="00582D8E" w:rsidRPr="00E474CC">
        <w:rPr>
          <w:rFonts w:ascii="Arial" w:hAnsi="Arial" w:cs="Arial"/>
          <w:szCs w:val="22"/>
        </w:rPr>
        <w:t xml:space="preserve"> </w:t>
      </w:r>
      <w:r w:rsidR="00A34505" w:rsidRPr="00E474CC">
        <w:rPr>
          <w:rFonts w:ascii="Arial" w:hAnsi="Arial" w:cs="Arial"/>
          <w:szCs w:val="22"/>
        </w:rPr>
        <w:t>TPM</w:t>
      </w:r>
      <w:r w:rsidR="00030D3D" w:rsidRPr="00E474CC">
        <w:rPr>
          <w:rFonts w:ascii="Arial" w:hAnsi="Arial" w:cs="Arial"/>
          <w:szCs w:val="22"/>
        </w:rPr>
        <w:t xml:space="preserve">s </w:t>
      </w:r>
      <w:r w:rsidR="00C622A2" w:rsidRPr="00E474CC">
        <w:rPr>
          <w:rFonts w:ascii="Arial" w:hAnsi="Arial" w:cs="Arial"/>
          <w:szCs w:val="22"/>
        </w:rPr>
        <w:t>attendance</w:t>
      </w:r>
      <w:r w:rsidR="00821A9B" w:rsidRPr="00E474CC">
        <w:rPr>
          <w:rFonts w:ascii="Arial" w:hAnsi="Arial" w:cs="Arial"/>
          <w:szCs w:val="22"/>
        </w:rPr>
        <w:t>.</w:t>
      </w:r>
      <w:r w:rsidR="00582D8E" w:rsidRPr="00E474CC">
        <w:rPr>
          <w:rFonts w:ascii="Arial" w:hAnsi="Arial" w:cs="Arial"/>
          <w:szCs w:val="22"/>
        </w:rPr>
        <w:t xml:space="preserve"> </w:t>
      </w:r>
      <w:r w:rsidR="002B5B8C" w:rsidRPr="00E474CC">
        <w:rPr>
          <w:rFonts w:ascii="Arial" w:hAnsi="Arial" w:cs="Arial"/>
          <w:szCs w:val="22"/>
        </w:rPr>
        <w:t xml:space="preserve">Attendance is required in accordance with WAC 246-976-910. </w:t>
      </w:r>
    </w:p>
    <w:p w14:paraId="41D276F2" w14:textId="77777777" w:rsidR="0050272B" w:rsidRPr="00E474CC" w:rsidRDefault="0050272B" w:rsidP="00C622A2">
      <w:pPr>
        <w:pStyle w:val="ListParagraph"/>
        <w:widowControl w:val="0"/>
        <w:ind w:left="0"/>
        <w:rPr>
          <w:rFonts w:ascii="Arial" w:hAnsi="Arial" w:cs="Arial"/>
          <w:szCs w:val="22"/>
        </w:rPr>
      </w:pPr>
    </w:p>
    <w:p w14:paraId="422A0C63" w14:textId="77777777" w:rsidR="00821A9B" w:rsidRPr="00E474CC" w:rsidRDefault="0050272B" w:rsidP="0050272B">
      <w:pPr>
        <w:pStyle w:val="ListParagraph"/>
        <w:widowControl w:val="0"/>
        <w:ind w:left="2160" w:hanging="216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00821A9B" w:rsidRPr="00E474CC">
        <w:rPr>
          <w:rFonts w:ascii="Arial" w:hAnsi="Arial" w:cs="Arial"/>
          <w:b/>
          <w:szCs w:val="22"/>
        </w:rPr>
        <w:t>Item</w:t>
      </w:r>
      <w:r w:rsidR="00582D8E" w:rsidRPr="00E474CC">
        <w:rPr>
          <w:rFonts w:ascii="Arial" w:hAnsi="Arial" w:cs="Arial"/>
          <w:b/>
          <w:szCs w:val="22"/>
        </w:rPr>
        <w:t xml:space="preserve"> </w:t>
      </w:r>
      <w:r w:rsidR="00C622A2" w:rsidRPr="00E474CC">
        <w:rPr>
          <w:rFonts w:ascii="Arial" w:hAnsi="Arial" w:cs="Arial"/>
          <w:b/>
          <w:szCs w:val="22"/>
        </w:rPr>
        <w:t>1</w:t>
      </w:r>
      <w:r w:rsidR="00783155" w:rsidRPr="00E474CC">
        <w:rPr>
          <w:rFonts w:ascii="Arial" w:hAnsi="Arial" w:cs="Arial"/>
          <w:b/>
          <w:szCs w:val="22"/>
        </w:rPr>
        <w:t>2</w:t>
      </w:r>
      <w:r w:rsidR="00821A9B" w:rsidRPr="00E474CC">
        <w:rPr>
          <w:rFonts w:ascii="Arial" w:hAnsi="Arial" w:cs="Arial"/>
          <w:b/>
          <w:szCs w:val="22"/>
        </w:rPr>
        <w:t>:</w:t>
      </w:r>
      <w:r w:rsidR="00C622A2" w:rsidRPr="00E474CC">
        <w:rPr>
          <w:rFonts w:ascii="Arial" w:hAnsi="Arial" w:cs="Arial"/>
          <w:b/>
          <w:szCs w:val="22"/>
        </w:rPr>
        <w:t xml:space="preserve"> </w:t>
      </w:r>
      <w:r w:rsidR="00821A9B" w:rsidRPr="00E474CC">
        <w:rPr>
          <w:rFonts w:ascii="Arial" w:hAnsi="Arial" w:cs="Arial"/>
          <w:szCs w:val="22"/>
        </w:rPr>
        <w:t>List</w:t>
      </w:r>
      <w:r w:rsidR="00582D8E" w:rsidRPr="00E474CC">
        <w:rPr>
          <w:rFonts w:ascii="Arial" w:hAnsi="Arial" w:cs="Arial"/>
          <w:szCs w:val="22"/>
        </w:rPr>
        <w:t xml:space="preserve"> </w:t>
      </w:r>
      <w:r w:rsidR="00821A9B" w:rsidRPr="00E474CC">
        <w:rPr>
          <w:rFonts w:ascii="Arial" w:hAnsi="Arial" w:cs="Arial"/>
          <w:szCs w:val="22"/>
        </w:rPr>
        <w:t>how</w:t>
      </w:r>
      <w:r w:rsidR="00582D8E" w:rsidRPr="00E474CC">
        <w:rPr>
          <w:rFonts w:ascii="Arial" w:hAnsi="Arial" w:cs="Arial"/>
          <w:szCs w:val="22"/>
        </w:rPr>
        <w:t xml:space="preserve"> </w:t>
      </w:r>
      <w:r w:rsidR="00821A9B" w:rsidRPr="00E474CC">
        <w:rPr>
          <w:rFonts w:ascii="Arial" w:hAnsi="Arial" w:cs="Arial"/>
          <w:szCs w:val="22"/>
        </w:rPr>
        <w:t>the</w:t>
      </w:r>
      <w:r w:rsidR="00582D8E" w:rsidRPr="00E474CC">
        <w:rPr>
          <w:rFonts w:ascii="Arial" w:hAnsi="Arial" w:cs="Arial"/>
          <w:szCs w:val="22"/>
        </w:rPr>
        <w:t xml:space="preserve"> </w:t>
      </w:r>
      <w:r w:rsidR="00821A9B" w:rsidRPr="00E474CC">
        <w:rPr>
          <w:rFonts w:ascii="Arial" w:hAnsi="Arial" w:cs="Arial"/>
          <w:szCs w:val="22"/>
        </w:rPr>
        <w:t>trauma</w:t>
      </w:r>
      <w:r w:rsidR="00582D8E" w:rsidRPr="00E474CC">
        <w:rPr>
          <w:rFonts w:ascii="Arial" w:hAnsi="Arial" w:cs="Arial"/>
          <w:szCs w:val="22"/>
        </w:rPr>
        <w:t xml:space="preserve"> </w:t>
      </w:r>
      <w:r w:rsidR="00821A9B" w:rsidRPr="00E474CC">
        <w:rPr>
          <w:rFonts w:ascii="Arial" w:hAnsi="Arial" w:cs="Arial"/>
          <w:szCs w:val="22"/>
        </w:rPr>
        <w:t>service</w:t>
      </w:r>
      <w:r w:rsidR="00582D8E" w:rsidRPr="00E474CC">
        <w:rPr>
          <w:rFonts w:ascii="Arial" w:hAnsi="Arial" w:cs="Arial"/>
          <w:szCs w:val="22"/>
        </w:rPr>
        <w:t xml:space="preserve"> </w:t>
      </w:r>
      <w:r w:rsidR="00821A9B" w:rsidRPr="00E474CC">
        <w:rPr>
          <w:rFonts w:ascii="Arial" w:hAnsi="Arial" w:cs="Arial"/>
          <w:szCs w:val="22"/>
        </w:rPr>
        <w:t>participates</w:t>
      </w:r>
      <w:r w:rsidR="00582D8E" w:rsidRPr="00E474CC">
        <w:rPr>
          <w:rFonts w:ascii="Arial" w:hAnsi="Arial" w:cs="Arial"/>
          <w:szCs w:val="22"/>
        </w:rPr>
        <w:t xml:space="preserve"> </w:t>
      </w:r>
      <w:r w:rsidR="00821A9B" w:rsidRPr="00E474CC">
        <w:rPr>
          <w:rFonts w:ascii="Arial" w:hAnsi="Arial" w:cs="Arial"/>
          <w:szCs w:val="22"/>
        </w:rPr>
        <w:t>in</w:t>
      </w:r>
      <w:r w:rsidR="00582D8E" w:rsidRPr="00E474CC">
        <w:rPr>
          <w:rFonts w:ascii="Arial" w:hAnsi="Arial" w:cs="Arial"/>
          <w:szCs w:val="22"/>
        </w:rPr>
        <w:t xml:space="preserve"> </w:t>
      </w:r>
      <w:r w:rsidR="00821A9B" w:rsidRPr="00E474CC">
        <w:rPr>
          <w:rFonts w:ascii="Arial" w:hAnsi="Arial" w:cs="Arial"/>
          <w:szCs w:val="22"/>
        </w:rPr>
        <w:t>regional</w:t>
      </w:r>
      <w:r w:rsidR="00582D8E" w:rsidRPr="00E474CC">
        <w:rPr>
          <w:rFonts w:ascii="Arial" w:hAnsi="Arial" w:cs="Arial"/>
          <w:szCs w:val="22"/>
        </w:rPr>
        <w:t xml:space="preserve"> </w:t>
      </w:r>
      <w:r w:rsidR="00821A9B" w:rsidRPr="00E474CC">
        <w:rPr>
          <w:rFonts w:ascii="Arial" w:hAnsi="Arial" w:cs="Arial"/>
          <w:szCs w:val="22"/>
        </w:rPr>
        <w:t>QI</w:t>
      </w:r>
      <w:r w:rsidR="00582D8E" w:rsidRPr="00E474CC">
        <w:rPr>
          <w:rFonts w:ascii="Arial" w:hAnsi="Arial" w:cs="Arial"/>
          <w:szCs w:val="22"/>
        </w:rPr>
        <w:t xml:space="preserve"> </w:t>
      </w:r>
      <w:r w:rsidR="00821A9B" w:rsidRPr="00E474CC">
        <w:rPr>
          <w:rFonts w:ascii="Arial" w:hAnsi="Arial" w:cs="Arial"/>
          <w:szCs w:val="22"/>
        </w:rPr>
        <w:t>meetings</w:t>
      </w:r>
      <w:r w:rsidR="00582D8E" w:rsidRPr="00E474CC">
        <w:rPr>
          <w:rFonts w:ascii="Arial" w:hAnsi="Arial" w:cs="Arial"/>
          <w:szCs w:val="22"/>
        </w:rPr>
        <w:t xml:space="preserve"> </w:t>
      </w:r>
      <w:r w:rsidR="00821A9B" w:rsidRPr="00E474CC">
        <w:rPr>
          <w:rFonts w:ascii="Arial" w:hAnsi="Arial" w:cs="Arial"/>
          <w:szCs w:val="22"/>
        </w:rPr>
        <w:t>(check</w:t>
      </w:r>
      <w:r w:rsidR="00582D8E" w:rsidRPr="00E474CC">
        <w:rPr>
          <w:rFonts w:ascii="Arial" w:hAnsi="Arial" w:cs="Arial"/>
          <w:szCs w:val="22"/>
        </w:rPr>
        <w:t xml:space="preserve"> </w:t>
      </w:r>
      <w:r w:rsidR="00821A9B" w:rsidRPr="00E474CC">
        <w:rPr>
          <w:rFonts w:ascii="Arial" w:hAnsi="Arial" w:cs="Arial"/>
          <w:szCs w:val="22"/>
        </w:rPr>
        <w:t>all</w:t>
      </w:r>
      <w:r w:rsidR="00582D8E" w:rsidRPr="00E474CC">
        <w:rPr>
          <w:rFonts w:ascii="Arial" w:hAnsi="Arial" w:cs="Arial"/>
          <w:szCs w:val="22"/>
        </w:rPr>
        <w:t xml:space="preserve"> </w:t>
      </w:r>
      <w:r w:rsidR="00821A9B" w:rsidRPr="00E474CC">
        <w:rPr>
          <w:rFonts w:ascii="Arial" w:hAnsi="Arial" w:cs="Arial"/>
          <w:szCs w:val="22"/>
        </w:rPr>
        <w:t>that</w:t>
      </w:r>
      <w:r w:rsidR="00582D8E" w:rsidRPr="00E474CC">
        <w:rPr>
          <w:rFonts w:ascii="Arial" w:hAnsi="Arial" w:cs="Arial"/>
          <w:szCs w:val="22"/>
        </w:rPr>
        <w:t xml:space="preserve"> </w:t>
      </w:r>
      <w:r w:rsidR="00821A9B" w:rsidRPr="00E474CC">
        <w:rPr>
          <w:rFonts w:ascii="Arial" w:hAnsi="Arial" w:cs="Arial"/>
          <w:szCs w:val="22"/>
        </w:rPr>
        <w:t>apply):</w:t>
      </w:r>
    </w:p>
    <w:p w14:paraId="622A1B89" w14:textId="27A557F7" w:rsidR="00821A9B" w:rsidRPr="00E474CC" w:rsidRDefault="00264156" w:rsidP="0050272B">
      <w:pPr>
        <w:pStyle w:val="ListParagraph"/>
        <w:widowControl w:val="0"/>
        <w:ind w:left="1350" w:hanging="450"/>
        <w:rPr>
          <w:rFonts w:ascii="Arial" w:hAnsi="Arial" w:cs="Arial"/>
          <w:szCs w:val="22"/>
        </w:rPr>
      </w:pPr>
      <w:sdt>
        <w:sdtPr>
          <w:rPr>
            <w:rFonts w:ascii="Arial" w:hAnsi="Arial" w:cs="Arial"/>
            <w:szCs w:val="22"/>
          </w:rPr>
          <w:id w:val="-669098755"/>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Share</w:t>
      </w:r>
      <w:r w:rsidR="00582D8E" w:rsidRPr="00E474CC">
        <w:rPr>
          <w:rFonts w:ascii="Arial" w:hAnsi="Arial" w:cs="Arial"/>
          <w:szCs w:val="22"/>
        </w:rPr>
        <w:t xml:space="preserve"> </w:t>
      </w:r>
      <w:r w:rsidR="00821A9B" w:rsidRPr="00E474CC">
        <w:rPr>
          <w:rFonts w:ascii="Arial" w:hAnsi="Arial" w:cs="Arial"/>
          <w:szCs w:val="22"/>
        </w:rPr>
        <w:t>findings</w:t>
      </w:r>
      <w:r w:rsidR="00582D8E" w:rsidRPr="00E474CC">
        <w:rPr>
          <w:rFonts w:ascii="Arial" w:hAnsi="Arial" w:cs="Arial"/>
          <w:szCs w:val="22"/>
        </w:rPr>
        <w:t xml:space="preserve"> </w:t>
      </w:r>
      <w:r w:rsidR="00821A9B" w:rsidRPr="00E474CC">
        <w:rPr>
          <w:rFonts w:ascii="Arial" w:hAnsi="Arial" w:cs="Arial"/>
          <w:szCs w:val="22"/>
        </w:rPr>
        <w:t>from</w:t>
      </w:r>
      <w:r w:rsidR="00582D8E" w:rsidRPr="00E474CC">
        <w:rPr>
          <w:rFonts w:ascii="Arial" w:hAnsi="Arial" w:cs="Arial"/>
          <w:szCs w:val="22"/>
        </w:rPr>
        <w:t xml:space="preserve"> </w:t>
      </w:r>
      <w:r w:rsidR="00821A9B" w:rsidRPr="00E474CC">
        <w:rPr>
          <w:rFonts w:ascii="Arial" w:hAnsi="Arial" w:cs="Arial"/>
          <w:szCs w:val="22"/>
        </w:rPr>
        <w:t>the</w:t>
      </w:r>
      <w:r w:rsidR="00582D8E" w:rsidRPr="00E474CC">
        <w:rPr>
          <w:rFonts w:ascii="Arial" w:hAnsi="Arial" w:cs="Arial"/>
          <w:szCs w:val="22"/>
        </w:rPr>
        <w:t xml:space="preserve"> </w:t>
      </w:r>
      <w:r w:rsidR="00821A9B" w:rsidRPr="00E474CC">
        <w:rPr>
          <w:rFonts w:ascii="Arial" w:hAnsi="Arial" w:cs="Arial"/>
          <w:szCs w:val="22"/>
        </w:rPr>
        <w:t>facility</w:t>
      </w:r>
      <w:r w:rsidR="00582D8E" w:rsidRPr="00E474CC">
        <w:rPr>
          <w:rFonts w:ascii="Arial" w:hAnsi="Arial" w:cs="Arial"/>
          <w:szCs w:val="22"/>
        </w:rPr>
        <w:t xml:space="preserve"> </w:t>
      </w:r>
      <w:r w:rsidR="00821A9B" w:rsidRPr="00E474CC">
        <w:rPr>
          <w:rFonts w:ascii="Arial" w:hAnsi="Arial" w:cs="Arial"/>
          <w:szCs w:val="22"/>
        </w:rPr>
        <w:t>trauma</w:t>
      </w:r>
      <w:r w:rsidR="00582D8E" w:rsidRPr="00E474CC">
        <w:rPr>
          <w:rFonts w:ascii="Arial" w:hAnsi="Arial" w:cs="Arial"/>
          <w:szCs w:val="22"/>
        </w:rPr>
        <w:t xml:space="preserve"> </w:t>
      </w:r>
      <w:r w:rsidR="00821A9B" w:rsidRPr="00E474CC">
        <w:rPr>
          <w:rFonts w:ascii="Arial" w:hAnsi="Arial" w:cs="Arial"/>
          <w:szCs w:val="22"/>
        </w:rPr>
        <w:t>program’s</w:t>
      </w:r>
      <w:r w:rsidR="00582D8E" w:rsidRPr="00E474CC">
        <w:rPr>
          <w:rFonts w:ascii="Arial" w:hAnsi="Arial" w:cs="Arial"/>
          <w:szCs w:val="22"/>
        </w:rPr>
        <w:t xml:space="preserve"> </w:t>
      </w:r>
      <w:r w:rsidR="00821A9B" w:rsidRPr="00E474CC">
        <w:rPr>
          <w:rFonts w:ascii="Arial" w:hAnsi="Arial" w:cs="Arial"/>
          <w:szCs w:val="22"/>
        </w:rPr>
        <w:t>QI</w:t>
      </w:r>
      <w:r w:rsidR="00582D8E" w:rsidRPr="00E474CC">
        <w:rPr>
          <w:rFonts w:ascii="Arial" w:hAnsi="Arial" w:cs="Arial"/>
          <w:szCs w:val="22"/>
        </w:rPr>
        <w:t xml:space="preserve"> </w:t>
      </w:r>
      <w:r w:rsidR="00821A9B" w:rsidRPr="00E474CC">
        <w:rPr>
          <w:rFonts w:ascii="Arial" w:hAnsi="Arial" w:cs="Arial"/>
          <w:szCs w:val="22"/>
        </w:rPr>
        <w:t>processes</w:t>
      </w:r>
      <w:r w:rsidR="00582D8E" w:rsidRPr="00E474CC">
        <w:rPr>
          <w:rFonts w:ascii="Arial" w:hAnsi="Arial" w:cs="Arial"/>
          <w:szCs w:val="22"/>
        </w:rPr>
        <w:t xml:space="preserve"> </w:t>
      </w:r>
      <w:r w:rsidR="00821A9B" w:rsidRPr="00E474CC">
        <w:rPr>
          <w:rFonts w:ascii="Arial" w:hAnsi="Arial" w:cs="Arial"/>
          <w:szCs w:val="22"/>
        </w:rPr>
        <w:t>to</w:t>
      </w:r>
      <w:r w:rsidR="00582D8E" w:rsidRPr="00E474CC">
        <w:rPr>
          <w:rFonts w:ascii="Arial" w:hAnsi="Arial" w:cs="Arial"/>
          <w:szCs w:val="22"/>
        </w:rPr>
        <w:t xml:space="preserve"> </w:t>
      </w:r>
      <w:r w:rsidR="00821A9B" w:rsidRPr="00E474CC">
        <w:rPr>
          <w:rFonts w:ascii="Arial" w:hAnsi="Arial" w:cs="Arial"/>
          <w:szCs w:val="22"/>
        </w:rPr>
        <w:t>benefit</w:t>
      </w:r>
      <w:r w:rsidR="00582D8E" w:rsidRPr="00E474CC">
        <w:rPr>
          <w:rFonts w:ascii="Arial" w:hAnsi="Arial" w:cs="Arial"/>
          <w:szCs w:val="22"/>
        </w:rPr>
        <w:t xml:space="preserve"> </w:t>
      </w:r>
      <w:r w:rsidR="00821A9B" w:rsidRPr="00E474CC">
        <w:rPr>
          <w:rFonts w:ascii="Arial" w:hAnsi="Arial" w:cs="Arial"/>
          <w:szCs w:val="22"/>
        </w:rPr>
        <w:t>regional</w:t>
      </w:r>
      <w:r w:rsidR="00582D8E" w:rsidRPr="00E474CC">
        <w:rPr>
          <w:rFonts w:ascii="Arial" w:hAnsi="Arial" w:cs="Arial"/>
          <w:szCs w:val="22"/>
        </w:rPr>
        <w:t xml:space="preserve"> </w:t>
      </w:r>
      <w:r w:rsidR="00821A9B" w:rsidRPr="00E474CC">
        <w:rPr>
          <w:rFonts w:ascii="Arial" w:hAnsi="Arial" w:cs="Arial"/>
          <w:szCs w:val="22"/>
        </w:rPr>
        <w:t>partners</w:t>
      </w:r>
      <w:r w:rsidR="005C3202">
        <w:rPr>
          <w:rFonts w:ascii="Arial" w:hAnsi="Arial" w:cs="Arial"/>
          <w:szCs w:val="22"/>
        </w:rPr>
        <w:t>.</w:t>
      </w:r>
    </w:p>
    <w:p w14:paraId="046F545A" w14:textId="0D2C65EA" w:rsidR="00821A9B" w:rsidRPr="00E474CC" w:rsidRDefault="00264156" w:rsidP="0050272B">
      <w:pPr>
        <w:pStyle w:val="ListParagraph"/>
        <w:widowControl w:val="0"/>
        <w:ind w:left="1350" w:hanging="450"/>
        <w:rPr>
          <w:rFonts w:ascii="Arial" w:hAnsi="Arial" w:cs="Arial"/>
          <w:szCs w:val="22"/>
        </w:rPr>
      </w:pPr>
      <w:sdt>
        <w:sdtPr>
          <w:rPr>
            <w:rFonts w:ascii="Arial" w:hAnsi="Arial" w:cs="Arial"/>
            <w:szCs w:val="22"/>
          </w:rPr>
          <w:id w:val="1489138005"/>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Contribute</w:t>
      </w:r>
      <w:r w:rsidR="00582D8E" w:rsidRPr="00E474CC">
        <w:rPr>
          <w:rFonts w:ascii="Arial" w:hAnsi="Arial" w:cs="Arial"/>
          <w:szCs w:val="22"/>
        </w:rPr>
        <w:t xml:space="preserve"> </w:t>
      </w:r>
      <w:r w:rsidR="00821A9B" w:rsidRPr="00E474CC">
        <w:rPr>
          <w:rFonts w:ascii="Arial" w:hAnsi="Arial" w:cs="Arial"/>
          <w:szCs w:val="22"/>
        </w:rPr>
        <w:t>to</w:t>
      </w:r>
      <w:r w:rsidR="00582D8E" w:rsidRPr="00E474CC">
        <w:rPr>
          <w:rFonts w:ascii="Arial" w:hAnsi="Arial" w:cs="Arial"/>
          <w:szCs w:val="22"/>
        </w:rPr>
        <w:t xml:space="preserve"> </w:t>
      </w:r>
      <w:r w:rsidR="00821A9B" w:rsidRPr="00E474CC">
        <w:rPr>
          <w:rFonts w:ascii="Arial" w:hAnsi="Arial" w:cs="Arial"/>
          <w:szCs w:val="22"/>
        </w:rPr>
        <w:t>problem-solving</w:t>
      </w:r>
      <w:r w:rsidR="00582D8E" w:rsidRPr="00E474CC">
        <w:rPr>
          <w:rFonts w:ascii="Arial" w:hAnsi="Arial" w:cs="Arial"/>
          <w:szCs w:val="22"/>
        </w:rPr>
        <w:t xml:space="preserve"> </w:t>
      </w:r>
      <w:r w:rsidR="00821A9B" w:rsidRPr="00E474CC">
        <w:rPr>
          <w:rFonts w:ascii="Arial" w:hAnsi="Arial" w:cs="Arial"/>
          <w:szCs w:val="22"/>
        </w:rPr>
        <w:t>of</w:t>
      </w:r>
      <w:r w:rsidR="00582D8E" w:rsidRPr="00E474CC">
        <w:rPr>
          <w:rFonts w:ascii="Arial" w:hAnsi="Arial" w:cs="Arial"/>
          <w:szCs w:val="22"/>
        </w:rPr>
        <w:t xml:space="preserve"> </w:t>
      </w:r>
      <w:r w:rsidR="00821A9B" w:rsidRPr="00E474CC">
        <w:rPr>
          <w:rFonts w:ascii="Arial" w:hAnsi="Arial" w:cs="Arial"/>
          <w:szCs w:val="22"/>
        </w:rPr>
        <w:t>regional</w:t>
      </w:r>
      <w:r w:rsidR="00582D8E" w:rsidRPr="00E474CC">
        <w:rPr>
          <w:rFonts w:ascii="Arial" w:hAnsi="Arial" w:cs="Arial"/>
          <w:szCs w:val="22"/>
        </w:rPr>
        <w:t xml:space="preserve"> </w:t>
      </w:r>
      <w:r w:rsidR="00821A9B" w:rsidRPr="00E474CC">
        <w:rPr>
          <w:rFonts w:ascii="Arial" w:hAnsi="Arial" w:cs="Arial"/>
          <w:szCs w:val="22"/>
        </w:rPr>
        <w:t>system</w:t>
      </w:r>
      <w:r w:rsidR="00582D8E" w:rsidRPr="00E474CC">
        <w:rPr>
          <w:rFonts w:ascii="Arial" w:hAnsi="Arial" w:cs="Arial"/>
          <w:szCs w:val="22"/>
        </w:rPr>
        <w:t xml:space="preserve"> </w:t>
      </w:r>
      <w:r w:rsidR="00821A9B" w:rsidRPr="00E474CC">
        <w:rPr>
          <w:rFonts w:ascii="Arial" w:hAnsi="Arial" w:cs="Arial"/>
          <w:szCs w:val="22"/>
        </w:rPr>
        <w:t>issues</w:t>
      </w:r>
      <w:r w:rsidR="005C3202">
        <w:rPr>
          <w:rFonts w:ascii="Arial" w:hAnsi="Arial" w:cs="Arial"/>
          <w:szCs w:val="22"/>
        </w:rPr>
        <w:t>.</w:t>
      </w:r>
    </w:p>
    <w:p w14:paraId="3E03C4A8" w14:textId="21DD287C" w:rsidR="00821A9B" w:rsidRPr="00E474CC" w:rsidRDefault="00264156" w:rsidP="0050272B">
      <w:pPr>
        <w:pStyle w:val="ListParagraph"/>
        <w:widowControl w:val="0"/>
        <w:ind w:left="1350" w:hanging="450"/>
        <w:rPr>
          <w:rFonts w:ascii="Arial" w:hAnsi="Arial" w:cs="Arial"/>
          <w:szCs w:val="22"/>
        </w:rPr>
      </w:pPr>
      <w:sdt>
        <w:sdtPr>
          <w:rPr>
            <w:rFonts w:ascii="Arial" w:hAnsi="Arial" w:cs="Arial"/>
            <w:szCs w:val="22"/>
          </w:rPr>
          <w:id w:val="1558054842"/>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Maintain</w:t>
      </w:r>
      <w:r w:rsidR="00582D8E" w:rsidRPr="00E474CC">
        <w:rPr>
          <w:rFonts w:ascii="Arial" w:hAnsi="Arial" w:cs="Arial"/>
          <w:szCs w:val="22"/>
        </w:rPr>
        <w:t xml:space="preserve"> </w:t>
      </w:r>
      <w:r w:rsidR="00821A9B" w:rsidRPr="00E474CC">
        <w:rPr>
          <w:rFonts w:ascii="Arial" w:hAnsi="Arial" w:cs="Arial"/>
          <w:szCs w:val="22"/>
        </w:rPr>
        <w:t>currency</w:t>
      </w:r>
      <w:r w:rsidR="00582D8E" w:rsidRPr="00E474CC">
        <w:rPr>
          <w:rFonts w:ascii="Arial" w:hAnsi="Arial" w:cs="Arial"/>
          <w:szCs w:val="22"/>
        </w:rPr>
        <w:t xml:space="preserve"> </w:t>
      </w:r>
      <w:r w:rsidR="00821A9B" w:rsidRPr="00E474CC">
        <w:rPr>
          <w:rFonts w:ascii="Arial" w:hAnsi="Arial" w:cs="Arial"/>
          <w:szCs w:val="22"/>
        </w:rPr>
        <w:t>of</w:t>
      </w:r>
      <w:r w:rsidR="00582D8E" w:rsidRPr="00E474CC">
        <w:rPr>
          <w:rFonts w:ascii="Arial" w:hAnsi="Arial" w:cs="Arial"/>
          <w:szCs w:val="22"/>
        </w:rPr>
        <w:t xml:space="preserve"> </w:t>
      </w:r>
      <w:r w:rsidR="00821A9B" w:rsidRPr="00E474CC">
        <w:rPr>
          <w:rFonts w:ascii="Arial" w:hAnsi="Arial" w:cs="Arial"/>
          <w:szCs w:val="22"/>
        </w:rPr>
        <w:t>the</w:t>
      </w:r>
      <w:r w:rsidR="00582D8E" w:rsidRPr="00E474CC">
        <w:rPr>
          <w:rFonts w:ascii="Arial" w:hAnsi="Arial" w:cs="Arial"/>
          <w:szCs w:val="22"/>
        </w:rPr>
        <w:t xml:space="preserve"> </w:t>
      </w:r>
      <w:r w:rsidR="00821A9B" w:rsidRPr="00E474CC">
        <w:rPr>
          <w:rFonts w:ascii="Arial" w:hAnsi="Arial" w:cs="Arial"/>
          <w:szCs w:val="22"/>
        </w:rPr>
        <w:t>facility’s</w:t>
      </w:r>
      <w:r w:rsidR="00582D8E" w:rsidRPr="00E474CC">
        <w:rPr>
          <w:rFonts w:ascii="Arial" w:hAnsi="Arial" w:cs="Arial"/>
          <w:szCs w:val="22"/>
        </w:rPr>
        <w:t xml:space="preserve"> </w:t>
      </w:r>
      <w:r w:rsidR="00821A9B" w:rsidRPr="00E474CC">
        <w:rPr>
          <w:rFonts w:ascii="Arial" w:hAnsi="Arial" w:cs="Arial"/>
          <w:szCs w:val="22"/>
        </w:rPr>
        <w:t>specialty</w:t>
      </w:r>
      <w:r w:rsidR="00582D8E" w:rsidRPr="00E474CC">
        <w:rPr>
          <w:rFonts w:ascii="Arial" w:hAnsi="Arial" w:cs="Arial"/>
          <w:szCs w:val="22"/>
        </w:rPr>
        <w:t xml:space="preserve"> </w:t>
      </w:r>
      <w:r w:rsidR="00821A9B" w:rsidRPr="00E474CC">
        <w:rPr>
          <w:rFonts w:ascii="Arial" w:hAnsi="Arial" w:cs="Arial"/>
          <w:szCs w:val="22"/>
        </w:rPr>
        <w:t>physician</w:t>
      </w:r>
      <w:r w:rsidR="00582D8E" w:rsidRPr="00E474CC">
        <w:rPr>
          <w:rFonts w:ascii="Arial" w:hAnsi="Arial" w:cs="Arial"/>
          <w:szCs w:val="22"/>
        </w:rPr>
        <w:t xml:space="preserve"> </w:t>
      </w:r>
      <w:r w:rsidR="00821A9B" w:rsidRPr="00E474CC">
        <w:rPr>
          <w:rFonts w:ascii="Arial" w:hAnsi="Arial" w:cs="Arial"/>
          <w:szCs w:val="22"/>
        </w:rPr>
        <w:t>availability</w:t>
      </w:r>
      <w:r w:rsidR="00582D8E" w:rsidRPr="00E474CC">
        <w:rPr>
          <w:rFonts w:ascii="Arial" w:hAnsi="Arial" w:cs="Arial"/>
          <w:szCs w:val="22"/>
        </w:rPr>
        <w:t xml:space="preserve"> </w:t>
      </w:r>
      <w:r w:rsidR="00821A9B" w:rsidRPr="00E474CC">
        <w:rPr>
          <w:rFonts w:ascii="Arial" w:hAnsi="Arial" w:cs="Arial"/>
          <w:szCs w:val="22"/>
        </w:rPr>
        <w:t>on</w:t>
      </w:r>
      <w:r w:rsidR="00582D8E" w:rsidRPr="00E474CC">
        <w:rPr>
          <w:rFonts w:ascii="Arial" w:hAnsi="Arial" w:cs="Arial"/>
          <w:szCs w:val="22"/>
        </w:rPr>
        <w:t xml:space="preserve"> </w:t>
      </w:r>
      <w:r w:rsidR="00821A9B" w:rsidRPr="00E474CC">
        <w:rPr>
          <w:rFonts w:ascii="Arial" w:hAnsi="Arial" w:cs="Arial"/>
          <w:szCs w:val="22"/>
        </w:rPr>
        <w:t>a</w:t>
      </w:r>
      <w:r w:rsidR="00582D8E" w:rsidRPr="00E474CC">
        <w:rPr>
          <w:rFonts w:ascii="Arial" w:hAnsi="Arial" w:cs="Arial"/>
          <w:szCs w:val="22"/>
        </w:rPr>
        <w:t xml:space="preserve"> </w:t>
      </w:r>
      <w:r w:rsidR="00821A9B" w:rsidRPr="00E474CC">
        <w:rPr>
          <w:rFonts w:ascii="Arial" w:hAnsi="Arial" w:cs="Arial"/>
          <w:szCs w:val="22"/>
        </w:rPr>
        <w:t>state-</w:t>
      </w:r>
      <w:r w:rsidR="00582D8E" w:rsidRPr="00E474CC">
        <w:rPr>
          <w:rFonts w:ascii="Arial" w:hAnsi="Arial" w:cs="Arial"/>
          <w:szCs w:val="22"/>
        </w:rPr>
        <w:t xml:space="preserve"> </w:t>
      </w:r>
      <w:r w:rsidR="00821A9B" w:rsidRPr="00E474CC">
        <w:rPr>
          <w:rFonts w:ascii="Arial" w:hAnsi="Arial" w:cs="Arial"/>
          <w:szCs w:val="22"/>
        </w:rPr>
        <w:t>or</w:t>
      </w:r>
      <w:r w:rsidR="00582D8E" w:rsidRPr="00E474CC">
        <w:rPr>
          <w:rFonts w:ascii="Arial" w:hAnsi="Arial" w:cs="Arial"/>
          <w:szCs w:val="22"/>
        </w:rPr>
        <w:t xml:space="preserve"> </w:t>
      </w:r>
      <w:r w:rsidR="00821A9B" w:rsidRPr="00E474CC">
        <w:rPr>
          <w:rFonts w:ascii="Arial" w:hAnsi="Arial" w:cs="Arial"/>
          <w:szCs w:val="22"/>
        </w:rPr>
        <w:t>region-wide</w:t>
      </w:r>
      <w:r w:rsidR="00582D8E" w:rsidRPr="00E474CC">
        <w:rPr>
          <w:rFonts w:ascii="Arial" w:hAnsi="Arial" w:cs="Arial"/>
          <w:szCs w:val="22"/>
        </w:rPr>
        <w:t xml:space="preserve"> </w:t>
      </w:r>
      <w:r w:rsidR="00821A9B" w:rsidRPr="00E474CC">
        <w:rPr>
          <w:rFonts w:ascii="Arial" w:hAnsi="Arial" w:cs="Arial"/>
          <w:szCs w:val="22"/>
        </w:rPr>
        <w:t>website</w:t>
      </w:r>
      <w:r w:rsidR="00582D8E" w:rsidRPr="00E474CC">
        <w:rPr>
          <w:rFonts w:ascii="Arial" w:hAnsi="Arial" w:cs="Arial"/>
          <w:szCs w:val="22"/>
        </w:rPr>
        <w:t xml:space="preserve"> </w:t>
      </w:r>
      <w:r w:rsidR="00821A9B" w:rsidRPr="00E474CC">
        <w:rPr>
          <w:rFonts w:ascii="Arial" w:hAnsi="Arial" w:cs="Arial"/>
          <w:szCs w:val="22"/>
        </w:rPr>
        <w:t>(e.g.,</w:t>
      </w:r>
      <w:r w:rsidR="00582D8E" w:rsidRPr="00E474CC">
        <w:rPr>
          <w:rFonts w:ascii="Arial" w:hAnsi="Arial" w:cs="Arial"/>
          <w:szCs w:val="22"/>
        </w:rPr>
        <w:t xml:space="preserve"> </w:t>
      </w:r>
      <w:r w:rsidR="00821A9B" w:rsidRPr="00E474CC">
        <w:rPr>
          <w:rFonts w:ascii="Arial" w:hAnsi="Arial" w:cs="Arial"/>
          <w:szCs w:val="22"/>
        </w:rPr>
        <w:t>WaTRAC,</w:t>
      </w:r>
      <w:r w:rsidR="00582D8E" w:rsidRPr="00E474CC">
        <w:rPr>
          <w:rFonts w:ascii="Arial" w:hAnsi="Arial" w:cs="Arial"/>
          <w:szCs w:val="22"/>
        </w:rPr>
        <w:t xml:space="preserve"> </w:t>
      </w:r>
      <w:r w:rsidR="00821A9B" w:rsidRPr="00E474CC">
        <w:rPr>
          <w:rFonts w:ascii="Arial" w:hAnsi="Arial" w:cs="Arial"/>
          <w:szCs w:val="22"/>
        </w:rPr>
        <w:t>RAMSES,</w:t>
      </w:r>
      <w:r w:rsidR="00030D3D" w:rsidRPr="00E474CC">
        <w:rPr>
          <w:rFonts w:ascii="Arial" w:hAnsi="Arial" w:cs="Arial"/>
          <w:szCs w:val="22"/>
        </w:rPr>
        <w:t xml:space="preserve"> etc.</w:t>
      </w:r>
      <w:r w:rsidR="00821A9B" w:rsidRPr="00E474CC">
        <w:rPr>
          <w:rFonts w:ascii="Arial" w:hAnsi="Arial" w:cs="Arial"/>
          <w:szCs w:val="22"/>
        </w:rPr>
        <w:t>)</w:t>
      </w:r>
    </w:p>
    <w:p w14:paraId="319C3135" w14:textId="580B6083" w:rsidR="00F4237D" w:rsidRPr="00E474CC" w:rsidRDefault="00264156" w:rsidP="0050272B">
      <w:pPr>
        <w:pStyle w:val="ListParagraph"/>
        <w:widowControl w:val="0"/>
        <w:ind w:left="1350" w:hanging="450"/>
        <w:rPr>
          <w:rFonts w:ascii="Arial" w:hAnsi="Arial" w:cs="Arial"/>
          <w:szCs w:val="22"/>
        </w:rPr>
      </w:pPr>
      <w:sdt>
        <w:sdtPr>
          <w:rPr>
            <w:rFonts w:ascii="Arial" w:hAnsi="Arial" w:cs="Arial"/>
            <w:szCs w:val="22"/>
          </w:rPr>
          <w:id w:val="-536656294"/>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F4237D" w:rsidRPr="00E474CC">
        <w:rPr>
          <w:rFonts w:ascii="Arial" w:hAnsi="Arial" w:cs="Arial"/>
          <w:szCs w:val="22"/>
        </w:rPr>
        <w:t>Maintain</w:t>
      </w:r>
      <w:r w:rsidR="00582D8E" w:rsidRPr="00E474CC">
        <w:rPr>
          <w:rFonts w:ascii="Arial" w:hAnsi="Arial" w:cs="Arial"/>
          <w:szCs w:val="22"/>
        </w:rPr>
        <w:t xml:space="preserve"> </w:t>
      </w:r>
      <w:r w:rsidR="00F4237D" w:rsidRPr="00E474CC">
        <w:rPr>
          <w:rFonts w:ascii="Arial" w:hAnsi="Arial" w:cs="Arial"/>
          <w:szCs w:val="22"/>
        </w:rPr>
        <w:t>currency</w:t>
      </w:r>
      <w:r w:rsidR="00582D8E" w:rsidRPr="00E474CC">
        <w:rPr>
          <w:rFonts w:ascii="Arial" w:hAnsi="Arial" w:cs="Arial"/>
          <w:szCs w:val="22"/>
        </w:rPr>
        <w:t xml:space="preserve"> </w:t>
      </w:r>
      <w:r w:rsidR="00F4237D" w:rsidRPr="00E474CC">
        <w:rPr>
          <w:rFonts w:ascii="Arial" w:hAnsi="Arial" w:cs="Arial"/>
          <w:szCs w:val="22"/>
        </w:rPr>
        <w:t>of</w:t>
      </w:r>
      <w:r w:rsidR="00582D8E" w:rsidRPr="00E474CC">
        <w:rPr>
          <w:rFonts w:ascii="Arial" w:hAnsi="Arial" w:cs="Arial"/>
          <w:szCs w:val="22"/>
        </w:rPr>
        <w:t xml:space="preserve"> </w:t>
      </w:r>
      <w:r w:rsidR="00F4237D" w:rsidRPr="00E474CC">
        <w:rPr>
          <w:rFonts w:ascii="Arial" w:hAnsi="Arial" w:cs="Arial"/>
          <w:szCs w:val="22"/>
        </w:rPr>
        <w:t>the</w:t>
      </w:r>
      <w:r w:rsidR="00582D8E" w:rsidRPr="00E474CC">
        <w:rPr>
          <w:rFonts w:ascii="Arial" w:hAnsi="Arial" w:cs="Arial"/>
          <w:szCs w:val="22"/>
        </w:rPr>
        <w:t xml:space="preserve"> </w:t>
      </w:r>
      <w:r w:rsidR="00F4237D" w:rsidRPr="00E474CC">
        <w:rPr>
          <w:rFonts w:ascii="Arial" w:hAnsi="Arial" w:cs="Arial"/>
          <w:szCs w:val="22"/>
        </w:rPr>
        <w:t>facility’s</w:t>
      </w:r>
      <w:r w:rsidR="00582D8E" w:rsidRPr="00E474CC">
        <w:rPr>
          <w:rFonts w:ascii="Arial" w:hAnsi="Arial" w:cs="Arial"/>
          <w:szCs w:val="22"/>
        </w:rPr>
        <w:t xml:space="preserve"> </w:t>
      </w:r>
      <w:r w:rsidR="00F4237D" w:rsidRPr="00E474CC">
        <w:rPr>
          <w:rFonts w:ascii="Arial" w:hAnsi="Arial" w:cs="Arial"/>
          <w:szCs w:val="22"/>
        </w:rPr>
        <w:t>bed</w:t>
      </w:r>
      <w:r w:rsidR="00582D8E" w:rsidRPr="00E474CC">
        <w:rPr>
          <w:rFonts w:ascii="Arial" w:hAnsi="Arial" w:cs="Arial"/>
          <w:szCs w:val="22"/>
        </w:rPr>
        <w:t xml:space="preserve"> </w:t>
      </w:r>
      <w:r w:rsidR="00F4237D" w:rsidRPr="00E474CC">
        <w:rPr>
          <w:rFonts w:ascii="Arial" w:hAnsi="Arial" w:cs="Arial"/>
          <w:szCs w:val="22"/>
        </w:rPr>
        <w:t>availability</w:t>
      </w:r>
      <w:r w:rsidR="00582D8E" w:rsidRPr="00E474CC">
        <w:rPr>
          <w:rFonts w:ascii="Arial" w:hAnsi="Arial" w:cs="Arial"/>
          <w:szCs w:val="22"/>
        </w:rPr>
        <w:t xml:space="preserve"> </w:t>
      </w:r>
      <w:r w:rsidR="00F4237D" w:rsidRPr="00E474CC">
        <w:rPr>
          <w:rFonts w:ascii="Arial" w:hAnsi="Arial" w:cs="Arial"/>
          <w:szCs w:val="22"/>
        </w:rPr>
        <w:t>on</w:t>
      </w:r>
      <w:r w:rsidR="00582D8E" w:rsidRPr="00E474CC">
        <w:rPr>
          <w:rFonts w:ascii="Arial" w:hAnsi="Arial" w:cs="Arial"/>
          <w:szCs w:val="22"/>
        </w:rPr>
        <w:t xml:space="preserve"> </w:t>
      </w:r>
      <w:r w:rsidR="00F4237D" w:rsidRPr="00E474CC">
        <w:rPr>
          <w:rFonts w:ascii="Arial" w:hAnsi="Arial" w:cs="Arial"/>
          <w:szCs w:val="22"/>
        </w:rPr>
        <w:t>a</w:t>
      </w:r>
      <w:r w:rsidR="00582D8E" w:rsidRPr="00E474CC">
        <w:rPr>
          <w:rFonts w:ascii="Arial" w:hAnsi="Arial" w:cs="Arial"/>
          <w:szCs w:val="22"/>
        </w:rPr>
        <w:t xml:space="preserve"> </w:t>
      </w:r>
      <w:r w:rsidR="00F4237D" w:rsidRPr="00E474CC">
        <w:rPr>
          <w:rFonts w:ascii="Arial" w:hAnsi="Arial" w:cs="Arial"/>
          <w:szCs w:val="22"/>
        </w:rPr>
        <w:t>state-</w:t>
      </w:r>
      <w:r w:rsidR="00582D8E" w:rsidRPr="00E474CC">
        <w:rPr>
          <w:rFonts w:ascii="Arial" w:hAnsi="Arial" w:cs="Arial"/>
          <w:szCs w:val="22"/>
        </w:rPr>
        <w:t xml:space="preserve"> </w:t>
      </w:r>
      <w:r w:rsidR="00F4237D" w:rsidRPr="00E474CC">
        <w:rPr>
          <w:rFonts w:ascii="Arial" w:hAnsi="Arial" w:cs="Arial"/>
          <w:szCs w:val="22"/>
        </w:rPr>
        <w:t>or</w:t>
      </w:r>
      <w:r w:rsidR="00582D8E" w:rsidRPr="00E474CC">
        <w:rPr>
          <w:rFonts w:ascii="Arial" w:hAnsi="Arial" w:cs="Arial"/>
          <w:szCs w:val="22"/>
        </w:rPr>
        <w:t xml:space="preserve"> </w:t>
      </w:r>
      <w:r w:rsidR="00F4237D" w:rsidRPr="00E474CC">
        <w:rPr>
          <w:rFonts w:ascii="Arial" w:hAnsi="Arial" w:cs="Arial"/>
          <w:szCs w:val="22"/>
        </w:rPr>
        <w:t>region-wide</w:t>
      </w:r>
      <w:r w:rsidR="00582D8E" w:rsidRPr="00E474CC">
        <w:rPr>
          <w:rFonts w:ascii="Arial" w:hAnsi="Arial" w:cs="Arial"/>
          <w:szCs w:val="22"/>
        </w:rPr>
        <w:t xml:space="preserve"> </w:t>
      </w:r>
      <w:r w:rsidR="00F4237D" w:rsidRPr="00E474CC">
        <w:rPr>
          <w:rFonts w:ascii="Arial" w:hAnsi="Arial" w:cs="Arial"/>
          <w:szCs w:val="22"/>
        </w:rPr>
        <w:t>website</w:t>
      </w:r>
      <w:r w:rsidR="00582D8E" w:rsidRPr="00E474CC">
        <w:rPr>
          <w:rFonts w:ascii="Arial" w:hAnsi="Arial" w:cs="Arial"/>
          <w:szCs w:val="22"/>
        </w:rPr>
        <w:t xml:space="preserve"> </w:t>
      </w:r>
      <w:r w:rsidR="00A10C2F" w:rsidRPr="00E474CC">
        <w:rPr>
          <w:rFonts w:ascii="Arial" w:hAnsi="Arial" w:cs="Arial"/>
          <w:szCs w:val="22"/>
        </w:rPr>
        <w:br/>
      </w:r>
      <w:r w:rsidR="00F4237D" w:rsidRPr="00E474CC">
        <w:rPr>
          <w:rFonts w:ascii="Arial" w:hAnsi="Arial" w:cs="Arial"/>
          <w:szCs w:val="22"/>
        </w:rPr>
        <w:t>(e.g.,</w:t>
      </w:r>
      <w:r w:rsidR="00582D8E" w:rsidRPr="00E474CC">
        <w:rPr>
          <w:rFonts w:ascii="Arial" w:hAnsi="Arial" w:cs="Arial"/>
          <w:szCs w:val="22"/>
        </w:rPr>
        <w:t xml:space="preserve"> </w:t>
      </w:r>
      <w:r w:rsidR="00F4237D" w:rsidRPr="00E474CC">
        <w:rPr>
          <w:rFonts w:ascii="Arial" w:hAnsi="Arial" w:cs="Arial"/>
          <w:szCs w:val="22"/>
        </w:rPr>
        <w:t>WaTRAC,</w:t>
      </w:r>
      <w:r w:rsidR="00582D8E" w:rsidRPr="00E474CC">
        <w:rPr>
          <w:rFonts w:ascii="Arial" w:hAnsi="Arial" w:cs="Arial"/>
          <w:szCs w:val="22"/>
        </w:rPr>
        <w:t xml:space="preserve"> </w:t>
      </w:r>
      <w:r w:rsidR="00F4237D" w:rsidRPr="00E474CC">
        <w:rPr>
          <w:rFonts w:ascii="Arial" w:hAnsi="Arial" w:cs="Arial"/>
          <w:szCs w:val="22"/>
        </w:rPr>
        <w:t>RAMSES,</w:t>
      </w:r>
      <w:r w:rsidR="00030D3D" w:rsidRPr="00E474CC">
        <w:rPr>
          <w:rFonts w:ascii="Arial" w:hAnsi="Arial" w:cs="Arial"/>
          <w:szCs w:val="22"/>
        </w:rPr>
        <w:t xml:space="preserve"> etc.</w:t>
      </w:r>
      <w:r w:rsidR="00F4237D" w:rsidRPr="00E474CC">
        <w:rPr>
          <w:rFonts w:ascii="Arial" w:hAnsi="Arial" w:cs="Arial"/>
          <w:szCs w:val="22"/>
        </w:rPr>
        <w:t>)</w:t>
      </w:r>
    </w:p>
    <w:p w14:paraId="50187F5E" w14:textId="39F2FA2E" w:rsidR="00821A9B" w:rsidRPr="00E474CC" w:rsidRDefault="00264156" w:rsidP="0050272B">
      <w:pPr>
        <w:pStyle w:val="ListParagraph"/>
        <w:widowControl w:val="0"/>
        <w:ind w:left="1350" w:hanging="450"/>
        <w:rPr>
          <w:rFonts w:ascii="Arial" w:hAnsi="Arial" w:cs="Arial"/>
          <w:szCs w:val="22"/>
        </w:rPr>
      </w:pPr>
      <w:sdt>
        <w:sdtPr>
          <w:rPr>
            <w:rFonts w:ascii="Arial" w:hAnsi="Arial" w:cs="Arial"/>
            <w:szCs w:val="22"/>
          </w:rPr>
          <w:id w:val="-747491636"/>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957D20" w:rsidRPr="00E474CC">
        <w:rPr>
          <w:rFonts w:ascii="Arial" w:hAnsi="Arial" w:cs="Arial"/>
          <w:szCs w:val="22"/>
        </w:rPr>
        <w:t xml:space="preserve">Use </w:t>
      </w:r>
      <w:r w:rsidR="00821A9B" w:rsidRPr="00E474CC">
        <w:rPr>
          <w:rFonts w:ascii="Arial" w:hAnsi="Arial" w:cs="Arial"/>
          <w:szCs w:val="22"/>
        </w:rPr>
        <w:t>state</w:t>
      </w:r>
      <w:r w:rsidR="00582D8E" w:rsidRPr="00E474CC">
        <w:rPr>
          <w:rFonts w:ascii="Arial" w:hAnsi="Arial" w:cs="Arial"/>
          <w:szCs w:val="22"/>
        </w:rPr>
        <w:t xml:space="preserve"> </w:t>
      </w:r>
      <w:r w:rsidR="00821A9B" w:rsidRPr="00E474CC">
        <w:rPr>
          <w:rFonts w:ascii="Arial" w:hAnsi="Arial" w:cs="Arial"/>
          <w:szCs w:val="22"/>
        </w:rPr>
        <w:t>or</w:t>
      </w:r>
      <w:r w:rsidR="00582D8E" w:rsidRPr="00E474CC">
        <w:rPr>
          <w:rFonts w:ascii="Arial" w:hAnsi="Arial" w:cs="Arial"/>
          <w:szCs w:val="22"/>
        </w:rPr>
        <w:t xml:space="preserve"> </w:t>
      </w:r>
      <w:r w:rsidR="00821A9B" w:rsidRPr="00E474CC">
        <w:rPr>
          <w:rFonts w:ascii="Arial" w:hAnsi="Arial" w:cs="Arial"/>
          <w:szCs w:val="22"/>
        </w:rPr>
        <w:t>regional</w:t>
      </w:r>
      <w:r w:rsidR="00582D8E" w:rsidRPr="00E474CC">
        <w:rPr>
          <w:rFonts w:ascii="Arial" w:hAnsi="Arial" w:cs="Arial"/>
          <w:szCs w:val="22"/>
        </w:rPr>
        <w:t xml:space="preserve"> </w:t>
      </w:r>
      <w:r w:rsidR="00821A9B" w:rsidRPr="00E474CC">
        <w:rPr>
          <w:rFonts w:ascii="Arial" w:hAnsi="Arial" w:cs="Arial"/>
          <w:szCs w:val="22"/>
        </w:rPr>
        <w:t>trauma</w:t>
      </w:r>
      <w:r w:rsidR="00582D8E" w:rsidRPr="00E474CC">
        <w:rPr>
          <w:rFonts w:ascii="Arial" w:hAnsi="Arial" w:cs="Arial"/>
          <w:szCs w:val="22"/>
        </w:rPr>
        <w:t xml:space="preserve"> </w:t>
      </w:r>
      <w:r w:rsidR="00821A9B" w:rsidRPr="00E474CC">
        <w:rPr>
          <w:rFonts w:ascii="Arial" w:hAnsi="Arial" w:cs="Arial"/>
          <w:szCs w:val="22"/>
        </w:rPr>
        <w:t>data</w:t>
      </w:r>
      <w:r w:rsidR="00582D8E" w:rsidRPr="00E474CC">
        <w:rPr>
          <w:rFonts w:ascii="Arial" w:hAnsi="Arial" w:cs="Arial"/>
          <w:szCs w:val="22"/>
        </w:rPr>
        <w:t xml:space="preserve"> </w:t>
      </w:r>
      <w:r w:rsidR="00821A9B" w:rsidRPr="00E474CC">
        <w:rPr>
          <w:rFonts w:ascii="Arial" w:hAnsi="Arial" w:cs="Arial"/>
          <w:szCs w:val="22"/>
        </w:rPr>
        <w:t>to</w:t>
      </w:r>
      <w:r w:rsidR="00582D8E" w:rsidRPr="00E474CC">
        <w:rPr>
          <w:rFonts w:ascii="Arial" w:hAnsi="Arial" w:cs="Arial"/>
          <w:szCs w:val="22"/>
        </w:rPr>
        <w:t xml:space="preserve"> </w:t>
      </w:r>
      <w:r w:rsidR="00821A9B" w:rsidRPr="00E474CC">
        <w:rPr>
          <w:rFonts w:ascii="Arial" w:hAnsi="Arial" w:cs="Arial"/>
          <w:szCs w:val="22"/>
        </w:rPr>
        <w:t>drive</w:t>
      </w:r>
      <w:r w:rsidR="00582D8E" w:rsidRPr="00E474CC">
        <w:rPr>
          <w:rFonts w:ascii="Arial" w:hAnsi="Arial" w:cs="Arial"/>
          <w:szCs w:val="22"/>
        </w:rPr>
        <w:t xml:space="preserve"> </w:t>
      </w:r>
      <w:r w:rsidR="00821A9B" w:rsidRPr="00E474CC">
        <w:rPr>
          <w:rFonts w:ascii="Arial" w:hAnsi="Arial" w:cs="Arial"/>
          <w:szCs w:val="22"/>
        </w:rPr>
        <w:t>regional</w:t>
      </w:r>
      <w:r w:rsidR="00582D8E" w:rsidRPr="00E474CC">
        <w:rPr>
          <w:rFonts w:ascii="Arial" w:hAnsi="Arial" w:cs="Arial"/>
          <w:szCs w:val="22"/>
        </w:rPr>
        <w:t xml:space="preserve"> </w:t>
      </w:r>
      <w:r w:rsidR="00821A9B" w:rsidRPr="00E474CC">
        <w:rPr>
          <w:rFonts w:ascii="Arial" w:hAnsi="Arial" w:cs="Arial"/>
          <w:szCs w:val="22"/>
        </w:rPr>
        <w:t>QI</w:t>
      </w:r>
      <w:r w:rsidR="00582D8E" w:rsidRPr="00E474CC">
        <w:rPr>
          <w:rFonts w:ascii="Arial" w:hAnsi="Arial" w:cs="Arial"/>
          <w:szCs w:val="22"/>
        </w:rPr>
        <w:t xml:space="preserve"> </w:t>
      </w:r>
      <w:r w:rsidR="00DD6EA5" w:rsidRPr="00E474CC">
        <w:rPr>
          <w:rFonts w:ascii="Arial" w:hAnsi="Arial" w:cs="Arial"/>
          <w:szCs w:val="22"/>
        </w:rPr>
        <w:t>priorities.</w:t>
      </w:r>
    </w:p>
    <w:p w14:paraId="56DB0D11" w14:textId="7B4E8AE9" w:rsidR="00EE42EF" w:rsidRPr="00E474CC" w:rsidRDefault="00264156" w:rsidP="0050272B">
      <w:pPr>
        <w:pStyle w:val="ListParagraph"/>
        <w:widowControl w:val="0"/>
        <w:ind w:left="1350" w:hanging="450"/>
        <w:rPr>
          <w:rFonts w:ascii="Arial" w:hAnsi="Arial" w:cs="Arial"/>
          <w:szCs w:val="22"/>
          <w:u w:val="words"/>
        </w:rPr>
      </w:pPr>
      <w:sdt>
        <w:sdtPr>
          <w:rPr>
            <w:rFonts w:ascii="Arial" w:hAnsi="Arial" w:cs="Arial"/>
            <w:szCs w:val="22"/>
          </w:rPr>
          <w:id w:val="1276288556"/>
          <w14:checkbox>
            <w14:checked w14:val="0"/>
            <w14:checkedState w14:val="2612" w14:font="MS Gothic"/>
            <w14:uncheckedState w14:val="2610" w14:font="MS Gothic"/>
          </w14:checkbox>
        </w:sdtPr>
        <w:sdtEndPr/>
        <w:sdtContent>
          <w:r w:rsidR="00DD6EA5">
            <w:rPr>
              <w:rFonts w:ascii="MS Gothic" w:eastAsia="MS Gothic" w:hAnsi="MS Gothic" w:cs="Arial" w:hint="eastAsia"/>
              <w:szCs w:val="22"/>
            </w:rPr>
            <w:t>☐</w:t>
          </w:r>
        </w:sdtContent>
      </w:sdt>
      <w:r w:rsidR="00DD6EA5">
        <w:rPr>
          <w:rFonts w:ascii="Arial" w:hAnsi="Arial" w:cs="Arial"/>
          <w:szCs w:val="22"/>
        </w:rPr>
        <w:t xml:space="preserve"> </w:t>
      </w:r>
      <w:r w:rsidR="00821A9B" w:rsidRPr="00E474CC">
        <w:rPr>
          <w:rFonts w:ascii="Arial" w:hAnsi="Arial" w:cs="Arial"/>
          <w:szCs w:val="22"/>
        </w:rPr>
        <w:t>Other</w:t>
      </w:r>
      <w:r w:rsidR="005C3202">
        <w:rPr>
          <w:rFonts w:ascii="Arial" w:hAnsi="Arial" w:cs="Arial"/>
          <w:szCs w:val="22"/>
        </w:rPr>
        <w:t>:</w:t>
      </w:r>
      <w:r w:rsidR="00582D8E" w:rsidRPr="00E474CC">
        <w:rPr>
          <w:rFonts w:ascii="Arial" w:hAnsi="Arial" w:cs="Arial"/>
          <w:szCs w:val="22"/>
        </w:rPr>
        <w:t xml:space="preserve"> </w:t>
      </w:r>
      <w:r w:rsidR="00C622A2" w:rsidRPr="00E474CC">
        <w:rPr>
          <w:rFonts w:ascii="Arial" w:hAnsi="Arial" w:cs="Arial"/>
          <w:szCs w:val="22"/>
        </w:rPr>
        <w:t>E</w:t>
      </w:r>
      <w:r w:rsidR="00821A9B" w:rsidRPr="00E474CC">
        <w:rPr>
          <w:rFonts w:ascii="Arial" w:hAnsi="Arial" w:cs="Arial"/>
          <w:szCs w:val="22"/>
        </w:rPr>
        <w:t>xplain;</w:t>
      </w:r>
      <w:r w:rsidR="00582D8E" w:rsidRPr="00E474CC">
        <w:rPr>
          <w:rFonts w:ascii="Arial" w:hAnsi="Arial" w:cs="Arial"/>
          <w:szCs w:val="22"/>
        </w:rPr>
        <w:t xml:space="preserve"> </w:t>
      </w:r>
      <w:r w:rsidR="00821A9B" w:rsidRPr="00E474CC">
        <w:rPr>
          <w:rFonts w:ascii="Arial" w:hAnsi="Arial" w:cs="Arial"/>
          <w:szCs w:val="22"/>
        </w:rPr>
        <w:t>limit</w:t>
      </w:r>
      <w:r w:rsidR="00582D8E" w:rsidRPr="00E474CC">
        <w:rPr>
          <w:rFonts w:ascii="Arial" w:hAnsi="Arial" w:cs="Arial"/>
          <w:szCs w:val="22"/>
        </w:rPr>
        <w:t xml:space="preserve"> </w:t>
      </w:r>
      <w:r w:rsidR="00821A9B" w:rsidRPr="00E474CC">
        <w:rPr>
          <w:rFonts w:ascii="Arial" w:hAnsi="Arial" w:cs="Arial"/>
          <w:szCs w:val="22"/>
        </w:rPr>
        <w:t>response</w:t>
      </w:r>
      <w:r w:rsidR="00582D8E" w:rsidRPr="00E474CC">
        <w:rPr>
          <w:rFonts w:ascii="Arial" w:hAnsi="Arial" w:cs="Arial"/>
          <w:szCs w:val="22"/>
        </w:rPr>
        <w:t xml:space="preserve"> </w:t>
      </w:r>
      <w:r w:rsidR="00821A9B" w:rsidRPr="00E474CC">
        <w:rPr>
          <w:rFonts w:ascii="Arial" w:hAnsi="Arial" w:cs="Arial"/>
          <w:szCs w:val="22"/>
        </w:rPr>
        <w:t>to</w:t>
      </w:r>
      <w:r w:rsidR="00582D8E" w:rsidRPr="00E474CC">
        <w:rPr>
          <w:rFonts w:ascii="Arial" w:hAnsi="Arial" w:cs="Arial"/>
          <w:szCs w:val="22"/>
        </w:rPr>
        <w:t xml:space="preserve"> </w:t>
      </w:r>
      <w:r w:rsidR="00821A9B" w:rsidRPr="00E474CC">
        <w:rPr>
          <w:rFonts w:ascii="Arial" w:hAnsi="Arial" w:cs="Arial"/>
          <w:szCs w:val="22"/>
        </w:rPr>
        <w:t>750</w:t>
      </w:r>
      <w:r w:rsidR="00582D8E" w:rsidRPr="00E474CC">
        <w:rPr>
          <w:rFonts w:ascii="Arial" w:hAnsi="Arial" w:cs="Arial"/>
          <w:szCs w:val="22"/>
        </w:rPr>
        <w:t xml:space="preserve"> </w:t>
      </w:r>
      <w:r w:rsidR="00821A9B" w:rsidRPr="00E474CC">
        <w:rPr>
          <w:rFonts w:ascii="Arial" w:hAnsi="Arial" w:cs="Arial"/>
          <w:szCs w:val="22"/>
        </w:rPr>
        <w:t>characters</w:t>
      </w:r>
      <w:r w:rsidR="00C622A2" w:rsidRPr="00E474CC">
        <w:rPr>
          <w:rFonts w:ascii="Arial" w:hAnsi="Arial" w:cs="Arial"/>
          <w:szCs w:val="22"/>
        </w:rPr>
        <w:t>.</w:t>
      </w:r>
      <w:r w:rsidR="00030D3D"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750"/>
              <w:format w:val="FIRST CAPITAL"/>
            </w:textInput>
          </w:ffData>
        </w:fldChar>
      </w:r>
      <w:r w:rsidR="00EE42EF"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EE42EF" w:rsidRPr="00E474CC">
        <w:rPr>
          <w:rFonts w:ascii="Arial" w:hAnsi="Arial" w:cs="Arial"/>
          <w:noProof/>
          <w:szCs w:val="22"/>
          <w:u w:val="words"/>
        </w:rPr>
        <w:t> </w:t>
      </w:r>
      <w:r w:rsidR="00EE42EF" w:rsidRPr="00E474CC">
        <w:rPr>
          <w:rFonts w:ascii="Arial" w:hAnsi="Arial" w:cs="Arial"/>
          <w:noProof/>
          <w:szCs w:val="22"/>
          <w:u w:val="words"/>
        </w:rPr>
        <w:t> </w:t>
      </w:r>
      <w:r w:rsidR="00EE42EF" w:rsidRPr="00E474CC">
        <w:rPr>
          <w:rFonts w:ascii="Arial" w:hAnsi="Arial" w:cs="Arial"/>
          <w:noProof/>
          <w:szCs w:val="22"/>
          <w:u w:val="words"/>
        </w:rPr>
        <w:t> </w:t>
      </w:r>
      <w:r w:rsidR="00EE42EF" w:rsidRPr="00E474CC">
        <w:rPr>
          <w:rFonts w:ascii="Arial" w:hAnsi="Arial" w:cs="Arial"/>
          <w:noProof/>
          <w:szCs w:val="22"/>
          <w:u w:val="words"/>
        </w:rPr>
        <w:t> </w:t>
      </w:r>
      <w:r w:rsidR="00EE42EF" w:rsidRPr="00E474CC">
        <w:rPr>
          <w:rFonts w:ascii="Arial" w:hAnsi="Arial" w:cs="Arial"/>
          <w:noProof/>
          <w:szCs w:val="22"/>
          <w:u w:val="words"/>
        </w:rPr>
        <w:t> </w:t>
      </w:r>
      <w:r w:rsidR="000D66B7" w:rsidRPr="00E474CC">
        <w:rPr>
          <w:rFonts w:ascii="Arial" w:hAnsi="Arial" w:cs="Arial"/>
          <w:szCs w:val="22"/>
          <w:u w:val="words"/>
        </w:rPr>
        <w:fldChar w:fldCharType="end"/>
      </w:r>
    </w:p>
    <w:p w14:paraId="2C912FCD" w14:textId="77777777" w:rsidR="00A34505" w:rsidRPr="00E474CC" w:rsidRDefault="00A34505" w:rsidP="00A34505">
      <w:pPr>
        <w:pStyle w:val="ListParagraph"/>
        <w:widowControl w:val="0"/>
        <w:ind w:left="0" w:firstLine="900"/>
        <w:rPr>
          <w:rFonts w:ascii="Arial" w:hAnsi="Arial" w:cs="Arial"/>
          <w:szCs w:val="22"/>
          <w:u w:val="words"/>
        </w:rPr>
      </w:pPr>
    </w:p>
    <w:p w14:paraId="58E39128" w14:textId="7A9555CD" w:rsidR="00EE42EF" w:rsidRPr="00E474CC" w:rsidRDefault="0050272B" w:rsidP="0050272B">
      <w:pPr>
        <w:pStyle w:val="ListParagraph"/>
        <w:widowControl w:val="0"/>
        <w:ind w:left="3600" w:hanging="3600"/>
        <w:rPr>
          <w:rFonts w:ascii="Arial" w:hAnsi="Arial" w:cs="Arial"/>
          <w:szCs w:val="22"/>
        </w:rPr>
      </w:pPr>
      <w:r w:rsidRPr="00E474CC">
        <w:rPr>
          <w:rFonts w:ascii="Arial" w:hAnsi="Arial" w:cs="Arial"/>
          <w:b/>
          <w:szCs w:val="22"/>
        </w:rPr>
        <w:t xml:space="preserve">Response Item </w:t>
      </w:r>
      <w:bookmarkStart w:id="13" w:name="Check33"/>
      <w:r w:rsidR="00783155" w:rsidRPr="00E474CC">
        <w:rPr>
          <w:rFonts w:ascii="Arial" w:hAnsi="Arial" w:cs="Arial"/>
          <w:b/>
          <w:szCs w:val="22"/>
        </w:rPr>
        <w:t>13</w:t>
      </w:r>
      <w:r w:rsidRPr="00E474CC">
        <w:rPr>
          <w:rFonts w:ascii="Arial" w:hAnsi="Arial" w:cs="Arial"/>
          <w:b/>
          <w:szCs w:val="22"/>
        </w:rPr>
        <w:t xml:space="preserve">: </w:t>
      </w:r>
      <w:sdt>
        <w:sdtPr>
          <w:rPr>
            <w:rFonts w:ascii="Arial" w:hAnsi="Arial" w:cs="Arial"/>
            <w:b/>
            <w:szCs w:val="22"/>
          </w:rPr>
          <w:id w:val="1908566846"/>
          <w14:checkbox>
            <w14:checked w14:val="0"/>
            <w14:checkedState w14:val="2612" w14:font="MS Gothic"/>
            <w14:uncheckedState w14:val="2610" w14:font="MS Gothic"/>
          </w14:checkbox>
        </w:sdtPr>
        <w:sdtEndPr/>
        <w:sdtContent>
          <w:r w:rsidR="003D58F3">
            <w:rPr>
              <w:rFonts w:ascii="MS Gothic" w:eastAsia="MS Gothic" w:hAnsi="MS Gothic" w:cs="Arial" w:hint="eastAsia"/>
              <w:b/>
              <w:szCs w:val="22"/>
            </w:rPr>
            <w:t>☐</w:t>
          </w:r>
        </w:sdtContent>
      </w:sdt>
      <w:r w:rsidR="003D58F3">
        <w:rPr>
          <w:rFonts w:ascii="Arial" w:hAnsi="Arial" w:cs="Arial"/>
          <w:b/>
          <w:szCs w:val="22"/>
        </w:rPr>
        <w:t xml:space="preserve"> </w:t>
      </w:r>
      <w:r w:rsidR="0006409F" w:rsidRPr="00E474CC">
        <w:rPr>
          <w:rFonts w:ascii="Arial" w:hAnsi="Arial" w:cs="Arial"/>
          <w:szCs w:val="22"/>
        </w:rPr>
        <w:t>Yes</w:t>
      </w:r>
      <w:bookmarkStart w:id="14" w:name="Check34"/>
      <w:r w:rsidRPr="00E474CC">
        <w:rPr>
          <w:rFonts w:ascii="Arial" w:hAnsi="Arial" w:cs="Arial"/>
          <w:szCs w:val="22"/>
        </w:rPr>
        <w:t xml:space="preserve"> </w:t>
      </w:r>
      <w:bookmarkEnd w:id="14"/>
      <w:sdt>
        <w:sdtPr>
          <w:rPr>
            <w:rFonts w:ascii="Arial" w:hAnsi="Arial" w:cs="Arial"/>
            <w:szCs w:val="22"/>
          </w:rPr>
          <w:id w:val="509422748"/>
          <w14:checkbox>
            <w14:checked w14:val="0"/>
            <w14:checkedState w14:val="2612" w14:font="MS Gothic"/>
            <w14:uncheckedState w14:val="2610" w14:font="MS Gothic"/>
          </w14:checkbox>
        </w:sdtPr>
        <w:sdtEndPr/>
        <w:sdtContent>
          <w:r w:rsidR="003D58F3">
            <w:rPr>
              <w:rFonts w:ascii="MS Gothic" w:eastAsia="MS Gothic" w:hAnsi="MS Gothic" w:cs="Arial" w:hint="eastAsia"/>
              <w:szCs w:val="22"/>
            </w:rPr>
            <w:t>☐</w:t>
          </w:r>
        </w:sdtContent>
      </w:sdt>
      <w:r w:rsidR="00582D8E" w:rsidRPr="00E474CC">
        <w:rPr>
          <w:rFonts w:ascii="Arial" w:hAnsi="Arial" w:cs="Arial"/>
          <w:szCs w:val="22"/>
        </w:rPr>
        <w:t xml:space="preserve"> </w:t>
      </w:r>
      <w:proofErr w:type="gramStart"/>
      <w:r w:rsidR="0006409F" w:rsidRPr="00E474CC">
        <w:rPr>
          <w:rFonts w:ascii="Arial" w:hAnsi="Arial" w:cs="Arial"/>
          <w:szCs w:val="22"/>
        </w:rPr>
        <w:t>No</w:t>
      </w:r>
      <w:r w:rsidR="00582D8E" w:rsidRPr="00E474CC">
        <w:rPr>
          <w:rFonts w:ascii="Arial" w:hAnsi="Arial" w:cs="Arial"/>
          <w:szCs w:val="22"/>
        </w:rPr>
        <w:t xml:space="preserve"> </w:t>
      </w:r>
      <w:r w:rsidR="00C622A2" w:rsidRPr="00E474CC">
        <w:rPr>
          <w:rFonts w:ascii="Arial" w:hAnsi="Arial" w:cs="Arial"/>
          <w:szCs w:val="22"/>
        </w:rPr>
        <w:t xml:space="preserve"> </w:t>
      </w:r>
      <w:r w:rsidR="0006409F" w:rsidRPr="00E474CC">
        <w:rPr>
          <w:rFonts w:ascii="Arial" w:hAnsi="Arial" w:cs="Arial"/>
          <w:szCs w:val="22"/>
        </w:rPr>
        <w:t>Does</w:t>
      </w:r>
      <w:proofErr w:type="gramEnd"/>
      <w:r w:rsidR="00582D8E" w:rsidRPr="00E474CC">
        <w:rPr>
          <w:rFonts w:ascii="Arial" w:hAnsi="Arial" w:cs="Arial"/>
          <w:szCs w:val="22"/>
        </w:rPr>
        <w:t xml:space="preserve"> </w:t>
      </w:r>
      <w:r w:rsidR="0006409F" w:rsidRPr="00E474CC">
        <w:rPr>
          <w:rFonts w:ascii="Arial" w:hAnsi="Arial" w:cs="Arial"/>
          <w:szCs w:val="22"/>
        </w:rPr>
        <w:t>the</w:t>
      </w:r>
      <w:r w:rsidR="00582D8E" w:rsidRPr="00E474CC">
        <w:rPr>
          <w:rFonts w:ascii="Arial" w:hAnsi="Arial" w:cs="Arial"/>
          <w:szCs w:val="22"/>
        </w:rPr>
        <w:t xml:space="preserve"> </w:t>
      </w:r>
      <w:r w:rsidR="0006409F" w:rsidRPr="00E474CC">
        <w:rPr>
          <w:rFonts w:ascii="Arial" w:hAnsi="Arial" w:cs="Arial"/>
          <w:szCs w:val="22"/>
        </w:rPr>
        <w:t>trauma</w:t>
      </w:r>
      <w:r w:rsidR="00582D8E" w:rsidRPr="00E474CC">
        <w:rPr>
          <w:rFonts w:ascii="Arial" w:hAnsi="Arial" w:cs="Arial"/>
          <w:szCs w:val="22"/>
        </w:rPr>
        <w:t xml:space="preserve"> </w:t>
      </w:r>
      <w:r w:rsidR="0006409F" w:rsidRPr="00E474CC">
        <w:rPr>
          <w:rFonts w:ascii="Arial" w:hAnsi="Arial" w:cs="Arial"/>
          <w:szCs w:val="22"/>
        </w:rPr>
        <w:t>service</w:t>
      </w:r>
      <w:r w:rsidR="00582D8E" w:rsidRPr="00E474CC">
        <w:rPr>
          <w:rFonts w:ascii="Arial" w:hAnsi="Arial" w:cs="Arial"/>
          <w:szCs w:val="22"/>
        </w:rPr>
        <w:t xml:space="preserve"> </w:t>
      </w:r>
      <w:r w:rsidR="0006409F" w:rsidRPr="00E474CC">
        <w:rPr>
          <w:rFonts w:ascii="Arial" w:hAnsi="Arial" w:cs="Arial"/>
          <w:szCs w:val="22"/>
        </w:rPr>
        <w:t>have</w:t>
      </w:r>
      <w:r w:rsidR="00582D8E" w:rsidRPr="00E474CC">
        <w:rPr>
          <w:rFonts w:ascii="Arial" w:hAnsi="Arial" w:cs="Arial"/>
          <w:szCs w:val="22"/>
        </w:rPr>
        <w:t xml:space="preserve"> </w:t>
      </w:r>
      <w:r w:rsidR="0006409F" w:rsidRPr="00E474CC">
        <w:rPr>
          <w:rFonts w:ascii="Arial" w:hAnsi="Arial" w:cs="Arial"/>
          <w:szCs w:val="22"/>
        </w:rPr>
        <w:t>a</w:t>
      </w:r>
      <w:r w:rsidR="00582D8E" w:rsidRPr="00E474CC">
        <w:rPr>
          <w:rFonts w:ascii="Arial" w:hAnsi="Arial" w:cs="Arial"/>
          <w:szCs w:val="22"/>
        </w:rPr>
        <w:t xml:space="preserve"> </w:t>
      </w:r>
      <w:r w:rsidR="0006409F" w:rsidRPr="00E474CC">
        <w:rPr>
          <w:rFonts w:ascii="Arial" w:hAnsi="Arial" w:cs="Arial"/>
          <w:szCs w:val="22"/>
        </w:rPr>
        <w:t>process</w:t>
      </w:r>
      <w:r w:rsidR="00582D8E" w:rsidRPr="00E474CC">
        <w:rPr>
          <w:rFonts w:ascii="Arial" w:hAnsi="Arial" w:cs="Arial"/>
          <w:szCs w:val="22"/>
        </w:rPr>
        <w:t xml:space="preserve"> </w:t>
      </w:r>
      <w:r w:rsidR="0006409F" w:rsidRPr="00E474CC">
        <w:rPr>
          <w:rFonts w:ascii="Arial" w:hAnsi="Arial" w:cs="Arial"/>
          <w:szCs w:val="22"/>
        </w:rPr>
        <w:t>to</w:t>
      </w:r>
      <w:r w:rsidR="00582D8E" w:rsidRPr="00E474CC">
        <w:rPr>
          <w:rFonts w:ascii="Arial" w:hAnsi="Arial" w:cs="Arial"/>
          <w:szCs w:val="22"/>
        </w:rPr>
        <w:t xml:space="preserve"> </w:t>
      </w:r>
      <w:r w:rsidR="0006409F" w:rsidRPr="00E474CC">
        <w:rPr>
          <w:rFonts w:ascii="Arial" w:hAnsi="Arial" w:cs="Arial"/>
          <w:szCs w:val="22"/>
        </w:rPr>
        <w:t>receive</w:t>
      </w:r>
      <w:r w:rsidR="00582D8E" w:rsidRPr="00E474CC">
        <w:rPr>
          <w:rFonts w:ascii="Arial" w:hAnsi="Arial" w:cs="Arial"/>
          <w:szCs w:val="22"/>
        </w:rPr>
        <w:t xml:space="preserve"> </w:t>
      </w:r>
      <w:r w:rsidR="0006409F" w:rsidRPr="00E474CC">
        <w:rPr>
          <w:rFonts w:ascii="Arial" w:hAnsi="Arial" w:cs="Arial"/>
          <w:szCs w:val="22"/>
        </w:rPr>
        <w:t>feedback</w:t>
      </w:r>
      <w:r w:rsidR="00582D8E" w:rsidRPr="00E474CC">
        <w:rPr>
          <w:rFonts w:ascii="Arial" w:hAnsi="Arial" w:cs="Arial"/>
          <w:szCs w:val="22"/>
        </w:rPr>
        <w:t xml:space="preserve"> </w:t>
      </w:r>
      <w:r w:rsidR="0006409F" w:rsidRPr="00E474CC">
        <w:rPr>
          <w:rFonts w:ascii="Arial" w:hAnsi="Arial" w:cs="Arial"/>
          <w:szCs w:val="22"/>
        </w:rPr>
        <w:t>from</w:t>
      </w:r>
      <w:r w:rsidR="00582D8E" w:rsidRPr="00E474CC">
        <w:rPr>
          <w:rFonts w:ascii="Arial" w:hAnsi="Arial" w:cs="Arial"/>
          <w:szCs w:val="22"/>
        </w:rPr>
        <w:t xml:space="preserve"> </w:t>
      </w:r>
      <w:r w:rsidR="0006409F" w:rsidRPr="00E474CC">
        <w:rPr>
          <w:rFonts w:ascii="Arial" w:hAnsi="Arial" w:cs="Arial"/>
          <w:szCs w:val="22"/>
        </w:rPr>
        <w:t>receiving</w:t>
      </w:r>
      <w:r w:rsidR="00582D8E" w:rsidRPr="00E474CC">
        <w:rPr>
          <w:rFonts w:ascii="Arial" w:hAnsi="Arial" w:cs="Arial"/>
          <w:szCs w:val="22"/>
        </w:rPr>
        <w:t xml:space="preserve"> </w:t>
      </w:r>
      <w:r w:rsidR="0006409F" w:rsidRPr="00E474CC">
        <w:rPr>
          <w:rFonts w:ascii="Arial" w:hAnsi="Arial" w:cs="Arial"/>
          <w:szCs w:val="22"/>
        </w:rPr>
        <w:t>facilities</w:t>
      </w:r>
      <w:r w:rsidR="00582D8E" w:rsidRPr="00E474CC">
        <w:rPr>
          <w:rFonts w:ascii="Arial" w:hAnsi="Arial" w:cs="Arial"/>
          <w:szCs w:val="22"/>
        </w:rPr>
        <w:t xml:space="preserve"> </w:t>
      </w:r>
      <w:r w:rsidR="0006409F" w:rsidRPr="00E474CC">
        <w:rPr>
          <w:rFonts w:ascii="Arial" w:hAnsi="Arial" w:cs="Arial"/>
          <w:szCs w:val="22"/>
        </w:rPr>
        <w:t>on</w:t>
      </w:r>
      <w:r w:rsidR="00582D8E" w:rsidRPr="00E474CC">
        <w:rPr>
          <w:rFonts w:ascii="Arial" w:hAnsi="Arial" w:cs="Arial"/>
          <w:szCs w:val="22"/>
        </w:rPr>
        <w:t xml:space="preserve"> </w:t>
      </w:r>
      <w:r w:rsidR="0006409F" w:rsidRPr="00E474CC">
        <w:rPr>
          <w:rFonts w:ascii="Arial" w:hAnsi="Arial" w:cs="Arial"/>
          <w:szCs w:val="22"/>
        </w:rPr>
        <w:t>a</w:t>
      </w:r>
      <w:r w:rsidR="00582D8E" w:rsidRPr="00E474CC">
        <w:rPr>
          <w:rFonts w:ascii="Arial" w:hAnsi="Arial" w:cs="Arial"/>
          <w:szCs w:val="22"/>
        </w:rPr>
        <w:t xml:space="preserve"> </w:t>
      </w:r>
      <w:r w:rsidR="0006409F" w:rsidRPr="00E474CC">
        <w:rPr>
          <w:rFonts w:ascii="Arial" w:hAnsi="Arial" w:cs="Arial"/>
          <w:szCs w:val="22"/>
        </w:rPr>
        <w:t>trauma</w:t>
      </w:r>
      <w:r w:rsidR="00582D8E" w:rsidRPr="00E474CC">
        <w:rPr>
          <w:rFonts w:ascii="Arial" w:hAnsi="Arial" w:cs="Arial"/>
          <w:szCs w:val="22"/>
        </w:rPr>
        <w:t xml:space="preserve"> </w:t>
      </w:r>
      <w:r w:rsidR="0006409F" w:rsidRPr="00E474CC">
        <w:rPr>
          <w:rFonts w:ascii="Arial" w:hAnsi="Arial" w:cs="Arial"/>
          <w:szCs w:val="22"/>
        </w:rPr>
        <w:t>patient</w:t>
      </w:r>
      <w:r w:rsidR="00582D8E" w:rsidRPr="00E474CC">
        <w:rPr>
          <w:rFonts w:ascii="Arial" w:hAnsi="Arial" w:cs="Arial"/>
          <w:szCs w:val="22"/>
        </w:rPr>
        <w:t xml:space="preserve"> </w:t>
      </w:r>
      <w:r w:rsidR="0006409F" w:rsidRPr="00E474CC">
        <w:rPr>
          <w:rFonts w:ascii="Arial" w:hAnsi="Arial" w:cs="Arial"/>
          <w:szCs w:val="22"/>
        </w:rPr>
        <w:t>transferred-out</w:t>
      </w:r>
      <w:r w:rsidR="00582D8E" w:rsidRPr="00E474CC">
        <w:rPr>
          <w:rFonts w:ascii="Arial" w:hAnsi="Arial" w:cs="Arial"/>
          <w:szCs w:val="22"/>
        </w:rPr>
        <w:t xml:space="preserve"> </w:t>
      </w:r>
      <w:r w:rsidR="0006409F" w:rsidRPr="00E474CC">
        <w:rPr>
          <w:rFonts w:ascii="Arial" w:hAnsi="Arial" w:cs="Arial"/>
          <w:szCs w:val="22"/>
        </w:rPr>
        <w:t>to</w:t>
      </w:r>
      <w:r w:rsidR="00582D8E" w:rsidRPr="00E474CC">
        <w:rPr>
          <w:rFonts w:ascii="Arial" w:hAnsi="Arial" w:cs="Arial"/>
          <w:szCs w:val="22"/>
        </w:rPr>
        <w:t xml:space="preserve"> </w:t>
      </w:r>
      <w:r w:rsidR="0006409F" w:rsidRPr="00E474CC">
        <w:rPr>
          <w:rFonts w:ascii="Arial" w:hAnsi="Arial" w:cs="Arial"/>
          <w:szCs w:val="22"/>
        </w:rPr>
        <w:t>an</w:t>
      </w:r>
      <w:r w:rsidR="00582D8E" w:rsidRPr="00E474CC">
        <w:rPr>
          <w:rFonts w:ascii="Arial" w:hAnsi="Arial" w:cs="Arial"/>
          <w:szCs w:val="22"/>
        </w:rPr>
        <w:t xml:space="preserve"> </w:t>
      </w:r>
      <w:r w:rsidR="0006409F" w:rsidRPr="00E474CC">
        <w:rPr>
          <w:rFonts w:ascii="Arial" w:hAnsi="Arial" w:cs="Arial"/>
          <w:szCs w:val="22"/>
        </w:rPr>
        <w:t>acute</w:t>
      </w:r>
      <w:r w:rsidR="00582D8E" w:rsidRPr="00E474CC">
        <w:rPr>
          <w:rFonts w:ascii="Arial" w:hAnsi="Arial" w:cs="Arial"/>
          <w:szCs w:val="22"/>
        </w:rPr>
        <w:t xml:space="preserve"> </w:t>
      </w:r>
      <w:r w:rsidR="0006409F" w:rsidRPr="00E474CC">
        <w:rPr>
          <w:rFonts w:ascii="Arial" w:hAnsi="Arial" w:cs="Arial"/>
          <w:szCs w:val="22"/>
        </w:rPr>
        <w:t>care</w:t>
      </w:r>
      <w:r w:rsidR="00582D8E" w:rsidRPr="00E474CC">
        <w:rPr>
          <w:rFonts w:ascii="Arial" w:hAnsi="Arial" w:cs="Arial"/>
          <w:szCs w:val="22"/>
        </w:rPr>
        <w:t xml:space="preserve"> </w:t>
      </w:r>
      <w:r w:rsidR="0006409F" w:rsidRPr="00E474CC">
        <w:rPr>
          <w:rFonts w:ascii="Arial" w:hAnsi="Arial" w:cs="Arial"/>
          <w:szCs w:val="22"/>
        </w:rPr>
        <w:t>facility?</w:t>
      </w:r>
      <w:bookmarkEnd w:id="13"/>
      <w:r w:rsidR="00582D8E" w:rsidRPr="00E474CC">
        <w:rPr>
          <w:rFonts w:ascii="Arial" w:hAnsi="Arial" w:cs="Arial"/>
          <w:szCs w:val="22"/>
        </w:rPr>
        <w:t xml:space="preserve"> </w:t>
      </w:r>
    </w:p>
    <w:p w14:paraId="2D448286" w14:textId="77777777" w:rsidR="00A34505" w:rsidRPr="00E474CC" w:rsidRDefault="00A34505" w:rsidP="00C622A2">
      <w:pPr>
        <w:pStyle w:val="ListParagraph"/>
        <w:widowControl w:val="0"/>
        <w:ind w:left="900" w:hanging="900"/>
        <w:rPr>
          <w:rFonts w:ascii="Arial" w:hAnsi="Arial" w:cs="Arial"/>
          <w:szCs w:val="22"/>
        </w:rPr>
      </w:pPr>
    </w:p>
    <w:p w14:paraId="38502419" w14:textId="14CFAFA6" w:rsidR="0006409F" w:rsidRPr="00E474CC" w:rsidRDefault="0050272B" w:rsidP="0050272B">
      <w:pPr>
        <w:pStyle w:val="ListParagraph"/>
        <w:widowControl w:val="0"/>
        <w:ind w:left="3690" w:hanging="369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Item</w:t>
      </w:r>
      <w:r w:rsidR="00582D8E" w:rsidRPr="00E474CC">
        <w:rPr>
          <w:rFonts w:ascii="Arial" w:hAnsi="Arial" w:cs="Arial"/>
          <w:b/>
          <w:szCs w:val="22"/>
        </w:rPr>
        <w:t xml:space="preserve"> </w:t>
      </w:r>
      <w:r w:rsidR="00783155" w:rsidRPr="00E474CC">
        <w:rPr>
          <w:rFonts w:ascii="Arial" w:hAnsi="Arial" w:cs="Arial"/>
          <w:b/>
          <w:szCs w:val="22"/>
        </w:rPr>
        <w:t>14</w:t>
      </w:r>
      <w:r w:rsidR="00EE42EF" w:rsidRPr="00E474CC">
        <w:rPr>
          <w:rFonts w:ascii="Arial" w:hAnsi="Arial" w:cs="Arial"/>
          <w:b/>
          <w:szCs w:val="22"/>
        </w:rPr>
        <w:t>:</w:t>
      </w:r>
      <w:r w:rsidRPr="00E474CC">
        <w:rPr>
          <w:rFonts w:ascii="Arial" w:hAnsi="Arial" w:cs="Arial"/>
          <w:b/>
          <w:szCs w:val="22"/>
        </w:rPr>
        <w:t xml:space="preserve"> </w:t>
      </w:r>
      <w:sdt>
        <w:sdtPr>
          <w:rPr>
            <w:rFonts w:ascii="Arial" w:hAnsi="Arial" w:cs="Arial"/>
            <w:b/>
            <w:szCs w:val="22"/>
          </w:rPr>
          <w:id w:val="642401333"/>
          <w14:checkbox>
            <w14:checked w14:val="0"/>
            <w14:checkedState w14:val="2612" w14:font="MS Gothic"/>
            <w14:uncheckedState w14:val="2610" w14:font="MS Gothic"/>
          </w14:checkbox>
        </w:sdtPr>
        <w:sdtEndPr/>
        <w:sdtContent>
          <w:r w:rsidR="003D58F3">
            <w:rPr>
              <w:rFonts w:ascii="MS Gothic" w:eastAsia="MS Gothic" w:hAnsi="MS Gothic" w:cs="Arial" w:hint="eastAsia"/>
              <w:b/>
              <w:szCs w:val="22"/>
            </w:rPr>
            <w:t>☐</w:t>
          </w:r>
        </w:sdtContent>
      </w:sdt>
      <w:r w:rsidR="003D58F3">
        <w:rPr>
          <w:rFonts w:ascii="Arial" w:hAnsi="Arial" w:cs="Arial"/>
          <w:b/>
          <w:szCs w:val="22"/>
        </w:rPr>
        <w:t xml:space="preserve"> </w:t>
      </w:r>
      <w:r w:rsidR="0006409F" w:rsidRPr="00E474CC">
        <w:rPr>
          <w:rFonts w:ascii="Arial" w:hAnsi="Arial" w:cs="Arial"/>
          <w:szCs w:val="22"/>
        </w:rPr>
        <w:t>Yes</w:t>
      </w:r>
      <w:r w:rsidRPr="00E474CC">
        <w:rPr>
          <w:rFonts w:ascii="Arial" w:hAnsi="Arial" w:cs="Arial"/>
          <w:szCs w:val="22"/>
        </w:rPr>
        <w:t xml:space="preserve"> </w:t>
      </w:r>
      <w:sdt>
        <w:sdtPr>
          <w:rPr>
            <w:rFonts w:ascii="Arial" w:hAnsi="Arial" w:cs="Arial"/>
            <w:szCs w:val="22"/>
          </w:rPr>
          <w:id w:val="-986712754"/>
          <w14:checkbox>
            <w14:checked w14:val="0"/>
            <w14:checkedState w14:val="2612" w14:font="MS Gothic"/>
            <w14:uncheckedState w14:val="2610" w14:font="MS Gothic"/>
          </w14:checkbox>
        </w:sdtPr>
        <w:sdtEndPr/>
        <w:sdtContent>
          <w:r w:rsidR="003D58F3">
            <w:rPr>
              <w:rFonts w:ascii="MS Gothic" w:eastAsia="MS Gothic" w:hAnsi="MS Gothic" w:cs="Arial" w:hint="eastAsia"/>
              <w:szCs w:val="22"/>
            </w:rPr>
            <w:t>☐</w:t>
          </w:r>
        </w:sdtContent>
      </w:sdt>
      <w:r w:rsidR="00582D8E" w:rsidRPr="00E474CC">
        <w:rPr>
          <w:rFonts w:ascii="Arial" w:hAnsi="Arial" w:cs="Arial"/>
          <w:szCs w:val="22"/>
        </w:rPr>
        <w:t xml:space="preserve"> </w:t>
      </w:r>
      <w:proofErr w:type="gramStart"/>
      <w:r w:rsidR="0006409F" w:rsidRPr="00E474CC">
        <w:rPr>
          <w:rFonts w:ascii="Arial" w:hAnsi="Arial" w:cs="Arial"/>
          <w:szCs w:val="22"/>
        </w:rPr>
        <w:t>No</w:t>
      </w:r>
      <w:r w:rsidR="00582D8E" w:rsidRPr="00E474CC">
        <w:rPr>
          <w:rFonts w:ascii="Arial" w:hAnsi="Arial" w:cs="Arial"/>
          <w:szCs w:val="22"/>
        </w:rPr>
        <w:t xml:space="preserve"> </w:t>
      </w:r>
      <w:r w:rsidR="00C622A2" w:rsidRPr="00E474CC">
        <w:rPr>
          <w:rFonts w:ascii="Arial" w:hAnsi="Arial" w:cs="Arial"/>
          <w:szCs w:val="22"/>
        </w:rPr>
        <w:t xml:space="preserve"> </w:t>
      </w:r>
      <w:r w:rsidR="0006409F" w:rsidRPr="00E474CC">
        <w:rPr>
          <w:rFonts w:ascii="Arial" w:hAnsi="Arial" w:cs="Arial"/>
          <w:szCs w:val="22"/>
        </w:rPr>
        <w:t>Does</w:t>
      </w:r>
      <w:proofErr w:type="gramEnd"/>
      <w:r w:rsidR="00582D8E" w:rsidRPr="00E474CC">
        <w:rPr>
          <w:rFonts w:ascii="Arial" w:hAnsi="Arial" w:cs="Arial"/>
          <w:szCs w:val="22"/>
        </w:rPr>
        <w:t xml:space="preserve"> </w:t>
      </w:r>
      <w:r w:rsidR="0006409F" w:rsidRPr="00E474CC">
        <w:rPr>
          <w:rFonts w:ascii="Arial" w:hAnsi="Arial" w:cs="Arial"/>
          <w:szCs w:val="22"/>
        </w:rPr>
        <w:t>the</w:t>
      </w:r>
      <w:r w:rsidR="00582D8E" w:rsidRPr="00E474CC">
        <w:rPr>
          <w:rFonts w:ascii="Arial" w:hAnsi="Arial" w:cs="Arial"/>
          <w:szCs w:val="22"/>
        </w:rPr>
        <w:t xml:space="preserve"> </w:t>
      </w:r>
      <w:r w:rsidR="0006409F" w:rsidRPr="00E474CC">
        <w:rPr>
          <w:rFonts w:ascii="Arial" w:hAnsi="Arial" w:cs="Arial"/>
          <w:szCs w:val="22"/>
        </w:rPr>
        <w:t>trauma</w:t>
      </w:r>
      <w:r w:rsidR="00582D8E" w:rsidRPr="00E474CC">
        <w:rPr>
          <w:rFonts w:ascii="Arial" w:hAnsi="Arial" w:cs="Arial"/>
          <w:szCs w:val="22"/>
        </w:rPr>
        <w:t xml:space="preserve"> </w:t>
      </w:r>
      <w:r w:rsidR="0006409F" w:rsidRPr="00E474CC">
        <w:rPr>
          <w:rFonts w:ascii="Arial" w:hAnsi="Arial" w:cs="Arial"/>
          <w:szCs w:val="22"/>
        </w:rPr>
        <w:t>service</w:t>
      </w:r>
      <w:r w:rsidR="00582D8E" w:rsidRPr="00E474CC">
        <w:rPr>
          <w:rFonts w:ascii="Arial" w:hAnsi="Arial" w:cs="Arial"/>
          <w:szCs w:val="22"/>
        </w:rPr>
        <w:t xml:space="preserve"> </w:t>
      </w:r>
      <w:r w:rsidR="0006409F" w:rsidRPr="00E474CC">
        <w:rPr>
          <w:rFonts w:ascii="Arial" w:hAnsi="Arial" w:cs="Arial"/>
          <w:szCs w:val="22"/>
        </w:rPr>
        <w:t>use</w:t>
      </w:r>
      <w:r w:rsidR="00582D8E" w:rsidRPr="00E474CC">
        <w:rPr>
          <w:rFonts w:ascii="Arial" w:hAnsi="Arial" w:cs="Arial"/>
          <w:szCs w:val="22"/>
        </w:rPr>
        <w:t xml:space="preserve"> </w:t>
      </w:r>
      <w:r w:rsidR="0006409F" w:rsidRPr="00E474CC">
        <w:rPr>
          <w:rFonts w:ascii="Arial" w:hAnsi="Arial" w:cs="Arial"/>
          <w:szCs w:val="22"/>
        </w:rPr>
        <w:t>that</w:t>
      </w:r>
      <w:r w:rsidR="00582D8E" w:rsidRPr="00E474CC">
        <w:rPr>
          <w:rFonts w:ascii="Arial" w:hAnsi="Arial" w:cs="Arial"/>
          <w:szCs w:val="22"/>
        </w:rPr>
        <w:t xml:space="preserve"> </w:t>
      </w:r>
      <w:r w:rsidR="0006409F" w:rsidRPr="00E474CC">
        <w:rPr>
          <w:rFonts w:ascii="Arial" w:hAnsi="Arial" w:cs="Arial"/>
          <w:szCs w:val="22"/>
        </w:rPr>
        <w:t>feedback</w:t>
      </w:r>
      <w:r w:rsidR="00582D8E" w:rsidRPr="00E474CC">
        <w:rPr>
          <w:rFonts w:ascii="Arial" w:hAnsi="Arial" w:cs="Arial"/>
          <w:szCs w:val="22"/>
        </w:rPr>
        <w:t xml:space="preserve"> </w:t>
      </w:r>
      <w:r w:rsidR="0006409F" w:rsidRPr="00E474CC">
        <w:rPr>
          <w:rFonts w:ascii="Arial" w:hAnsi="Arial" w:cs="Arial"/>
          <w:szCs w:val="22"/>
        </w:rPr>
        <w:t>information</w:t>
      </w:r>
      <w:r w:rsidR="00582D8E" w:rsidRPr="00E474CC">
        <w:rPr>
          <w:rFonts w:ascii="Arial" w:hAnsi="Arial" w:cs="Arial"/>
          <w:szCs w:val="22"/>
        </w:rPr>
        <w:t xml:space="preserve"> </w:t>
      </w:r>
      <w:r w:rsidR="0006409F" w:rsidRPr="00E474CC">
        <w:rPr>
          <w:rFonts w:ascii="Arial" w:hAnsi="Arial" w:cs="Arial"/>
          <w:szCs w:val="22"/>
        </w:rPr>
        <w:t>in</w:t>
      </w:r>
      <w:r w:rsidR="00582D8E" w:rsidRPr="00E474CC">
        <w:rPr>
          <w:rFonts w:ascii="Arial" w:hAnsi="Arial" w:cs="Arial"/>
          <w:szCs w:val="22"/>
        </w:rPr>
        <w:t xml:space="preserve"> </w:t>
      </w:r>
      <w:r w:rsidR="0006409F" w:rsidRPr="00E474CC">
        <w:rPr>
          <w:rFonts w:ascii="Arial" w:hAnsi="Arial" w:cs="Arial"/>
          <w:szCs w:val="22"/>
        </w:rPr>
        <w:t>the</w:t>
      </w:r>
      <w:r w:rsidR="00582D8E" w:rsidRPr="00E474CC">
        <w:rPr>
          <w:rFonts w:ascii="Arial" w:hAnsi="Arial" w:cs="Arial"/>
          <w:szCs w:val="22"/>
        </w:rPr>
        <w:t xml:space="preserve"> </w:t>
      </w:r>
      <w:r w:rsidR="0006409F" w:rsidRPr="00E474CC">
        <w:rPr>
          <w:rFonts w:ascii="Arial" w:hAnsi="Arial" w:cs="Arial"/>
          <w:szCs w:val="22"/>
        </w:rPr>
        <w:t>trauma</w:t>
      </w:r>
      <w:r w:rsidR="00582D8E" w:rsidRPr="00E474CC">
        <w:rPr>
          <w:rFonts w:ascii="Arial" w:hAnsi="Arial" w:cs="Arial"/>
          <w:szCs w:val="22"/>
        </w:rPr>
        <w:t xml:space="preserve"> </w:t>
      </w:r>
      <w:r w:rsidR="0006409F" w:rsidRPr="00E474CC">
        <w:rPr>
          <w:rFonts w:ascii="Arial" w:hAnsi="Arial" w:cs="Arial"/>
          <w:szCs w:val="22"/>
        </w:rPr>
        <w:t>QI</w:t>
      </w:r>
      <w:r w:rsidR="00582D8E" w:rsidRPr="00E474CC">
        <w:rPr>
          <w:rFonts w:ascii="Arial" w:hAnsi="Arial" w:cs="Arial"/>
          <w:szCs w:val="22"/>
        </w:rPr>
        <w:t xml:space="preserve"> </w:t>
      </w:r>
      <w:r w:rsidR="0006409F" w:rsidRPr="00E474CC">
        <w:rPr>
          <w:rFonts w:ascii="Arial" w:hAnsi="Arial" w:cs="Arial"/>
          <w:szCs w:val="22"/>
        </w:rPr>
        <w:t>program?</w:t>
      </w:r>
      <w:r w:rsidR="00C622A2" w:rsidRPr="00E474CC">
        <w:rPr>
          <w:rFonts w:ascii="Arial" w:hAnsi="Arial" w:cs="Arial"/>
          <w:szCs w:val="22"/>
        </w:rPr>
        <w:t xml:space="preserve">  </w:t>
      </w:r>
      <w:r w:rsidR="0006409F" w:rsidRPr="00E474CC">
        <w:rPr>
          <w:rFonts w:ascii="Arial" w:hAnsi="Arial" w:cs="Arial"/>
          <w:szCs w:val="22"/>
        </w:rPr>
        <w:t>Check</w:t>
      </w:r>
      <w:r w:rsidR="00582D8E" w:rsidRPr="00E474CC">
        <w:rPr>
          <w:rFonts w:ascii="Arial" w:hAnsi="Arial" w:cs="Arial"/>
          <w:szCs w:val="22"/>
        </w:rPr>
        <w:t xml:space="preserve"> </w:t>
      </w:r>
      <w:r w:rsidR="0006409F" w:rsidRPr="00E474CC">
        <w:rPr>
          <w:rFonts w:ascii="Arial" w:hAnsi="Arial" w:cs="Arial"/>
          <w:szCs w:val="22"/>
        </w:rPr>
        <w:t>all</w:t>
      </w:r>
      <w:r w:rsidR="00582D8E" w:rsidRPr="00E474CC">
        <w:rPr>
          <w:rFonts w:ascii="Arial" w:hAnsi="Arial" w:cs="Arial"/>
          <w:szCs w:val="22"/>
        </w:rPr>
        <w:t xml:space="preserve"> </w:t>
      </w:r>
      <w:r w:rsidR="0006409F" w:rsidRPr="00E474CC">
        <w:rPr>
          <w:rFonts w:ascii="Arial" w:hAnsi="Arial" w:cs="Arial"/>
          <w:szCs w:val="22"/>
        </w:rPr>
        <w:t>that</w:t>
      </w:r>
      <w:r w:rsidR="00582D8E" w:rsidRPr="00E474CC">
        <w:rPr>
          <w:rFonts w:ascii="Arial" w:hAnsi="Arial" w:cs="Arial"/>
          <w:szCs w:val="22"/>
        </w:rPr>
        <w:t xml:space="preserve"> </w:t>
      </w:r>
      <w:r w:rsidR="00C622A2" w:rsidRPr="00E474CC">
        <w:rPr>
          <w:rFonts w:ascii="Arial" w:hAnsi="Arial" w:cs="Arial"/>
          <w:szCs w:val="22"/>
        </w:rPr>
        <w:t>apply</w:t>
      </w:r>
      <w:r w:rsidR="0006409F" w:rsidRPr="00E474CC">
        <w:rPr>
          <w:rFonts w:ascii="Arial" w:hAnsi="Arial" w:cs="Arial"/>
          <w:szCs w:val="22"/>
        </w:rPr>
        <w:t>:</w:t>
      </w:r>
      <w:r w:rsidR="00582D8E" w:rsidRPr="00E474CC">
        <w:rPr>
          <w:rFonts w:ascii="Arial" w:hAnsi="Arial" w:cs="Arial"/>
          <w:szCs w:val="22"/>
        </w:rPr>
        <w:t xml:space="preserve"> </w:t>
      </w:r>
    </w:p>
    <w:p w14:paraId="7585AF9E" w14:textId="15CBFEAA" w:rsidR="0006409F" w:rsidRPr="00E474CC" w:rsidRDefault="00264156" w:rsidP="0050272B">
      <w:pPr>
        <w:widowControl w:val="0"/>
        <w:ind w:left="2430" w:hanging="450"/>
        <w:rPr>
          <w:rFonts w:ascii="Arial" w:hAnsi="Arial" w:cs="Arial"/>
          <w:szCs w:val="22"/>
        </w:rPr>
      </w:pPr>
      <w:sdt>
        <w:sdtPr>
          <w:rPr>
            <w:rFonts w:ascii="Arial" w:hAnsi="Arial" w:cs="Arial"/>
            <w:szCs w:val="22"/>
          </w:rPr>
          <w:id w:val="1497143941"/>
          <w14:checkbox>
            <w14:checked w14:val="0"/>
            <w14:checkedState w14:val="2612" w14:font="MS Gothic"/>
            <w14:uncheckedState w14:val="2610" w14:font="MS Gothic"/>
          </w14:checkbox>
        </w:sdtPr>
        <w:sdtEndPr/>
        <w:sdtContent>
          <w:r w:rsidR="003D58F3">
            <w:rPr>
              <w:rFonts w:ascii="MS Gothic" w:eastAsia="MS Gothic" w:hAnsi="MS Gothic" w:cs="Arial" w:hint="eastAsia"/>
              <w:szCs w:val="22"/>
            </w:rPr>
            <w:t>☐</w:t>
          </w:r>
        </w:sdtContent>
      </w:sdt>
      <w:r w:rsidR="003D58F3">
        <w:rPr>
          <w:rFonts w:ascii="Arial" w:hAnsi="Arial" w:cs="Arial"/>
          <w:szCs w:val="22"/>
        </w:rPr>
        <w:t xml:space="preserve"> </w:t>
      </w:r>
      <w:r w:rsidR="0006409F" w:rsidRPr="00E474CC">
        <w:rPr>
          <w:rFonts w:ascii="Arial" w:hAnsi="Arial" w:cs="Arial"/>
          <w:szCs w:val="22"/>
        </w:rPr>
        <w:t>Review</w:t>
      </w:r>
      <w:r w:rsidR="00582D8E" w:rsidRPr="00E474CC">
        <w:rPr>
          <w:rFonts w:ascii="Arial" w:hAnsi="Arial" w:cs="Arial"/>
          <w:szCs w:val="22"/>
        </w:rPr>
        <w:t xml:space="preserve"> </w:t>
      </w:r>
      <w:r w:rsidR="0006409F" w:rsidRPr="00E474CC">
        <w:rPr>
          <w:rFonts w:ascii="Arial" w:hAnsi="Arial" w:cs="Arial"/>
          <w:szCs w:val="22"/>
        </w:rPr>
        <w:t>data</w:t>
      </w:r>
      <w:r w:rsidR="00582D8E" w:rsidRPr="00E474CC">
        <w:rPr>
          <w:rFonts w:ascii="Arial" w:hAnsi="Arial" w:cs="Arial"/>
          <w:szCs w:val="22"/>
        </w:rPr>
        <w:t xml:space="preserve"> </w:t>
      </w:r>
      <w:r w:rsidR="0006409F" w:rsidRPr="00E474CC">
        <w:rPr>
          <w:rFonts w:ascii="Arial" w:hAnsi="Arial" w:cs="Arial"/>
          <w:szCs w:val="22"/>
        </w:rPr>
        <w:t>accuracy</w:t>
      </w:r>
    </w:p>
    <w:p w14:paraId="24AF26C1" w14:textId="219C961C" w:rsidR="0006409F" w:rsidRPr="00E474CC" w:rsidRDefault="00264156" w:rsidP="0050272B">
      <w:pPr>
        <w:widowControl w:val="0"/>
        <w:ind w:left="2430" w:hanging="450"/>
        <w:rPr>
          <w:rFonts w:ascii="Arial" w:hAnsi="Arial" w:cs="Arial"/>
          <w:szCs w:val="22"/>
        </w:rPr>
      </w:pPr>
      <w:sdt>
        <w:sdtPr>
          <w:rPr>
            <w:rFonts w:ascii="Arial" w:hAnsi="Arial" w:cs="Arial"/>
            <w:szCs w:val="22"/>
          </w:rPr>
          <w:id w:val="-1259590938"/>
          <w14:checkbox>
            <w14:checked w14:val="0"/>
            <w14:checkedState w14:val="2612" w14:font="MS Gothic"/>
            <w14:uncheckedState w14:val="2610" w14:font="MS Gothic"/>
          </w14:checkbox>
        </w:sdtPr>
        <w:sdtEndPr/>
        <w:sdtContent>
          <w:r w:rsidR="003D58F3">
            <w:rPr>
              <w:rFonts w:ascii="MS Gothic" w:eastAsia="MS Gothic" w:hAnsi="MS Gothic" w:cs="Arial" w:hint="eastAsia"/>
              <w:szCs w:val="22"/>
            </w:rPr>
            <w:t>☐</w:t>
          </w:r>
        </w:sdtContent>
      </w:sdt>
      <w:r w:rsidR="002730C1">
        <w:rPr>
          <w:rFonts w:ascii="Arial" w:hAnsi="Arial" w:cs="Arial"/>
          <w:szCs w:val="22"/>
        </w:rPr>
        <w:t xml:space="preserve"> </w:t>
      </w:r>
      <w:r w:rsidR="0006409F" w:rsidRPr="00E474CC">
        <w:rPr>
          <w:rFonts w:ascii="Arial" w:hAnsi="Arial" w:cs="Arial"/>
          <w:szCs w:val="22"/>
        </w:rPr>
        <w:t>Determine</w:t>
      </w:r>
      <w:r w:rsidR="00582D8E" w:rsidRPr="00E474CC">
        <w:rPr>
          <w:rFonts w:ascii="Arial" w:hAnsi="Arial" w:cs="Arial"/>
          <w:szCs w:val="22"/>
        </w:rPr>
        <w:t xml:space="preserve"> </w:t>
      </w:r>
      <w:r w:rsidR="0006409F" w:rsidRPr="00E474CC">
        <w:rPr>
          <w:rFonts w:ascii="Arial" w:hAnsi="Arial" w:cs="Arial"/>
          <w:szCs w:val="22"/>
        </w:rPr>
        <w:t>loop</w:t>
      </w:r>
      <w:r w:rsidR="00582D8E" w:rsidRPr="00E474CC">
        <w:rPr>
          <w:rFonts w:ascii="Arial" w:hAnsi="Arial" w:cs="Arial"/>
          <w:szCs w:val="22"/>
        </w:rPr>
        <w:t xml:space="preserve"> </w:t>
      </w:r>
      <w:r w:rsidR="0006409F" w:rsidRPr="00E474CC">
        <w:rPr>
          <w:rFonts w:ascii="Arial" w:hAnsi="Arial" w:cs="Arial"/>
          <w:szCs w:val="22"/>
        </w:rPr>
        <w:t>closure</w:t>
      </w:r>
    </w:p>
    <w:p w14:paraId="6E6E7262" w14:textId="1C5D39AE" w:rsidR="0006409F" w:rsidRPr="00E474CC" w:rsidRDefault="00264156" w:rsidP="0050272B">
      <w:pPr>
        <w:widowControl w:val="0"/>
        <w:ind w:left="2430" w:hanging="450"/>
        <w:rPr>
          <w:rFonts w:ascii="Arial" w:hAnsi="Arial" w:cs="Arial"/>
          <w:szCs w:val="22"/>
        </w:rPr>
      </w:pPr>
      <w:sdt>
        <w:sdtPr>
          <w:rPr>
            <w:rFonts w:ascii="Arial" w:hAnsi="Arial" w:cs="Arial"/>
            <w:szCs w:val="22"/>
          </w:rPr>
          <w:id w:val="-229617497"/>
          <w14:checkbox>
            <w14:checked w14:val="0"/>
            <w14:checkedState w14:val="2612" w14:font="MS Gothic"/>
            <w14:uncheckedState w14:val="2610" w14:font="MS Gothic"/>
          </w14:checkbox>
        </w:sdtPr>
        <w:sdtEndPr/>
        <w:sdtContent>
          <w:r w:rsidR="002730C1">
            <w:rPr>
              <w:rFonts w:ascii="MS Gothic" w:eastAsia="MS Gothic" w:hAnsi="MS Gothic" w:cs="Arial" w:hint="eastAsia"/>
              <w:szCs w:val="22"/>
            </w:rPr>
            <w:t>☐</w:t>
          </w:r>
        </w:sdtContent>
      </w:sdt>
      <w:r w:rsidR="002730C1">
        <w:rPr>
          <w:rFonts w:ascii="Arial" w:hAnsi="Arial" w:cs="Arial"/>
          <w:szCs w:val="22"/>
        </w:rPr>
        <w:t xml:space="preserve"> </w:t>
      </w:r>
      <w:r w:rsidR="0006409F" w:rsidRPr="00E474CC">
        <w:rPr>
          <w:rFonts w:ascii="Arial" w:hAnsi="Arial" w:cs="Arial"/>
          <w:szCs w:val="22"/>
        </w:rPr>
        <w:t>Identify</w:t>
      </w:r>
      <w:r w:rsidR="00582D8E" w:rsidRPr="00E474CC">
        <w:rPr>
          <w:rFonts w:ascii="Arial" w:hAnsi="Arial" w:cs="Arial"/>
          <w:szCs w:val="22"/>
        </w:rPr>
        <w:t xml:space="preserve"> </w:t>
      </w:r>
      <w:r w:rsidR="0006409F" w:rsidRPr="00E474CC">
        <w:rPr>
          <w:rFonts w:ascii="Arial" w:hAnsi="Arial" w:cs="Arial"/>
          <w:szCs w:val="22"/>
        </w:rPr>
        <w:t>missed</w:t>
      </w:r>
      <w:r w:rsidR="00582D8E" w:rsidRPr="00E474CC">
        <w:rPr>
          <w:rFonts w:ascii="Arial" w:hAnsi="Arial" w:cs="Arial"/>
          <w:szCs w:val="22"/>
        </w:rPr>
        <w:t xml:space="preserve"> </w:t>
      </w:r>
      <w:r w:rsidR="0006409F" w:rsidRPr="00E474CC">
        <w:rPr>
          <w:rFonts w:ascii="Arial" w:hAnsi="Arial" w:cs="Arial"/>
          <w:szCs w:val="22"/>
        </w:rPr>
        <w:t>diagnoses</w:t>
      </w:r>
    </w:p>
    <w:p w14:paraId="1E270341" w14:textId="0158382F" w:rsidR="0006409F" w:rsidRPr="00E474CC" w:rsidRDefault="00264156" w:rsidP="0050272B">
      <w:pPr>
        <w:pStyle w:val="ListParagraph"/>
        <w:widowControl w:val="0"/>
        <w:ind w:left="2430" w:hanging="450"/>
        <w:rPr>
          <w:rFonts w:ascii="Arial" w:hAnsi="Arial" w:cs="Arial"/>
          <w:szCs w:val="22"/>
        </w:rPr>
      </w:pPr>
      <w:sdt>
        <w:sdtPr>
          <w:rPr>
            <w:rFonts w:ascii="Arial" w:hAnsi="Arial" w:cs="Arial"/>
            <w:szCs w:val="22"/>
          </w:rPr>
          <w:id w:val="-1859961390"/>
          <w14:checkbox>
            <w14:checked w14:val="0"/>
            <w14:checkedState w14:val="2612" w14:font="MS Gothic"/>
            <w14:uncheckedState w14:val="2610" w14:font="MS Gothic"/>
          </w14:checkbox>
        </w:sdtPr>
        <w:sdtEndPr/>
        <w:sdtContent>
          <w:r w:rsidR="002730C1">
            <w:rPr>
              <w:rFonts w:ascii="MS Gothic" w:eastAsia="MS Gothic" w:hAnsi="MS Gothic" w:cs="Arial" w:hint="eastAsia"/>
              <w:szCs w:val="22"/>
            </w:rPr>
            <w:t>☐</w:t>
          </w:r>
        </w:sdtContent>
      </w:sdt>
      <w:r w:rsidR="002730C1">
        <w:rPr>
          <w:rFonts w:ascii="Arial" w:hAnsi="Arial" w:cs="Arial"/>
          <w:szCs w:val="22"/>
        </w:rPr>
        <w:t xml:space="preserve"> </w:t>
      </w:r>
      <w:r w:rsidR="0006409F" w:rsidRPr="00E474CC">
        <w:rPr>
          <w:rFonts w:ascii="Arial" w:hAnsi="Arial" w:cs="Arial"/>
          <w:szCs w:val="22"/>
        </w:rPr>
        <w:t>Check</w:t>
      </w:r>
      <w:r w:rsidR="00582D8E" w:rsidRPr="00E474CC">
        <w:rPr>
          <w:rFonts w:ascii="Arial" w:hAnsi="Arial" w:cs="Arial"/>
          <w:szCs w:val="22"/>
        </w:rPr>
        <w:t xml:space="preserve"> </w:t>
      </w:r>
      <w:r w:rsidR="0006409F" w:rsidRPr="00E474CC">
        <w:rPr>
          <w:rFonts w:ascii="Arial" w:hAnsi="Arial" w:cs="Arial"/>
          <w:szCs w:val="22"/>
        </w:rPr>
        <w:t>compliance</w:t>
      </w:r>
      <w:r w:rsidR="00582D8E" w:rsidRPr="00E474CC">
        <w:rPr>
          <w:rFonts w:ascii="Arial" w:hAnsi="Arial" w:cs="Arial"/>
          <w:szCs w:val="22"/>
        </w:rPr>
        <w:t xml:space="preserve"> </w:t>
      </w:r>
      <w:r w:rsidR="0006409F" w:rsidRPr="00E474CC">
        <w:rPr>
          <w:rFonts w:ascii="Arial" w:hAnsi="Arial" w:cs="Arial"/>
          <w:szCs w:val="22"/>
        </w:rPr>
        <w:t>with</w:t>
      </w:r>
      <w:r w:rsidR="00582D8E" w:rsidRPr="00E474CC">
        <w:rPr>
          <w:rFonts w:ascii="Arial" w:hAnsi="Arial" w:cs="Arial"/>
          <w:szCs w:val="22"/>
        </w:rPr>
        <w:t xml:space="preserve"> </w:t>
      </w:r>
      <w:r w:rsidR="0006409F" w:rsidRPr="00E474CC">
        <w:rPr>
          <w:rFonts w:ascii="Arial" w:hAnsi="Arial" w:cs="Arial"/>
          <w:szCs w:val="22"/>
        </w:rPr>
        <w:t>facility’s</w:t>
      </w:r>
      <w:r w:rsidR="00582D8E" w:rsidRPr="00E474CC">
        <w:rPr>
          <w:rFonts w:ascii="Arial" w:hAnsi="Arial" w:cs="Arial"/>
          <w:szCs w:val="22"/>
        </w:rPr>
        <w:t xml:space="preserve"> </w:t>
      </w:r>
      <w:r w:rsidR="0006409F" w:rsidRPr="00E474CC">
        <w:rPr>
          <w:rFonts w:ascii="Arial" w:hAnsi="Arial" w:cs="Arial"/>
          <w:szCs w:val="22"/>
        </w:rPr>
        <w:t>clinical</w:t>
      </w:r>
      <w:r w:rsidR="00582D8E" w:rsidRPr="00E474CC">
        <w:rPr>
          <w:rFonts w:ascii="Arial" w:hAnsi="Arial" w:cs="Arial"/>
          <w:szCs w:val="22"/>
        </w:rPr>
        <w:t xml:space="preserve"> </w:t>
      </w:r>
      <w:r w:rsidR="0006409F" w:rsidRPr="00E474CC">
        <w:rPr>
          <w:rFonts w:ascii="Arial" w:hAnsi="Arial" w:cs="Arial"/>
          <w:szCs w:val="22"/>
        </w:rPr>
        <w:t>guidelines,</w:t>
      </w:r>
      <w:r w:rsidR="00582D8E" w:rsidRPr="00E474CC">
        <w:rPr>
          <w:rFonts w:ascii="Arial" w:hAnsi="Arial" w:cs="Arial"/>
          <w:szCs w:val="22"/>
        </w:rPr>
        <w:t xml:space="preserve"> </w:t>
      </w:r>
      <w:r w:rsidR="0006409F" w:rsidRPr="00E474CC">
        <w:rPr>
          <w:rFonts w:ascii="Arial" w:hAnsi="Arial" w:cs="Arial"/>
          <w:szCs w:val="22"/>
        </w:rPr>
        <w:t>standards,</w:t>
      </w:r>
      <w:r w:rsidR="00582D8E" w:rsidRPr="00E474CC">
        <w:rPr>
          <w:rFonts w:ascii="Arial" w:hAnsi="Arial" w:cs="Arial"/>
          <w:szCs w:val="22"/>
        </w:rPr>
        <w:t xml:space="preserve"> </w:t>
      </w:r>
      <w:r w:rsidR="0006409F" w:rsidRPr="00E474CC">
        <w:rPr>
          <w:rFonts w:ascii="Arial" w:hAnsi="Arial" w:cs="Arial"/>
          <w:szCs w:val="22"/>
        </w:rPr>
        <w:t>protocols,</w:t>
      </w:r>
      <w:r w:rsidR="00582D8E" w:rsidRPr="00E474CC">
        <w:rPr>
          <w:rFonts w:ascii="Arial" w:hAnsi="Arial" w:cs="Arial"/>
          <w:szCs w:val="22"/>
        </w:rPr>
        <w:t xml:space="preserve"> </w:t>
      </w:r>
      <w:r w:rsidR="0006409F" w:rsidRPr="00E474CC">
        <w:rPr>
          <w:rFonts w:ascii="Arial" w:hAnsi="Arial" w:cs="Arial"/>
          <w:szCs w:val="22"/>
        </w:rPr>
        <w:t>or</w:t>
      </w:r>
      <w:r w:rsidR="00582D8E" w:rsidRPr="00E474CC">
        <w:rPr>
          <w:rFonts w:ascii="Arial" w:hAnsi="Arial" w:cs="Arial"/>
          <w:szCs w:val="22"/>
        </w:rPr>
        <w:t xml:space="preserve"> </w:t>
      </w:r>
      <w:r w:rsidR="0006409F" w:rsidRPr="00E474CC">
        <w:rPr>
          <w:rFonts w:ascii="Arial" w:hAnsi="Arial" w:cs="Arial"/>
          <w:szCs w:val="22"/>
        </w:rPr>
        <w:t>procedures</w:t>
      </w:r>
    </w:p>
    <w:p w14:paraId="59B48C95" w14:textId="0B55F0F5" w:rsidR="0006409F" w:rsidRPr="00E474CC" w:rsidRDefault="00264156" w:rsidP="0050272B">
      <w:pPr>
        <w:widowControl w:val="0"/>
        <w:ind w:left="2430" w:hanging="450"/>
        <w:rPr>
          <w:rFonts w:ascii="Arial" w:hAnsi="Arial" w:cs="Arial"/>
          <w:szCs w:val="22"/>
        </w:rPr>
      </w:pPr>
      <w:sdt>
        <w:sdtPr>
          <w:rPr>
            <w:rFonts w:ascii="Arial" w:hAnsi="Arial" w:cs="Arial"/>
            <w:szCs w:val="22"/>
          </w:rPr>
          <w:id w:val="-1208184604"/>
          <w14:checkbox>
            <w14:checked w14:val="0"/>
            <w14:checkedState w14:val="2612" w14:font="MS Gothic"/>
            <w14:uncheckedState w14:val="2610" w14:font="MS Gothic"/>
          </w14:checkbox>
        </w:sdtPr>
        <w:sdtEndPr/>
        <w:sdtContent>
          <w:r w:rsidR="002730C1">
            <w:rPr>
              <w:rFonts w:ascii="MS Gothic" w:eastAsia="MS Gothic" w:hAnsi="MS Gothic" w:cs="Arial" w:hint="eastAsia"/>
              <w:szCs w:val="22"/>
            </w:rPr>
            <w:t>☐</w:t>
          </w:r>
        </w:sdtContent>
      </w:sdt>
      <w:r w:rsidR="002730C1">
        <w:rPr>
          <w:rFonts w:ascii="Arial" w:hAnsi="Arial" w:cs="Arial"/>
          <w:szCs w:val="22"/>
        </w:rPr>
        <w:t xml:space="preserve"> </w:t>
      </w:r>
      <w:r w:rsidR="0006409F" w:rsidRPr="00E474CC">
        <w:rPr>
          <w:rFonts w:ascii="Arial" w:hAnsi="Arial" w:cs="Arial"/>
          <w:szCs w:val="22"/>
        </w:rPr>
        <w:t>Evaluate</w:t>
      </w:r>
      <w:r w:rsidR="00582D8E" w:rsidRPr="00E474CC">
        <w:rPr>
          <w:rFonts w:ascii="Arial" w:hAnsi="Arial" w:cs="Arial"/>
          <w:szCs w:val="22"/>
        </w:rPr>
        <w:t xml:space="preserve"> </w:t>
      </w:r>
      <w:r w:rsidR="0006409F" w:rsidRPr="00E474CC">
        <w:rPr>
          <w:rFonts w:ascii="Arial" w:hAnsi="Arial" w:cs="Arial"/>
          <w:szCs w:val="22"/>
        </w:rPr>
        <w:t>appropriateness</w:t>
      </w:r>
      <w:r w:rsidR="00582D8E" w:rsidRPr="00E474CC">
        <w:rPr>
          <w:rFonts w:ascii="Arial" w:hAnsi="Arial" w:cs="Arial"/>
          <w:szCs w:val="22"/>
        </w:rPr>
        <w:t xml:space="preserve"> </w:t>
      </w:r>
      <w:r w:rsidR="0006409F" w:rsidRPr="00E474CC">
        <w:rPr>
          <w:rFonts w:ascii="Arial" w:hAnsi="Arial" w:cs="Arial"/>
          <w:szCs w:val="22"/>
        </w:rPr>
        <w:t>of</w:t>
      </w:r>
      <w:r w:rsidR="00582D8E" w:rsidRPr="00E474CC">
        <w:rPr>
          <w:rFonts w:ascii="Arial" w:hAnsi="Arial" w:cs="Arial"/>
          <w:szCs w:val="22"/>
        </w:rPr>
        <w:t xml:space="preserve"> </w:t>
      </w:r>
      <w:r w:rsidR="0006409F" w:rsidRPr="00E474CC">
        <w:rPr>
          <w:rFonts w:ascii="Arial" w:hAnsi="Arial" w:cs="Arial"/>
          <w:szCs w:val="22"/>
        </w:rPr>
        <w:t>transfer</w:t>
      </w:r>
    </w:p>
    <w:p w14:paraId="7E822444" w14:textId="38B27679" w:rsidR="0006409F" w:rsidRPr="00E474CC" w:rsidRDefault="00264156" w:rsidP="0050272B">
      <w:pPr>
        <w:widowControl w:val="0"/>
        <w:ind w:left="2430" w:hanging="450"/>
        <w:rPr>
          <w:rFonts w:ascii="Arial" w:hAnsi="Arial" w:cs="Arial"/>
          <w:szCs w:val="22"/>
        </w:rPr>
      </w:pPr>
      <w:sdt>
        <w:sdtPr>
          <w:rPr>
            <w:rFonts w:ascii="Arial" w:hAnsi="Arial" w:cs="Arial"/>
            <w:szCs w:val="22"/>
          </w:rPr>
          <w:id w:val="-1291120414"/>
          <w14:checkbox>
            <w14:checked w14:val="0"/>
            <w14:checkedState w14:val="2612" w14:font="MS Gothic"/>
            <w14:uncheckedState w14:val="2610" w14:font="MS Gothic"/>
          </w14:checkbox>
        </w:sdtPr>
        <w:sdtEndPr/>
        <w:sdtContent>
          <w:r w:rsidR="002730C1">
            <w:rPr>
              <w:rFonts w:ascii="MS Gothic" w:eastAsia="MS Gothic" w:hAnsi="MS Gothic" w:cs="Arial" w:hint="eastAsia"/>
              <w:szCs w:val="22"/>
            </w:rPr>
            <w:t>☐</w:t>
          </w:r>
        </w:sdtContent>
      </w:sdt>
      <w:r w:rsidR="002730C1">
        <w:rPr>
          <w:rFonts w:ascii="Arial" w:hAnsi="Arial" w:cs="Arial"/>
          <w:szCs w:val="22"/>
        </w:rPr>
        <w:t xml:space="preserve"> </w:t>
      </w:r>
      <w:r w:rsidR="0006409F" w:rsidRPr="00E474CC">
        <w:rPr>
          <w:rFonts w:ascii="Arial" w:hAnsi="Arial" w:cs="Arial"/>
          <w:szCs w:val="22"/>
        </w:rPr>
        <w:t>In</w:t>
      </w:r>
      <w:r w:rsidR="00582D8E" w:rsidRPr="00E474CC">
        <w:rPr>
          <w:rFonts w:ascii="Arial" w:hAnsi="Arial" w:cs="Arial"/>
          <w:szCs w:val="22"/>
        </w:rPr>
        <w:t xml:space="preserve"> </w:t>
      </w:r>
      <w:r w:rsidR="0006409F" w:rsidRPr="00E474CC">
        <w:rPr>
          <w:rFonts w:ascii="Arial" w:hAnsi="Arial" w:cs="Arial"/>
          <w:szCs w:val="22"/>
        </w:rPr>
        <w:t>QI</w:t>
      </w:r>
      <w:r w:rsidR="00582D8E" w:rsidRPr="00E474CC">
        <w:rPr>
          <w:rFonts w:ascii="Arial" w:hAnsi="Arial" w:cs="Arial"/>
          <w:szCs w:val="22"/>
        </w:rPr>
        <w:t xml:space="preserve"> </w:t>
      </w:r>
      <w:r w:rsidR="0006409F" w:rsidRPr="00E474CC">
        <w:rPr>
          <w:rFonts w:ascii="Arial" w:hAnsi="Arial" w:cs="Arial"/>
          <w:szCs w:val="22"/>
        </w:rPr>
        <w:t>case</w:t>
      </w:r>
      <w:r w:rsidR="00582D8E" w:rsidRPr="00E474CC">
        <w:rPr>
          <w:rFonts w:ascii="Arial" w:hAnsi="Arial" w:cs="Arial"/>
          <w:szCs w:val="22"/>
        </w:rPr>
        <w:t xml:space="preserve"> </w:t>
      </w:r>
      <w:r w:rsidR="0006409F" w:rsidRPr="00E474CC">
        <w:rPr>
          <w:rFonts w:ascii="Arial" w:hAnsi="Arial" w:cs="Arial"/>
          <w:szCs w:val="22"/>
        </w:rPr>
        <w:t>review</w:t>
      </w:r>
    </w:p>
    <w:p w14:paraId="61B6335F" w14:textId="6357168C" w:rsidR="0006409F" w:rsidRPr="00E474CC" w:rsidRDefault="00264156" w:rsidP="0050272B">
      <w:pPr>
        <w:widowControl w:val="0"/>
        <w:ind w:left="2430" w:hanging="450"/>
        <w:rPr>
          <w:rFonts w:ascii="Arial" w:hAnsi="Arial" w:cs="Arial"/>
          <w:szCs w:val="22"/>
        </w:rPr>
      </w:pPr>
      <w:sdt>
        <w:sdtPr>
          <w:rPr>
            <w:rFonts w:ascii="Arial" w:hAnsi="Arial" w:cs="Arial"/>
            <w:szCs w:val="22"/>
          </w:rPr>
          <w:id w:val="-727376087"/>
          <w14:checkbox>
            <w14:checked w14:val="0"/>
            <w14:checkedState w14:val="2612" w14:font="MS Gothic"/>
            <w14:uncheckedState w14:val="2610" w14:font="MS Gothic"/>
          </w14:checkbox>
        </w:sdtPr>
        <w:sdtEndPr/>
        <w:sdtContent>
          <w:r w:rsidR="002730C1">
            <w:rPr>
              <w:rFonts w:ascii="MS Gothic" w:eastAsia="MS Gothic" w:hAnsi="MS Gothic" w:cs="Arial" w:hint="eastAsia"/>
              <w:szCs w:val="22"/>
            </w:rPr>
            <w:t>☐</w:t>
          </w:r>
        </w:sdtContent>
      </w:sdt>
      <w:r w:rsidR="002730C1">
        <w:rPr>
          <w:rFonts w:ascii="Arial" w:hAnsi="Arial" w:cs="Arial"/>
          <w:szCs w:val="22"/>
        </w:rPr>
        <w:t xml:space="preserve"> </w:t>
      </w:r>
      <w:r w:rsidR="0006409F" w:rsidRPr="00E474CC">
        <w:rPr>
          <w:rFonts w:ascii="Arial" w:hAnsi="Arial" w:cs="Arial"/>
          <w:szCs w:val="22"/>
        </w:rPr>
        <w:t>Review</w:t>
      </w:r>
      <w:r w:rsidR="00582D8E" w:rsidRPr="00E474CC">
        <w:rPr>
          <w:rFonts w:ascii="Arial" w:hAnsi="Arial" w:cs="Arial"/>
          <w:szCs w:val="22"/>
        </w:rPr>
        <w:t xml:space="preserve"> </w:t>
      </w:r>
      <w:r w:rsidR="0006409F" w:rsidRPr="00E474CC">
        <w:rPr>
          <w:rFonts w:ascii="Arial" w:hAnsi="Arial" w:cs="Arial"/>
          <w:szCs w:val="22"/>
        </w:rPr>
        <w:t>patient</w:t>
      </w:r>
      <w:r w:rsidR="00582D8E" w:rsidRPr="00E474CC">
        <w:rPr>
          <w:rFonts w:ascii="Arial" w:hAnsi="Arial" w:cs="Arial"/>
          <w:szCs w:val="22"/>
        </w:rPr>
        <w:t xml:space="preserve"> </w:t>
      </w:r>
      <w:r w:rsidR="0006409F" w:rsidRPr="00E474CC">
        <w:rPr>
          <w:rFonts w:ascii="Arial" w:hAnsi="Arial" w:cs="Arial"/>
          <w:szCs w:val="22"/>
        </w:rPr>
        <w:t>outcomes</w:t>
      </w:r>
    </w:p>
    <w:p w14:paraId="25DDA84B" w14:textId="70922452" w:rsidR="0064658B" w:rsidRPr="00E474CC" w:rsidRDefault="00264156" w:rsidP="0050272B">
      <w:pPr>
        <w:widowControl w:val="0"/>
        <w:ind w:left="2430" w:hanging="450"/>
        <w:rPr>
          <w:rFonts w:ascii="Arial" w:hAnsi="Arial" w:cs="Arial"/>
          <w:szCs w:val="22"/>
          <w:u w:val="words"/>
        </w:rPr>
      </w:pPr>
      <w:sdt>
        <w:sdtPr>
          <w:rPr>
            <w:rFonts w:ascii="Arial" w:hAnsi="Arial" w:cs="Arial"/>
            <w:szCs w:val="22"/>
          </w:rPr>
          <w:id w:val="-2064630234"/>
          <w14:checkbox>
            <w14:checked w14:val="0"/>
            <w14:checkedState w14:val="2612" w14:font="MS Gothic"/>
            <w14:uncheckedState w14:val="2610" w14:font="MS Gothic"/>
          </w14:checkbox>
        </w:sdtPr>
        <w:sdtEndPr/>
        <w:sdtContent>
          <w:r w:rsidR="002730C1">
            <w:rPr>
              <w:rFonts w:ascii="MS Gothic" w:eastAsia="MS Gothic" w:hAnsi="MS Gothic" w:cs="Arial" w:hint="eastAsia"/>
              <w:szCs w:val="22"/>
            </w:rPr>
            <w:t>☐</w:t>
          </w:r>
        </w:sdtContent>
      </w:sdt>
      <w:r w:rsidR="002730C1">
        <w:rPr>
          <w:rFonts w:ascii="Arial" w:hAnsi="Arial" w:cs="Arial"/>
          <w:szCs w:val="22"/>
        </w:rPr>
        <w:t xml:space="preserve"> </w:t>
      </w:r>
      <w:r w:rsidR="00EE42EF" w:rsidRPr="00E474CC">
        <w:rPr>
          <w:rFonts w:ascii="Arial" w:hAnsi="Arial" w:cs="Arial"/>
          <w:szCs w:val="22"/>
        </w:rPr>
        <w:t>Other</w:t>
      </w:r>
      <w:r w:rsidR="00A34505" w:rsidRPr="00E474CC">
        <w:rPr>
          <w:rFonts w:ascii="Arial" w:hAnsi="Arial" w:cs="Arial"/>
          <w:szCs w:val="22"/>
        </w:rPr>
        <w:t xml:space="preserve">. </w:t>
      </w:r>
      <w:r w:rsidR="00F70E7A" w:rsidRPr="00E474CC">
        <w:rPr>
          <w:rFonts w:ascii="Arial" w:hAnsi="Arial" w:cs="Arial"/>
          <w:szCs w:val="22"/>
        </w:rPr>
        <w:t>E</w:t>
      </w:r>
      <w:r w:rsidR="0064658B" w:rsidRPr="00E474CC">
        <w:rPr>
          <w:rFonts w:ascii="Arial" w:hAnsi="Arial" w:cs="Arial"/>
          <w:szCs w:val="22"/>
        </w:rPr>
        <w:t>xplain;</w:t>
      </w:r>
      <w:r w:rsidR="00582D8E" w:rsidRPr="00E474CC">
        <w:rPr>
          <w:rFonts w:ascii="Arial" w:hAnsi="Arial" w:cs="Arial"/>
          <w:szCs w:val="22"/>
        </w:rPr>
        <w:t xml:space="preserve"> </w:t>
      </w:r>
      <w:r w:rsidR="0064658B" w:rsidRPr="00E474CC">
        <w:rPr>
          <w:rFonts w:ascii="Arial" w:hAnsi="Arial" w:cs="Arial"/>
          <w:szCs w:val="22"/>
        </w:rPr>
        <w:t>limit</w:t>
      </w:r>
      <w:r w:rsidR="00582D8E" w:rsidRPr="00E474CC">
        <w:rPr>
          <w:rFonts w:ascii="Arial" w:hAnsi="Arial" w:cs="Arial"/>
          <w:szCs w:val="22"/>
        </w:rPr>
        <w:t xml:space="preserve"> </w:t>
      </w:r>
      <w:r w:rsidR="0064658B" w:rsidRPr="00E474CC">
        <w:rPr>
          <w:rFonts w:ascii="Arial" w:hAnsi="Arial" w:cs="Arial"/>
          <w:szCs w:val="22"/>
        </w:rPr>
        <w:t>response</w:t>
      </w:r>
      <w:r w:rsidR="00582D8E" w:rsidRPr="00E474CC">
        <w:rPr>
          <w:rFonts w:ascii="Arial" w:hAnsi="Arial" w:cs="Arial"/>
          <w:szCs w:val="22"/>
        </w:rPr>
        <w:t xml:space="preserve"> </w:t>
      </w:r>
      <w:r w:rsidR="0064658B" w:rsidRPr="00E474CC">
        <w:rPr>
          <w:rFonts w:ascii="Arial" w:hAnsi="Arial" w:cs="Arial"/>
          <w:szCs w:val="22"/>
        </w:rPr>
        <w:t>to</w:t>
      </w:r>
      <w:r w:rsidR="00582D8E" w:rsidRPr="00E474CC">
        <w:rPr>
          <w:rFonts w:ascii="Arial" w:hAnsi="Arial" w:cs="Arial"/>
          <w:szCs w:val="22"/>
        </w:rPr>
        <w:t xml:space="preserve"> </w:t>
      </w:r>
      <w:r w:rsidR="0064658B" w:rsidRPr="00E474CC">
        <w:rPr>
          <w:rFonts w:ascii="Arial" w:hAnsi="Arial" w:cs="Arial"/>
          <w:szCs w:val="22"/>
        </w:rPr>
        <w:t>500</w:t>
      </w:r>
      <w:r w:rsidR="00582D8E" w:rsidRPr="00E474CC">
        <w:rPr>
          <w:rFonts w:ascii="Arial" w:hAnsi="Arial" w:cs="Arial"/>
          <w:szCs w:val="22"/>
        </w:rPr>
        <w:t xml:space="preserve"> </w:t>
      </w:r>
      <w:r w:rsidR="0064658B" w:rsidRPr="00E474CC">
        <w:rPr>
          <w:rFonts w:ascii="Arial" w:hAnsi="Arial" w:cs="Arial"/>
          <w:szCs w:val="22"/>
        </w:rPr>
        <w:t>characters</w:t>
      </w:r>
      <w:r w:rsidR="00F70E7A"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500"/>
              <w:format w:val="FIRST CAPITAL"/>
            </w:textInput>
          </w:ffData>
        </w:fldChar>
      </w:r>
      <w:r w:rsidR="0064658B"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64658B" w:rsidRPr="00E474CC">
        <w:rPr>
          <w:rFonts w:ascii="Arial" w:hAnsi="Arial" w:cs="Arial"/>
          <w:noProof/>
          <w:szCs w:val="22"/>
          <w:u w:val="words"/>
        </w:rPr>
        <w:t> </w:t>
      </w:r>
      <w:r w:rsidR="0064658B" w:rsidRPr="00E474CC">
        <w:rPr>
          <w:rFonts w:ascii="Arial" w:hAnsi="Arial" w:cs="Arial"/>
          <w:noProof/>
          <w:szCs w:val="22"/>
          <w:u w:val="words"/>
        </w:rPr>
        <w:t> </w:t>
      </w:r>
      <w:r w:rsidR="0064658B" w:rsidRPr="00E474CC">
        <w:rPr>
          <w:rFonts w:ascii="Arial" w:hAnsi="Arial" w:cs="Arial"/>
          <w:noProof/>
          <w:szCs w:val="22"/>
          <w:u w:val="words"/>
        </w:rPr>
        <w:t> </w:t>
      </w:r>
      <w:r w:rsidR="0064658B" w:rsidRPr="00E474CC">
        <w:rPr>
          <w:rFonts w:ascii="Arial" w:hAnsi="Arial" w:cs="Arial"/>
          <w:noProof/>
          <w:szCs w:val="22"/>
          <w:u w:val="words"/>
        </w:rPr>
        <w:t> </w:t>
      </w:r>
      <w:r w:rsidR="0064658B" w:rsidRPr="00E474CC">
        <w:rPr>
          <w:rFonts w:ascii="Arial" w:hAnsi="Arial" w:cs="Arial"/>
          <w:noProof/>
          <w:szCs w:val="22"/>
          <w:u w:val="words"/>
        </w:rPr>
        <w:t> </w:t>
      </w:r>
      <w:r w:rsidR="000D66B7" w:rsidRPr="00E474CC">
        <w:rPr>
          <w:rFonts w:ascii="Arial" w:hAnsi="Arial" w:cs="Arial"/>
          <w:szCs w:val="22"/>
          <w:u w:val="words"/>
        </w:rPr>
        <w:fldChar w:fldCharType="end"/>
      </w:r>
    </w:p>
    <w:p w14:paraId="438E047C" w14:textId="77777777" w:rsidR="009A4FF7" w:rsidRPr="00E474CC" w:rsidRDefault="009A4FF7" w:rsidP="0050272B">
      <w:pPr>
        <w:widowControl w:val="0"/>
        <w:ind w:left="3600" w:hanging="3600"/>
        <w:rPr>
          <w:rFonts w:ascii="Arial" w:hAnsi="Arial" w:cs="Arial"/>
          <w:b/>
          <w:szCs w:val="22"/>
        </w:rPr>
      </w:pPr>
    </w:p>
    <w:p w14:paraId="3A4EEE93" w14:textId="3D2E47C4" w:rsidR="0064658B" w:rsidRPr="00E474CC" w:rsidRDefault="0050272B" w:rsidP="00134BA4">
      <w:pPr>
        <w:widowControl w:val="0"/>
        <w:ind w:left="4230" w:hanging="423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783155" w:rsidRPr="00E474CC">
        <w:rPr>
          <w:rFonts w:ascii="Arial" w:hAnsi="Arial" w:cs="Arial"/>
          <w:b/>
          <w:szCs w:val="22"/>
        </w:rPr>
        <w:t>15</w:t>
      </w:r>
      <w:r w:rsidR="0064658B" w:rsidRPr="00E474CC">
        <w:rPr>
          <w:rFonts w:ascii="Arial" w:hAnsi="Arial" w:cs="Arial"/>
          <w:b/>
          <w:szCs w:val="22"/>
        </w:rPr>
        <w:t>:</w:t>
      </w:r>
      <w:r w:rsidR="00F70E7A" w:rsidRPr="00E474CC">
        <w:rPr>
          <w:rFonts w:ascii="Arial" w:hAnsi="Arial" w:cs="Arial"/>
          <w:b/>
          <w:szCs w:val="22"/>
        </w:rPr>
        <w:t xml:space="preserve"> </w:t>
      </w:r>
      <w:sdt>
        <w:sdtPr>
          <w:rPr>
            <w:rFonts w:ascii="Arial" w:hAnsi="Arial" w:cs="Arial"/>
            <w:b/>
            <w:szCs w:val="22"/>
          </w:rPr>
          <w:id w:val="-2042730605"/>
          <w14:checkbox>
            <w14:checked w14:val="0"/>
            <w14:checkedState w14:val="2612" w14:font="MS Gothic"/>
            <w14:uncheckedState w14:val="2610" w14:font="MS Gothic"/>
          </w14:checkbox>
        </w:sdtPr>
        <w:sdtEndPr/>
        <w:sdtContent>
          <w:r w:rsidR="002730C1">
            <w:rPr>
              <w:rFonts w:ascii="MS Gothic" w:eastAsia="MS Gothic" w:hAnsi="MS Gothic" w:cs="Arial" w:hint="eastAsia"/>
              <w:b/>
              <w:szCs w:val="22"/>
            </w:rPr>
            <w:t>☐</w:t>
          </w:r>
        </w:sdtContent>
      </w:sdt>
      <w:r w:rsidR="002730C1">
        <w:rPr>
          <w:rFonts w:ascii="Arial" w:hAnsi="Arial" w:cs="Arial"/>
          <w:b/>
          <w:szCs w:val="22"/>
        </w:rPr>
        <w:t xml:space="preserve"> </w:t>
      </w:r>
      <w:r w:rsidR="00073E1C" w:rsidRPr="00E474CC">
        <w:rPr>
          <w:rFonts w:ascii="Arial" w:hAnsi="Arial" w:cs="Arial"/>
          <w:szCs w:val="22"/>
        </w:rPr>
        <w:t>Yes</w:t>
      </w:r>
      <w:r w:rsidRPr="00E474CC">
        <w:rPr>
          <w:rFonts w:ascii="Arial" w:hAnsi="Arial" w:cs="Arial"/>
          <w:szCs w:val="22"/>
        </w:rPr>
        <w:t xml:space="preserve"> </w:t>
      </w:r>
      <w:r w:rsidR="00915371" w:rsidRPr="00E474CC">
        <w:rPr>
          <w:rFonts w:ascii="Arial" w:hAnsi="Arial" w:cs="Arial"/>
          <w:szCs w:val="22"/>
        </w:rPr>
        <w:t xml:space="preserve"> </w:t>
      </w:r>
      <w:sdt>
        <w:sdtPr>
          <w:rPr>
            <w:rFonts w:ascii="Arial" w:hAnsi="Arial" w:cs="Arial"/>
            <w:szCs w:val="22"/>
          </w:rPr>
          <w:id w:val="1403331608"/>
          <w14:checkbox>
            <w14:checked w14:val="0"/>
            <w14:checkedState w14:val="2612" w14:font="MS Gothic"/>
            <w14:uncheckedState w14:val="2610" w14:font="MS Gothic"/>
          </w14:checkbox>
        </w:sdtPr>
        <w:sdtEndPr/>
        <w:sdtContent>
          <w:r w:rsidR="002730C1">
            <w:rPr>
              <w:rFonts w:ascii="MS Gothic" w:eastAsia="MS Gothic" w:hAnsi="MS Gothic" w:cs="Arial" w:hint="eastAsia"/>
              <w:szCs w:val="22"/>
            </w:rPr>
            <w:t>☐</w:t>
          </w:r>
        </w:sdtContent>
      </w:sdt>
      <w:r w:rsidR="00073E1C" w:rsidRPr="00E474CC">
        <w:rPr>
          <w:rFonts w:ascii="Arial" w:hAnsi="Arial" w:cs="Arial"/>
          <w:szCs w:val="22"/>
        </w:rPr>
        <w:t>No</w:t>
      </w:r>
      <w:r w:rsidR="00F70E7A" w:rsidRPr="00E474CC">
        <w:rPr>
          <w:rFonts w:ascii="Arial" w:hAnsi="Arial" w:cs="Arial"/>
          <w:szCs w:val="22"/>
        </w:rPr>
        <w:t xml:space="preserve">  </w:t>
      </w:r>
      <w:sdt>
        <w:sdtPr>
          <w:rPr>
            <w:rFonts w:ascii="Arial" w:hAnsi="Arial" w:cs="Arial"/>
            <w:szCs w:val="22"/>
          </w:rPr>
          <w:id w:val="467324910"/>
          <w14:checkbox>
            <w14:checked w14:val="0"/>
            <w14:checkedState w14:val="2612" w14:font="MS Gothic"/>
            <w14:uncheckedState w14:val="2610" w14:font="MS Gothic"/>
          </w14:checkbox>
        </w:sdtPr>
        <w:sdtEndPr/>
        <w:sdtContent>
          <w:r w:rsidR="007666C8">
            <w:rPr>
              <w:rFonts w:ascii="MS Gothic" w:eastAsia="MS Gothic" w:hAnsi="MS Gothic" w:cs="Arial" w:hint="eastAsia"/>
              <w:szCs w:val="22"/>
            </w:rPr>
            <w:t>☐</w:t>
          </w:r>
        </w:sdtContent>
      </w:sdt>
      <w:r w:rsidR="007666C8">
        <w:rPr>
          <w:rFonts w:ascii="Arial" w:hAnsi="Arial" w:cs="Arial"/>
          <w:szCs w:val="22"/>
        </w:rPr>
        <w:t xml:space="preserve"> </w:t>
      </w:r>
      <w:r w:rsidR="00134BA4" w:rsidRPr="00E474CC">
        <w:rPr>
          <w:rFonts w:ascii="Arial" w:hAnsi="Arial" w:cs="Arial"/>
          <w:szCs w:val="22"/>
        </w:rPr>
        <w:t xml:space="preserve">N/A </w:t>
      </w:r>
      <w:r w:rsidR="0064658B" w:rsidRPr="00E474CC">
        <w:rPr>
          <w:rFonts w:ascii="Arial" w:hAnsi="Arial" w:cs="Arial"/>
          <w:szCs w:val="22"/>
        </w:rPr>
        <w:t>Does</w:t>
      </w:r>
      <w:r w:rsidR="00582D8E" w:rsidRPr="00E474CC">
        <w:rPr>
          <w:rFonts w:ascii="Arial" w:hAnsi="Arial" w:cs="Arial"/>
          <w:szCs w:val="22"/>
        </w:rPr>
        <w:t xml:space="preserve"> </w:t>
      </w:r>
      <w:r w:rsidR="0064658B" w:rsidRPr="00E474CC">
        <w:rPr>
          <w:rFonts w:ascii="Arial" w:hAnsi="Arial" w:cs="Arial"/>
          <w:szCs w:val="22"/>
        </w:rPr>
        <w:t>the</w:t>
      </w:r>
      <w:r w:rsidR="00582D8E" w:rsidRPr="00E474CC">
        <w:rPr>
          <w:rFonts w:ascii="Arial" w:hAnsi="Arial" w:cs="Arial"/>
          <w:szCs w:val="22"/>
        </w:rPr>
        <w:t xml:space="preserve"> </w:t>
      </w:r>
      <w:r w:rsidR="0064658B" w:rsidRPr="00E474CC">
        <w:rPr>
          <w:rFonts w:ascii="Arial" w:hAnsi="Arial" w:cs="Arial"/>
          <w:szCs w:val="22"/>
        </w:rPr>
        <w:t>trauma</w:t>
      </w:r>
      <w:r w:rsidR="00582D8E" w:rsidRPr="00E474CC">
        <w:rPr>
          <w:rFonts w:ascii="Arial" w:hAnsi="Arial" w:cs="Arial"/>
          <w:szCs w:val="22"/>
        </w:rPr>
        <w:t xml:space="preserve"> </w:t>
      </w:r>
      <w:r w:rsidR="0064658B" w:rsidRPr="00E474CC">
        <w:rPr>
          <w:rFonts w:ascii="Arial" w:hAnsi="Arial" w:cs="Arial"/>
          <w:szCs w:val="22"/>
        </w:rPr>
        <w:t>service</w:t>
      </w:r>
      <w:r w:rsidR="00582D8E" w:rsidRPr="00E474CC">
        <w:rPr>
          <w:rFonts w:ascii="Arial" w:hAnsi="Arial" w:cs="Arial"/>
          <w:szCs w:val="22"/>
        </w:rPr>
        <w:t xml:space="preserve"> </w:t>
      </w:r>
      <w:r w:rsidR="0064658B" w:rsidRPr="00E474CC">
        <w:rPr>
          <w:rFonts w:ascii="Arial" w:hAnsi="Arial" w:cs="Arial"/>
          <w:szCs w:val="22"/>
        </w:rPr>
        <w:t>provide</w:t>
      </w:r>
      <w:r w:rsidR="00582D8E" w:rsidRPr="00E474CC">
        <w:rPr>
          <w:rFonts w:ascii="Arial" w:hAnsi="Arial" w:cs="Arial"/>
          <w:szCs w:val="22"/>
        </w:rPr>
        <w:t xml:space="preserve"> </w:t>
      </w:r>
      <w:r w:rsidR="0064658B" w:rsidRPr="00E474CC">
        <w:rPr>
          <w:rFonts w:ascii="Arial" w:hAnsi="Arial" w:cs="Arial"/>
          <w:szCs w:val="22"/>
        </w:rPr>
        <w:t>feedback</w:t>
      </w:r>
      <w:r w:rsidR="00582D8E" w:rsidRPr="00E474CC">
        <w:rPr>
          <w:rFonts w:ascii="Arial" w:hAnsi="Arial" w:cs="Arial"/>
          <w:szCs w:val="22"/>
        </w:rPr>
        <w:t xml:space="preserve"> </w:t>
      </w:r>
      <w:r w:rsidR="0064658B" w:rsidRPr="00E474CC">
        <w:rPr>
          <w:rFonts w:ascii="Arial" w:hAnsi="Arial" w:cs="Arial"/>
          <w:szCs w:val="22"/>
        </w:rPr>
        <w:t>to</w:t>
      </w:r>
      <w:r w:rsidR="00582D8E" w:rsidRPr="00E474CC">
        <w:rPr>
          <w:rFonts w:ascii="Arial" w:hAnsi="Arial" w:cs="Arial"/>
          <w:szCs w:val="22"/>
        </w:rPr>
        <w:t xml:space="preserve"> </w:t>
      </w:r>
      <w:r w:rsidR="0064658B" w:rsidRPr="00E474CC">
        <w:rPr>
          <w:rFonts w:ascii="Arial" w:hAnsi="Arial" w:cs="Arial"/>
          <w:szCs w:val="22"/>
        </w:rPr>
        <w:t>referring</w:t>
      </w:r>
      <w:r w:rsidR="00582D8E" w:rsidRPr="00E474CC">
        <w:rPr>
          <w:rFonts w:ascii="Arial" w:hAnsi="Arial" w:cs="Arial"/>
          <w:szCs w:val="22"/>
        </w:rPr>
        <w:t xml:space="preserve"> </w:t>
      </w:r>
      <w:r w:rsidR="0064658B" w:rsidRPr="00E474CC">
        <w:rPr>
          <w:rFonts w:ascii="Arial" w:hAnsi="Arial" w:cs="Arial"/>
          <w:szCs w:val="22"/>
        </w:rPr>
        <w:t>(sending)</w:t>
      </w:r>
      <w:r w:rsidR="00582D8E" w:rsidRPr="00E474CC">
        <w:rPr>
          <w:rFonts w:ascii="Arial" w:hAnsi="Arial" w:cs="Arial"/>
          <w:szCs w:val="22"/>
        </w:rPr>
        <w:t xml:space="preserve"> </w:t>
      </w:r>
      <w:r w:rsidR="0064658B" w:rsidRPr="00E474CC">
        <w:rPr>
          <w:rFonts w:ascii="Arial" w:hAnsi="Arial" w:cs="Arial"/>
          <w:szCs w:val="22"/>
        </w:rPr>
        <w:t>facilities?</w:t>
      </w:r>
    </w:p>
    <w:p w14:paraId="01235BF7" w14:textId="77777777" w:rsidR="00A34505" w:rsidRPr="00E474CC" w:rsidRDefault="00A34505" w:rsidP="00915371">
      <w:pPr>
        <w:widowControl w:val="0"/>
        <w:ind w:left="900" w:hanging="900"/>
        <w:rPr>
          <w:rFonts w:ascii="Arial" w:hAnsi="Arial" w:cs="Arial"/>
          <w:szCs w:val="22"/>
        </w:rPr>
      </w:pPr>
    </w:p>
    <w:p w14:paraId="448BCF0C" w14:textId="1BB128C0" w:rsidR="0064658B" w:rsidRPr="00E474CC" w:rsidRDefault="0050272B" w:rsidP="0050272B">
      <w:pPr>
        <w:widowControl w:val="0"/>
        <w:ind w:left="3690" w:hanging="369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783155" w:rsidRPr="00E474CC">
        <w:rPr>
          <w:rFonts w:ascii="Arial" w:hAnsi="Arial" w:cs="Arial"/>
          <w:b/>
          <w:szCs w:val="22"/>
        </w:rPr>
        <w:t>16</w:t>
      </w:r>
      <w:r w:rsidR="0064658B" w:rsidRPr="00E474CC">
        <w:rPr>
          <w:rFonts w:ascii="Arial" w:hAnsi="Arial" w:cs="Arial"/>
          <w:b/>
          <w:szCs w:val="22"/>
        </w:rPr>
        <w:t>:</w:t>
      </w:r>
      <w:r w:rsidR="00915371" w:rsidRPr="00E474CC">
        <w:rPr>
          <w:rFonts w:ascii="Arial" w:hAnsi="Arial" w:cs="Arial"/>
          <w:b/>
          <w:szCs w:val="22"/>
        </w:rPr>
        <w:t xml:space="preserve"> </w:t>
      </w:r>
      <w:sdt>
        <w:sdtPr>
          <w:rPr>
            <w:rFonts w:ascii="Arial" w:hAnsi="Arial" w:cs="Arial"/>
            <w:b/>
            <w:szCs w:val="22"/>
          </w:rPr>
          <w:id w:val="-1187064583"/>
          <w14:checkbox>
            <w14:checked w14:val="0"/>
            <w14:checkedState w14:val="2612" w14:font="MS Gothic"/>
            <w14:uncheckedState w14:val="2610" w14:font="MS Gothic"/>
          </w14:checkbox>
        </w:sdtPr>
        <w:sdtEndPr/>
        <w:sdtContent>
          <w:r w:rsidR="007666C8">
            <w:rPr>
              <w:rFonts w:ascii="MS Gothic" w:eastAsia="MS Gothic" w:hAnsi="MS Gothic" w:cs="Arial" w:hint="eastAsia"/>
              <w:b/>
              <w:szCs w:val="22"/>
            </w:rPr>
            <w:t>☐</w:t>
          </w:r>
        </w:sdtContent>
      </w:sdt>
      <w:r w:rsidR="007666C8">
        <w:rPr>
          <w:rFonts w:ascii="Arial" w:hAnsi="Arial" w:cs="Arial"/>
          <w:b/>
          <w:szCs w:val="22"/>
        </w:rPr>
        <w:t xml:space="preserve"> </w:t>
      </w:r>
      <w:r w:rsidR="00073E1C" w:rsidRPr="00E474CC">
        <w:rPr>
          <w:rFonts w:ascii="Arial" w:hAnsi="Arial" w:cs="Arial"/>
          <w:szCs w:val="22"/>
        </w:rPr>
        <w:t>Yes</w:t>
      </w:r>
      <w:r w:rsidRPr="00E474CC">
        <w:rPr>
          <w:rFonts w:ascii="Arial" w:hAnsi="Arial" w:cs="Arial"/>
          <w:szCs w:val="22"/>
        </w:rPr>
        <w:t xml:space="preserve">  </w:t>
      </w:r>
      <w:sdt>
        <w:sdtPr>
          <w:rPr>
            <w:rFonts w:ascii="Arial" w:hAnsi="Arial" w:cs="Arial"/>
            <w:szCs w:val="22"/>
          </w:rPr>
          <w:id w:val="708375726"/>
          <w14:checkbox>
            <w14:checked w14:val="0"/>
            <w14:checkedState w14:val="2612" w14:font="MS Gothic"/>
            <w14:uncheckedState w14:val="2610" w14:font="MS Gothic"/>
          </w14:checkbox>
        </w:sdtPr>
        <w:sdtEndPr/>
        <w:sdtContent>
          <w:r w:rsidR="007666C8">
            <w:rPr>
              <w:rFonts w:ascii="MS Gothic" w:eastAsia="MS Gothic" w:hAnsi="MS Gothic" w:cs="Arial" w:hint="eastAsia"/>
              <w:szCs w:val="22"/>
            </w:rPr>
            <w:t>☐</w:t>
          </w:r>
        </w:sdtContent>
      </w:sdt>
      <w:proofErr w:type="gramStart"/>
      <w:r w:rsidR="00073E1C" w:rsidRPr="00E474CC">
        <w:rPr>
          <w:rFonts w:ascii="Arial" w:hAnsi="Arial" w:cs="Arial"/>
          <w:szCs w:val="22"/>
        </w:rPr>
        <w:t>No</w:t>
      </w:r>
      <w:r w:rsidR="00915371" w:rsidRPr="00E474CC">
        <w:rPr>
          <w:rFonts w:ascii="Arial" w:hAnsi="Arial" w:cs="Arial"/>
          <w:szCs w:val="22"/>
        </w:rPr>
        <w:t xml:space="preserve">  </w:t>
      </w:r>
      <w:r w:rsidR="0064658B" w:rsidRPr="00E474CC">
        <w:rPr>
          <w:rFonts w:ascii="Arial" w:hAnsi="Arial" w:cs="Arial"/>
          <w:szCs w:val="22"/>
        </w:rPr>
        <w:t>If</w:t>
      </w:r>
      <w:proofErr w:type="gramEnd"/>
      <w:r w:rsidR="00582D8E" w:rsidRPr="00E474CC">
        <w:rPr>
          <w:rFonts w:ascii="Arial" w:hAnsi="Arial" w:cs="Arial"/>
          <w:szCs w:val="22"/>
        </w:rPr>
        <w:t xml:space="preserve"> </w:t>
      </w:r>
      <w:r w:rsidR="0064658B" w:rsidRPr="00E474CC">
        <w:rPr>
          <w:rFonts w:ascii="Arial" w:hAnsi="Arial" w:cs="Arial"/>
          <w:szCs w:val="22"/>
        </w:rPr>
        <w:t>received</w:t>
      </w:r>
      <w:r w:rsidR="00582D8E" w:rsidRPr="00E474CC">
        <w:rPr>
          <w:rFonts w:ascii="Arial" w:hAnsi="Arial" w:cs="Arial"/>
          <w:szCs w:val="22"/>
        </w:rPr>
        <w:t xml:space="preserve"> </w:t>
      </w:r>
      <w:r w:rsidR="0064658B" w:rsidRPr="00E474CC">
        <w:rPr>
          <w:rFonts w:ascii="Arial" w:hAnsi="Arial" w:cs="Arial"/>
          <w:szCs w:val="22"/>
        </w:rPr>
        <w:t>or</w:t>
      </w:r>
      <w:r w:rsidR="00582D8E" w:rsidRPr="00E474CC">
        <w:rPr>
          <w:rFonts w:ascii="Arial" w:hAnsi="Arial" w:cs="Arial"/>
          <w:szCs w:val="22"/>
        </w:rPr>
        <w:t xml:space="preserve"> </w:t>
      </w:r>
      <w:r w:rsidR="0064658B" w:rsidRPr="00E474CC">
        <w:rPr>
          <w:rFonts w:ascii="Arial" w:hAnsi="Arial" w:cs="Arial"/>
          <w:szCs w:val="22"/>
        </w:rPr>
        <w:t>obtained,</w:t>
      </w:r>
      <w:r w:rsidR="00A34505" w:rsidRPr="00E474CC">
        <w:rPr>
          <w:rFonts w:ascii="Arial" w:hAnsi="Arial" w:cs="Arial"/>
          <w:szCs w:val="22"/>
        </w:rPr>
        <w:t xml:space="preserve"> </w:t>
      </w:r>
      <w:r w:rsidR="0064658B" w:rsidRPr="00E474CC">
        <w:rPr>
          <w:rFonts w:ascii="Arial" w:hAnsi="Arial" w:cs="Arial"/>
          <w:szCs w:val="22"/>
        </w:rPr>
        <w:t>is</w:t>
      </w:r>
      <w:r w:rsidR="00582D8E" w:rsidRPr="00E474CC">
        <w:rPr>
          <w:rFonts w:ascii="Arial" w:hAnsi="Arial" w:cs="Arial"/>
          <w:szCs w:val="22"/>
        </w:rPr>
        <w:t xml:space="preserve"> </w:t>
      </w:r>
      <w:r w:rsidR="0064658B" w:rsidRPr="00E474CC">
        <w:rPr>
          <w:rFonts w:ascii="Arial" w:hAnsi="Arial" w:cs="Arial"/>
          <w:szCs w:val="22"/>
        </w:rPr>
        <w:t>the</w:t>
      </w:r>
      <w:r w:rsidR="00582D8E" w:rsidRPr="00E474CC">
        <w:rPr>
          <w:rFonts w:ascii="Arial" w:hAnsi="Arial" w:cs="Arial"/>
          <w:szCs w:val="22"/>
        </w:rPr>
        <w:t xml:space="preserve"> </w:t>
      </w:r>
      <w:r w:rsidR="0064658B" w:rsidRPr="00E474CC">
        <w:rPr>
          <w:rFonts w:ascii="Arial" w:hAnsi="Arial" w:cs="Arial"/>
          <w:szCs w:val="22"/>
        </w:rPr>
        <w:t>receiving</w:t>
      </w:r>
      <w:r w:rsidR="00582D8E" w:rsidRPr="00E474CC">
        <w:rPr>
          <w:rFonts w:ascii="Arial" w:hAnsi="Arial" w:cs="Arial"/>
          <w:szCs w:val="22"/>
        </w:rPr>
        <w:t xml:space="preserve"> </w:t>
      </w:r>
      <w:r w:rsidR="0064658B" w:rsidRPr="00E474CC">
        <w:rPr>
          <w:rFonts w:ascii="Arial" w:hAnsi="Arial" w:cs="Arial"/>
          <w:szCs w:val="22"/>
        </w:rPr>
        <w:t>facility’s</w:t>
      </w:r>
      <w:r w:rsidR="00582D8E" w:rsidRPr="00E474CC">
        <w:rPr>
          <w:rFonts w:ascii="Arial" w:hAnsi="Arial" w:cs="Arial"/>
          <w:szCs w:val="22"/>
        </w:rPr>
        <w:t xml:space="preserve"> </w:t>
      </w:r>
      <w:r w:rsidR="00957D20" w:rsidRPr="00E474CC">
        <w:rPr>
          <w:rFonts w:ascii="Arial" w:hAnsi="Arial" w:cs="Arial"/>
          <w:szCs w:val="22"/>
        </w:rPr>
        <w:t>i</w:t>
      </w:r>
      <w:r w:rsidR="0064658B" w:rsidRPr="00E474CC">
        <w:rPr>
          <w:rFonts w:ascii="Arial" w:hAnsi="Arial" w:cs="Arial"/>
          <w:szCs w:val="22"/>
        </w:rPr>
        <w:t>njury</w:t>
      </w:r>
      <w:r w:rsidR="00582D8E" w:rsidRPr="00E474CC">
        <w:rPr>
          <w:rFonts w:ascii="Arial" w:hAnsi="Arial" w:cs="Arial"/>
          <w:szCs w:val="22"/>
        </w:rPr>
        <w:t xml:space="preserve"> </w:t>
      </w:r>
      <w:r w:rsidR="00957D20" w:rsidRPr="00E474CC">
        <w:rPr>
          <w:rFonts w:ascii="Arial" w:hAnsi="Arial" w:cs="Arial"/>
          <w:szCs w:val="22"/>
        </w:rPr>
        <w:t>s</w:t>
      </w:r>
      <w:r w:rsidR="0064658B" w:rsidRPr="00E474CC">
        <w:rPr>
          <w:rFonts w:ascii="Arial" w:hAnsi="Arial" w:cs="Arial"/>
          <w:szCs w:val="22"/>
        </w:rPr>
        <w:t>everity</w:t>
      </w:r>
      <w:r w:rsidR="00582D8E" w:rsidRPr="00E474CC">
        <w:rPr>
          <w:rFonts w:ascii="Arial" w:hAnsi="Arial" w:cs="Arial"/>
          <w:szCs w:val="22"/>
        </w:rPr>
        <w:t xml:space="preserve"> </w:t>
      </w:r>
      <w:r w:rsidR="00957D20" w:rsidRPr="00E474CC">
        <w:rPr>
          <w:rFonts w:ascii="Arial" w:hAnsi="Arial" w:cs="Arial"/>
          <w:szCs w:val="22"/>
        </w:rPr>
        <w:t>s</w:t>
      </w:r>
      <w:r w:rsidR="0064658B" w:rsidRPr="00E474CC">
        <w:rPr>
          <w:rFonts w:ascii="Arial" w:hAnsi="Arial" w:cs="Arial"/>
          <w:szCs w:val="22"/>
        </w:rPr>
        <w:t>cores</w:t>
      </w:r>
      <w:r w:rsidR="00582D8E" w:rsidRPr="00E474CC">
        <w:rPr>
          <w:rFonts w:ascii="Arial" w:hAnsi="Arial" w:cs="Arial"/>
          <w:szCs w:val="22"/>
        </w:rPr>
        <w:t xml:space="preserve"> </w:t>
      </w:r>
      <w:r w:rsidR="0064658B" w:rsidRPr="00E474CC">
        <w:rPr>
          <w:rFonts w:ascii="Arial" w:hAnsi="Arial" w:cs="Arial"/>
          <w:szCs w:val="22"/>
        </w:rPr>
        <w:t>(ISS)</w:t>
      </w:r>
      <w:r w:rsidR="00582D8E" w:rsidRPr="00E474CC">
        <w:rPr>
          <w:rFonts w:ascii="Arial" w:hAnsi="Arial" w:cs="Arial"/>
          <w:szCs w:val="22"/>
        </w:rPr>
        <w:t xml:space="preserve"> </w:t>
      </w:r>
      <w:r w:rsidR="0064658B" w:rsidRPr="00E474CC">
        <w:rPr>
          <w:rFonts w:ascii="Arial" w:hAnsi="Arial" w:cs="Arial"/>
          <w:szCs w:val="22"/>
        </w:rPr>
        <w:t>entered</w:t>
      </w:r>
      <w:r w:rsidR="00582D8E" w:rsidRPr="00E474CC">
        <w:rPr>
          <w:rFonts w:ascii="Arial" w:hAnsi="Arial" w:cs="Arial"/>
          <w:szCs w:val="22"/>
        </w:rPr>
        <w:t xml:space="preserve"> </w:t>
      </w:r>
      <w:r w:rsidR="0064658B" w:rsidRPr="00E474CC">
        <w:rPr>
          <w:rFonts w:ascii="Arial" w:hAnsi="Arial" w:cs="Arial"/>
          <w:szCs w:val="22"/>
        </w:rPr>
        <w:t>into</w:t>
      </w:r>
      <w:r w:rsidR="00582D8E" w:rsidRPr="00E474CC">
        <w:rPr>
          <w:rFonts w:ascii="Arial" w:hAnsi="Arial" w:cs="Arial"/>
          <w:szCs w:val="22"/>
        </w:rPr>
        <w:t xml:space="preserve"> </w:t>
      </w:r>
      <w:r w:rsidR="0064658B" w:rsidRPr="00E474CC">
        <w:rPr>
          <w:rFonts w:ascii="Arial" w:hAnsi="Arial" w:cs="Arial"/>
          <w:szCs w:val="22"/>
        </w:rPr>
        <w:t>the</w:t>
      </w:r>
      <w:r w:rsidR="00582D8E" w:rsidRPr="00E474CC">
        <w:rPr>
          <w:rFonts w:ascii="Arial" w:hAnsi="Arial" w:cs="Arial"/>
          <w:szCs w:val="22"/>
        </w:rPr>
        <w:t xml:space="preserve"> </w:t>
      </w:r>
      <w:r w:rsidR="0064658B" w:rsidRPr="00E474CC">
        <w:rPr>
          <w:rFonts w:ascii="Arial" w:hAnsi="Arial" w:cs="Arial"/>
          <w:szCs w:val="22"/>
        </w:rPr>
        <w:t>patient</w:t>
      </w:r>
      <w:r w:rsidR="00582D8E" w:rsidRPr="00E474CC">
        <w:rPr>
          <w:rFonts w:ascii="Arial" w:hAnsi="Arial" w:cs="Arial"/>
          <w:szCs w:val="22"/>
        </w:rPr>
        <w:t xml:space="preserve"> </w:t>
      </w:r>
      <w:r w:rsidR="0064658B" w:rsidRPr="00E474CC">
        <w:rPr>
          <w:rFonts w:ascii="Arial" w:hAnsi="Arial" w:cs="Arial"/>
          <w:szCs w:val="22"/>
        </w:rPr>
        <w:t>record</w:t>
      </w:r>
      <w:r w:rsidR="00582D8E" w:rsidRPr="00E474CC">
        <w:rPr>
          <w:rFonts w:ascii="Arial" w:hAnsi="Arial" w:cs="Arial"/>
          <w:szCs w:val="22"/>
        </w:rPr>
        <w:t xml:space="preserve"> </w:t>
      </w:r>
      <w:r w:rsidR="0064658B" w:rsidRPr="00E474CC">
        <w:rPr>
          <w:rFonts w:ascii="Arial" w:hAnsi="Arial" w:cs="Arial"/>
          <w:szCs w:val="22"/>
        </w:rPr>
        <w:t>in</w:t>
      </w:r>
      <w:r w:rsidR="00582D8E" w:rsidRPr="00E474CC">
        <w:rPr>
          <w:rFonts w:ascii="Arial" w:hAnsi="Arial" w:cs="Arial"/>
          <w:szCs w:val="22"/>
        </w:rPr>
        <w:t xml:space="preserve"> </w:t>
      </w:r>
      <w:r w:rsidR="0064658B" w:rsidRPr="00E474CC">
        <w:rPr>
          <w:rFonts w:ascii="Arial" w:hAnsi="Arial" w:cs="Arial"/>
          <w:szCs w:val="22"/>
        </w:rPr>
        <w:t>the</w:t>
      </w:r>
      <w:r w:rsidR="00582D8E" w:rsidRPr="00E474CC">
        <w:rPr>
          <w:rFonts w:ascii="Arial" w:hAnsi="Arial" w:cs="Arial"/>
          <w:szCs w:val="22"/>
        </w:rPr>
        <w:t xml:space="preserve"> </w:t>
      </w:r>
      <w:r w:rsidR="00957D20" w:rsidRPr="00E474CC">
        <w:rPr>
          <w:rFonts w:ascii="Arial" w:hAnsi="Arial" w:cs="Arial"/>
          <w:szCs w:val="22"/>
        </w:rPr>
        <w:t>c</w:t>
      </w:r>
      <w:r w:rsidR="0064658B" w:rsidRPr="00E474CC">
        <w:rPr>
          <w:rFonts w:ascii="Arial" w:hAnsi="Arial" w:cs="Arial"/>
          <w:szCs w:val="22"/>
        </w:rPr>
        <w:t>ollector</w:t>
      </w:r>
      <w:r w:rsidR="00582D8E" w:rsidRPr="00E474CC">
        <w:rPr>
          <w:rFonts w:ascii="Arial" w:hAnsi="Arial" w:cs="Arial"/>
          <w:szCs w:val="22"/>
        </w:rPr>
        <w:t xml:space="preserve"> </w:t>
      </w:r>
      <w:r w:rsidR="0064658B" w:rsidRPr="00E474CC">
        <w:rPr>
          <w:rFonts w:ascii="Arial" w:hAnsi="Arial" w:cs="Arial"/>
          <w:szCs w:val="22"/>
        </w:rPr>
        <w:t>trauma</w:t>
      </w:r>
      <w:r w:rsidR="00582D8E" w:rsidRPr="00E474CC">
        <w:rPr>
          <w:rFonts w:ascii="Arial" w:hAnsi="Arial" w:cs="Arial"/>
          <w:szCs w:val="22"/>
        </w:rPr>
        <w:t xml:space="preserve"> </w:t>
      </w:r>
      <w:r w:rsidR="0064658B" w:rsidRPr="00E474CC">
        <w:rPr>
          <w:rFonts w:ascii="Arial" w:hAnsi="Arial" w:cs="Arial"/>
          <w:szCs w:val="22"/>
        </w:rPr>
        <w:t>registry</w:t>
      </w:r>
      <w:r w:rsidR="00582D8E" w:rsidRPr="00E474CC">
        <w:rPr>
          <w:rFonts w:ascii="Arial" w:hAnsi="Arial" w:cs="Arial"/>
          <w:szCs w:val="22"/>
        </w:rPr>
        <w:t xml:space="preserve"> </w:t>
      </w:r>
      <w:r w:rsidR="0064658B" w:rsidRPr="00E474CC">
        <w:rPr>
          <w:rFonts w:ascii="Arial" w:hAnsi="Arial" w:cs="Arial"/>
          <w:szCs w:val="22"/>
        </w:rPr>
        <w:t>software?</w:t>
      </w:r>
    </w:p>
    <w:p w14:paraId="4292E1AB" w14:textId="77777777" w:rsidR="00A34505" w:rsidRPr="00E474CC" w:rsidRDefault="00A34505" w:rsidP="00915371">
      <w:pPr>
        <w:widowControl w:val="0"/>
        <w:ind w:left="990" w:hanging="990"/>
        <w:rPr>
          <w:rFonts w:ascii="Arial" w:hAnsi="Arial" w:cs="Arial"/>
          <w:szCs w:val="22"/>
        </w:rPr>
      </w:pPr>
    </w:p>
    <w:p w14:paraId="17E8280D" w14:textId="45EE1A72" w:rsidR="0064658B" w:rsidRPr="00E474CC" w:rsidRDefault="0050272B" w:rsidP="0050272B">
      <w:pPr>
        <w:widowControl w:val="0"/>
        <w:ind w:left="3690" w:hanging="369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783155" w:rsidRPr="00E474CC">
        <w:rPr>
          <w:rFonts w:ascii="Arial" w:hAnsi="Arial" w:cs="Arial"/>
          <w:b/>
          <w:szCs w:val="22"/>
        </w:rPr>
        <w:t>17</w:t>
      </w:r>
      <w:r w:rsidR="0064658B" w:rsidRPr="00E474CC">
        <w:rPr>
          <w:rFonts w:ascii="Arial" w:hAnsi="Arial" w:cs="Arial"/>
          <w:b/>
          <w:szCs w:val="22"/>
        </w:rPr>
        <w:t>:</w:t>
      </w:r>
      <w:r w:rsidR="00915371" w:rsidRPr="00E474CC">
        <w:rPr>
          <w:rFonts w:ascii="Arial" w:hAnsi="Arial" w:cs="Arial"/>
          <w:b/>
          <w:szCs w:val="22"/>
        </w:rPr>
        <w:t xml:space="preserve"> </w:t>
      </w:r>
      <w:sdt>
        <w:sdtPr>
          <w:rPr>
            <w:rFonts w:ascii="Arial" w:hAnsi="Arial" w:cs="Arial"/>
            <w:szCs w:val="22"/>
          </w:rPr>
          <w:id w:val="1673835490"/>
          <w14:checkbox>
            <w14:checked w14:val="0"/>
            <w14:checkedState w14:val="2612" w14:font="MS Gothic"/>
            <w14:uncheckedState w14:val="2610" w14:font="MS Gothic"/>
          </w14:checkbox>
        </w:sdtPr>
        <w:sdtEndPr/>
        <w:sdtContent>
          <w:r w:rsidR="007666C8">
            <w:rPr>
              <w:rFonts w:ascii="MS Gothic" w:eastAsia="MS Gothic" w:hAnsi="MS Gothic" w:cs="Arial" w:hint="eastAsia"/>
              <w:szCs w:val="22"/>
            </w:rPr>
            <w:t>☐</w:t>
          </w:r>
        </w:sdtContent>
      </w:sdt>
      <w:r w:rsidRPr="00E474CC">
        <w:rPr>
          <w:rFonts w:ascii="Arial" w:hAnsi="Arial" w:cs="Arial"/>
          <w:szCs w:val="22"/>
        </w:rPr>
        <w:t xml:space="preserve"> Yes  </w:t>
      </w:r>
      <w:sdt>
        <w:sdtPr>
          <w:rPr>
            <w:rFonts w:ascii="Arial" w:hAnsi="Arial" w:cs="Arial"/>
            <w:szCs w:val="22"/>
          </w:rPr>
          <w:id w:val="-1810317074"/>
          <w14:checkbox>
            <w14:checked w14:val="0"/>
            <w14:checkedState w14:val="2612" w14:font="MS Gothic"/>
            <w14:uncheckedState w14:val="2610" w14:font="MS Gothic"/>
          </w14:checkbox>
        </w:sdtPr>
        <w:sdtEndPr/>
        <w:sdtContent>
          <w:r w:rsidR="007666C8">
            <w:rPr>
              <w:rFonts w:ascii="MS Gothic" w:eastAsia="MS Gothic" w:hAnsi="MS Gothic" w:cs="Arial" w:hint="eastAsia"/>
              <w:szCs w:val="22"/>
            </w:rPr>
            <w:t>☐</w:t>
          </w:r>
        </w:sdtContent>
      </w:sdt>
      <w:proofErr w:type="gramStart"/>
      <w:r w:rsidR="00073E1C" w:rsidRPr="00E474CC">
        <w:rPr>
          <w:rFonts w:ascii="Arial" w:hAnsi="Arial" w:cs="Arial"/>
          <w:szCs w:val="22"/>
        </w:rPr>
        <w:t>No</w:t>
      </w:r>
      <w:r w:rsidR="00915371" w:rsidRPr="00E474CC">
        <w:rPr>
          <w:rFonts w:ascii="Arial" w:hAnsi="Arial" w:cs="Arial"/>
          <w:szCs w:val="22"/>
        </w:rPr>
        <w:t xml:space="preserve">  </w:t>
      </w:r>
      <w:r w:rsidR="0064658B" w:rsidRPr="00E474CC">
        <w:rPr>
          <w:rFonts w:ascii="Arial" w:hAnsi="Arial" w:cs="Arial"/>
          <w:szCs w:val="22"/>
        </w:rPr>
        <w:t>Does</w:t>
      </w:r>
      <w:proofErr w:type="gramEnd"/>
      <w:r w:rsidR="00582D8E" w:rsidRPr="00E474CC">
        <w:rPr>
          <w:rFonts w:ascii="Arial" w:hAnsi="Arial" w:cs="Arial"/>
          <w:szCs w:val="22"/>
        </w:rPr>
        <w:t xml:space="preserve"> </w:t>
      </w:r>
      <w:r w:rsidR="0064658B" w:rsidRPr="00E474CC">
        <w:rPr>
          <w:rFonts w:ascii="Arial" w:hAnsi="Arial" w:cs="Arial"/>
          <w:szCs w:val="22"/>
        </w:rPr>
        <w:t>the</w:t>
      </w:r>
      <w:r w:rsidR="00582D8E" w:rsidRPr="00E474CC">
        <w:rPr>
          <w:rFonts w:ascii="Arial" w:hAnsi="Arial" w:cs="Arial"/>
          <w:szCs w:val="22"/>
        </w:rPr>
        <w:t xml:space="preserve"> </w:t>
      </w:r>
      <w:r w:rsidR="0064658B" w:rsidRPr="00E474CC">
        <w:rPr>
          <w:rFonts w:ascii="Arial" w:hAnsi="Arial" w:cs="Arial"/>
          <w:szCs w:val="22"/>
        </w:rPr>
        <w:t>receiving</w:t>
      </w:r>
      <w:r w:rsidR="00582D8E" w:rsidRPr="00E474CC">
        <w:rPr>
          <w:rFonts w:ascii="Arial" w:hAnsi="Arial" w:cs="Arial"/>
          <w:szCs w:val="22"/>
        </w:rPr>
        <w:t xml:space="preserve"> </w:t>
      </w:r>
      <w:r w:rsidR="0064658B" w:rsidRPr="00E474CC">
        <w:rPr>
          <w:rFonts w:ascii="Arial" w:hAnsi="Arial" w:cs="Arial"/>
          <w:szCs w:val="22"/>
        </w:rPr>
        <w:t>facility’s</w:t>
      </w:r>
      <w:r w:rsidR="00582D8E" w:rsidRPr="00E474CC">
        <w:rPr>
          <w:rFonts w:ascii="Arial" w:hAnsi="Arial" w:cs="Arial"/>
          <w:szCs w:val="22"/>
        </w:rPr>
        <w:t xml:space="preserve"> </w:t>
      </w:r>
      <w:r w:rsidR="0064658B" w:rsidRPr="00E474CC">
        <w:rPr>
          <w:rFonts w:ascii="Arial" w:hAnsi="Arial" w:cs="Arial"/>
          <w:szCs w:val="22"/>
        </w:rPr>
        <w:t>ISS</w:t>
      </w:r>
      <w:r w:rsidR="00582D8E" w:rsidRPr="00E474CC">
        <w:rPr>
          <w:rFonts w:ascii="Arial" w:hAnsi="Arial" w:cs="Arial"/>
          <w:szCs w:val="22"/>
        </w:rPr>
        <w:t xml:space="preserve"> </w:t>
      </w:r>
      <w:r w:rsidR="0064658B" w:rsidRPr="00E474CC">
        <w:rPr>
          <w:rFonts w:ascii="Arial" w:hAnsi="Arial" w:cs="Arial"/>
          <w:szCs w:val="22"/>
        </w:rPr>
        <w:t>information</w:t>
      </w:r>
      <w:r w:rsidR="00582D8E" w:rsidRPr="00E474CC">
        <w:rPr>
          <w:rFonts w:ascii="Arial" w:hAnsi="Arial" w:cs="Arial"/>
          <w:szCs w:val="22"/>
        </w:rPr>
        <w:t xml:space="preserve"> </w:t>
      </w:r>
      <w:r w:rsidR="0064658B" w:rsidRPr="00E474CC">
        <w:rPr>
          <w:rFonts w:ascii="Arial" w:hAnsi="Arial" w:cs="Arial"/>
          <w:szCs w:val="22"/>
        </w:rPr>
        <w:t>trigger</w:t>
      </w:r>
      <w:r w:rsidR="00582D8E" w:rsidRPr="00E474CC">
        <w:rPr>
          <w:rFonts w:ascii="Arial" w:hAnsi="Arial" w:cs="Arial"/>
          <w:szCs w:val="22"/>
        </w:rPr>
        <w:t xml:space="preserve"> </w:t>
      </w:r>
      <w:r w:rsidR="0064658B" w:rsidRPr="00E474CC">
        <w:rPr>
          <w:rFonts w:ascii="Arial" w:hAnsi="Arial" w:cs="Arial"/>
          <w:szCs w:val="22"/>
        </w:rPr>
        <w:t>a</w:t>
      </w:r>
      <w:r w:rsidR="00582D8E" w:rsidRPr="00E474CC">
        <w:rPr>
          <w:rFonts w:ascii="Arial" w:hAnsi="Arial" w:cs="Arial"/>
          <w:szCs w:val="22"/>
        </w:rPr>
        <w:t xml:space="preserve"> </w:t>
      </w:r>
      <w:r w:rsidR="0064658B" w:rsidRPr="00E474CC">
        <w:rPr>
          <w:rFonts w:ascii="Arial" w:hAnsi="Arial" w:cs="Arial"/>
          <w:szCs w:val="22"/>
        </w:rPr>
        <w:t>re-review</w:t>
      </w:r>
      <w:r w:rsidR="00582D8E" w:rsidRPr="00E474CC">
        <w:rPr>
          <w:rFonts w:ascii="Arial" w:hAnsi="Arial" w:cs="Arial"/>
          <w:szCs w:val="22"/>
        </w:rPr>
        <w:t xml:space="preserve"> </w:t>
      </w:r>
      <w:r w:rsidR="0064658B" w:rsidRPr="00E474CC">
        <w:rPr>
          <w:rFonts w:ascii="Arial" w:hAnsi="Arial" w:cs="Arial"/>
          <w:szCs w:val="22"/>
        </w:rPr>
        <w:t>in</w:t>
      </w:r>
      <w:r w:rsidR="00582D8E" w:rsidRPr="00E474CC">
        <w:rPr>
          <w:rFonts w:ascii="Arial" w:hAnsi="Arial" w:cs="Arial"/>
          <w:szCs w:val="22"/>
        </w:rPr>
        <w:t xml:space="preserve"> </w:t>
      </w:r>
      <w:r w:rsidR="0064658B" w:rsidRPr="00E474CC">
        <w:rPr>
          <w:rFonts w:ascii="Arial" w:hAnsi="Arial" w:cs="Arial"/>
          <w:szCs w:val="22"/>
        </w:rPr>
        <w:t>the</w:t>
      </w:r>
      <w:r w:rsidR="00582D8E" w:rsidRPr="00E474CC">
        <w:rPr>
          <w:rFonts w:ascii="Arial" w:hAnsi="Arial" w:cs="Arial"/>
          <w:szCs w:val="22"/>
        </w:rPr>
        <w:t xml:space="preserve"> </w:t>
      </w:r>
      <w:r w:rsidR="0064658B" w:rsidRPr="00E474CC">
        <w:rPr>
          <w:rFonts w:ascii="Arial" w:hAnsi="Arial" w:cs="Arial"/>
          <w:szCs w:val="22"/>
        </w:rPr>
        <w:t>trauma</w:t>
      </w:r>
      <w:r w:rsidR="00582D8E" w:rsidRPr="00E474CC">
        <w:rPr>
          <w:rFonts w:ascii="Arial" w:hAnsi="Arial" w:cs="Arial"/>
          <w:szCs w:val="22"/>
        </w:rPr>
        <w:t xml:space="preserve"> </w:t>
      </w:r>
      <w:r w:rsidR="0064658B" w:rsidRPr="00E474CC">
        <w:rPr>
          <w:rFonts w:ascii="Arial" w:hAnsi="Arial" w:cs="Arial"/>
          <w:szCs w:val="22"/>
        </w:rPr>
        <w:t>QI</w:t>
      </w:r>
      <w:r w:rsidR="00582D8E" w:rsidRPr="00E474CC">
        <w:rPr>
          <w:rFonts w:ascii="Arial" w:hAnsi="Arial" w:cs="Arial"/>
          <w:szCs w:val="22"/>
        </w:rPr>
        <w:t xml:space="preserve"> </w:t>
      </w:r>
      <w:r w:rsidR="0064658B" w:rsidRPr="00E474CC">
        <w:rPr>
          <w:rFonts w:ascii="Arial" w:hAnsi="Arial" w:cs="Arial"/>
          <w:szCs w:val="22"/>
        </w:rPr>
        <w:t>program?</w:t>
      </w:r>
    </w:p>
    <w:p w14:paraId="405546C6" w14:textId="77777777" w:rsidR="005B5D8E" w:rsidRPr="00E474CC" w:rsidRDefault="005B5D8E" w:rsidP="005B5D8E">
      <w:pPr>
        <w:widowControl w:val="0"/>
        <w:rPr>
          <w:rFonts w:ascii="Arial" w:hAnsi="Arial" w:cs="Arial"/>
          <w:szCs w:val="22"/>
        </w:rPr>
      </w:pPr>
    </w:p>
    <w:p w14:paraId="228901C8" w14:textId="77777777" w:rsidR="005B5D8E" w:rsidRPr="00E474CC" w:rsidRDefault="0050272B" w:rsidP="0050272B">
      <w:pPr>
        <w:pStyle w:val="ListParagraph"/>
        <w:widowControl w:val="0"/>
        <w:ind w:left="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783155" w:rsidRPr="00E474CC">
        <w:rPr>
          <w:rFonts w:ascii="Arial" w:hAnsi="Arial" w:cs="Arial"/>
          <w:b/>
          <w:szCs w:val="22"/>
        </w:rPr>
        <w:t>18</w:t>
      </w:r>
      <w:r w:rsidRPr="00E474CC">
        <w:rPr>
          <w:rFonts w:ascii="Arial" w:hAnsi="Arial" w:cs="Arial"/>
          <w:b/>
          <w:szCs w:val="22"/>
        </w:rPr>
        <w:t xml:space="preserve">: </w:t>
      </w:r>
      <w:r w:rsidR="005B5D8E" w:rsidRPr="00E474CC">
        <w:rPr>
          <w:rFonts w:ascii="Arial" w:hAnsi="Arial" w:cs="Arial"/>
          <w:szCs w:val="22"/>
        </w:rPr>
        <w:t>Check all that apply.</w:t>
      </w:r>
      <w:r w:rsidRPr="00E474CC">
        <w:rPr>
          <w:rFonts w:ascii="Arial" w:hAnsi="Arial" w:cs="Arial"/>
          <w:szCs w:val="22"/>
        </w:rPr>
        <w:t xml:space="preserve"> </w:t>
      </w:r>
      <w:r w:rsidR="005B5D8E" w:rsidRPr="00E474CC">
        <w:rPr>
          <w:rFonts w:ascii="Arial" w:hAnsi="Arial" w:cs="Arial"/>
          <w:szCs w:val="22"/>
        </w:rPr>
        <w:t>The trauma QI Plan includes</w:t>
      </w:r>
      <w:r w:rsidRPr="00E474CC">
        <w:rPr>
          <w:rFonts w:ascii="Arial" w:hAnsi="Arial" w:cs="Arial"/>
          <w:szCs w:val="22"/>
        </w:rPr>
        <w:t>:</w:t>
      </w:r>
      <w:r w:rsidR="005B5D8E" w:rsidRPr="00E474CC">
        <w:rPr>
          <w:rFonts w:ascii="Arial" w:hAnsi="Arial" w:cs="Arial"/>
          <w:szCs w:val="22"/>
        </w:rPr>
        <w:t xml:space="preserve"> </w:t>
      </w:r>
    </w:p>
    <w:p w14:paraId="7D16260D" w14:textId="1D5FACC8" w:rsidR="0064658B" w:rsidRPr="00E474CC" w:rsidRDefault="00264156" w:rsidP="0050272B">
      <w:pPr>
        <w:widowControl w:val="0"/>
        <w:ind w:left="2430" w:hanging="450"/>
        <w:rPr>
          <w:rFonts w:ascii="Arial" w:hAnsi="Arial" w:cs="Arial"/>
          <w:szCs w:val="22"/>
        </w:rPr>
      </w:pPr>
      <w:sdt>
        <w:sdtPr>
          <w:rPr>
            <w:rFonts w:ascii="Arial" w:hAnsi="Arial" w:cs="Arial"/>
            <w:szCs w:val="22"/>
          </w:rPr>
          <w:id w:val="818770722"/>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0050272B" w:rsidRPr="00E474CC">
        <w:rPr>
          <w:rFonts w:ascii="Arial" w:hAnsi="Arial" w:cs="Arial"/>
          <w:szCs w:val="22"/>
        </w:rPr>
        <w:t xml:space="preserve"> </w:t>
      </w:r>
      <w:r w:rsidR="005B5D8E" w:rsidRPr="00E474CC">
        <w:rPr>
          <w:rFonts w:ascii="Arial" w:hAnsi="Arial" w:cs="Arial"/>
          <w:szCs w:val="22"/>
        </w:rPr>
        <w:t xml:space="preserve">A </w:t>
      </w:r>
      <w:r w:rsidR="0064658B" w:rsidRPr="00E474CC">
        <w:rPr>
          <w:rFonts w:ascii="Arial" w:hAnsi="Arial" w:cs="Arial"/>
          <w:szCs w:val="22"/>
        </w:rPr>
        <w:t>process</w:t>
      </w:r>
      <w:r w:rsidR="00582D8E" w:rsidRPr="00E474CC">
        <w:rPr>
          <w:rFonts w:ascii="Arial" w:hAnsi="Arial" w:cs="Arial"/>
          <w:szCs w:val="22"/>
        </w:rPr>
        <w:t xml:space="preserve"> </w:t>
      </w:r>
      <w:r w:rsidR="0064658B" w:rsidRPr="00E474CC">
        <w:rPr>
          <w:rFonts w:ascii="Arial" w:hAnsi="Arial" w:cs="Arial"/>
          <w:szCs w:val="22"/>
        </w:rPr>
        <w:t>to</w:t>
      </w:r>
      <w:r w:rsidR="00582D8E" w:rsidRPr="00E474CC">
        <w:rPr>
          <w:rFonts w:ascii="Arial" w:hAnsi="Arial" w:cs="Arial"/>
          <w:szCs w:val="22"/>
        </w:rPr>
        <w:t xml:space="preserve"> </w:t>
      </w:r>
      <w:r w:rsidR="0064658B" w:rsidRPr="00E474CC">
        <w:rPr>
          <w:rFonts w:ascii="Arial" w:hAnsi="Arial" w:cs="Arial"/>
          <w:szCs w:val="22"/>
        </w:rPr>
        <w:t>continuously</w:t>
      </w:r>
      <w:r w:rsidR="00582D8E" w:rsidRPr="00E474CC">
        <w:rPr>
          <w:rFonts w:ascii="Arial" w:hAnsi="Arial" w:cs="Arial"/>
          <w:szCs w:val="22"/>
        </w:rPr>
        <w:t xml:space="preserve"> </w:t>
      </w:r>
      <w:r w:rsidR="0064658B" w:rsidRPr="00E474CC">
        <w:rPr>
          <w:rFonts w:ascii="Arial" w:hAnsi="Arial" w:cs="Arial"/>
          <w:szCs w:val="22"/>
        </w:rPr>
        <w:t>evaluate</w:t>
      </w:r>
      <w:r w:rsidR="00582D8E" w:rsidRPr="00E474CC">
        <w:rPr>
          <w:rFonts w:ascii="Arial" w:hAnsi="Arial" w:cs="Arial"/>
          <w:szCs w:val="22"/>
        </w:rPr>
        <w:t xml:space="preserve"> </w:t>
      </w:r>
      <w:r w:rsidR="0064658B" w:rsidRPr="00E474CC">
        <w:rPr>
          <w:rFonts w:ascii="Arial" w:hAnsi="Arial" w:cs="Arial"/>
          <w:szCs w:val="22"/>
        </w:rPr>
        <w:t>compliance</w:t>
      </w:r>
      <w:r w:rsidR="00582D8E" w:rsidRPr="00E474CC">
        <w:rPr>
          <w:rFonts w:ascii="Arial" w:hAnsi="Arial" w:cs="Arial"/>
          <w:szCs w:val="22"/>
        </w:rPr>
        <w:t xml:space="preserve"> </w:t>
      </w:r>
      <w:r w:rsidR="0064658B" w:rsidRPr="00E474CC">
        <w:rPr>
          <w:rFonts w:ascii="Arial" w:hAnsi="Arial" w:cs="Arial"/>
          <w:szCs w:val="22"/>
        </w:rPr>
        <w:t>with</w:t>
      </w:r>
      <w:r w:rsidR="00582D8E" w:rsidRPr="00E474CC">
        <w:rPr>
          <w:rFonts w:ascii="Arial" w:hAnsi="Arial" w:cs="Arial"/>
          <w:szCs w:val="22"/>
        </w:rPr>
        <w:t xml:space="preserve"> </w:t>
      </w:r>
      <w:r w:rsidR="0064658B" w:rsidRPr="00E474CC">
        <w:rPr>
          <w:rFonts w:ascii="Arial" w:hAnsi="Arial" w:cs="Arial"/>
          <w:szCs w:val="22"/>
        </w:rPr>
        <w:t>full</w:t>
      </w:r>
      <w:r w:rsidR="00582D8E" w:rsidRPr="00E474CC">
        <w:rPr>
          <w:rFonts w:ascii="Arial" w:hAnsi="Arial" w:cs="Arial"/>
          <w:szCs w:val="22"/>
        </w:rPr>
        <w:t xml:space="preserve"> </w:t>
      </w:r>
      <w:r w:rsidR="0064658B" w:rsidRPr="00E474CC">
        <w:rPr>
          <w:rFonts w:ascii="Arial" w:hAnsi="Arial" w:cs="Arial"/>
          <w:szCs w:val="22"/>
        </w:rPr>
        <w:t>trauma</w:t>
      </w:r>
      <w:r w:rsidR="00582D8E" w:rsidRPr="00E474CC">
        <w:rPr>
          <w:rFonts w:ascii="Arial" w:hAnsi="Arial" w:cs="Arial"/>
          <w:szCs w:val="22"/>
        </w:rPr>
        <w:t xml:space="preserve"> </w:t>
      </w:r>
      <w:r w:rsidR="0064658B" w:rsidRPr="00E474CC">
        <w:rPr>
          <w:rFonts w:ascii="Arial" w:hAnsi="Arial" w:cs="Arial"/>
          <w:szCs w:val="22"/>
        </w:rPr>
        <w:t>team</w:t>
      </w:r>
      <w:r w:rsidR="00582D8E" w:rsidRPr="00E474CC">
        <w:rPr>
          <w:rFonts w:ascii="Arial" w:hAnsi="Arial" w:cs="Arial"/>
          <w:szCs w:val="22"/>
        </w:rPr>
        <w:t xml:space="preserve"> </w:t>
      </w:r>
      <w:r w:rsidR="0064658B" w:rsidRPr="00E474CC">
        <w:rPr>
          <w:rFonts w:ascii="Arial" w:hAnsi="Arial" w:cs="Arial"/>
          <w:szCs w:val="22"/>
        </w:rPr>
        <w:t>activation</w:t>
      </w:r>
      <w:r w:rsidR="00582D8E" w:rsidRPr="00E474CC">
        <w:rPr>
          <w:rFonts w:ascii="Arial" w:hAnsi="Arial" w:cs="Arial"/>
          <w:szCs w:val="22"/>
        </w:rPr>
        <w:t xml:space="preserve"> </w:t>
      </w:r>
      <w:r w:rsidR="0064658B" w:rsidRPr="00E474CC">
        <w:rPr>
          <w:rFonts w:ascii="Arial" w:hAnsi="Arial" w:cs="Arial"/>
          <w:szCs w:val="22"/>
        </w:rPr>
        <w:t>criteria.</w:t>
      </w:r>
    </w:p>
    <w:p w14:paraId="55BEBD1A" w14:textId="3D0387A5" w:rsidR="0064658B" w:rsidRPr="00E474CC" w:rsidRDefault="00264156" w:rsidP="0050272B">
      <w:pPr>
        <w:pStyle w:val="ListParagraph"/>
        <w:widowControl w:val="0"/>
        <w:ind w:left="2430" w:hanging="450"/>
        <w:rPr>
          <w:rFonts w:ascii="Arial" w:hAnsi="Arial" w:cs="Arial"/>
          <w:szCs w:val="22"/>
        </w:rPr>
      </w:pPr>
      <w:sdt>
        <w:sdtPr>
          <w:rPr>
            <w:rFonts w:ascii="Arial" w:hAnsi="Arial" w:cs="Arial"/>
            <w:szCs w:val="22"/>
          </w:rPr>
          <w:id w:val="109868847"/>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001D54FF">
        <w:rPr>
          <w:rFonts w:ascii="Arial" w:hAnsi="Arial" w:cs="Arial"/>
          <w:szCs w:val="22"/>
        </w:rPr>
        <w:t xml:space="preserve"> </w:t>
      </w:r>
      <w:r w:rsidR="0064658B" w:rsidRPr="00E474CC">
        <w:rPr>
          <w:rFonts w:ascii="Arial" w:hAnsi="Arial" w:cs="Arial"/>
          <w:szCs w:val="22"/>
        </w:rPr>
        <w:t>Measurement</w:t>
      </w:r>
      <w:r w:rsidR="00582D8E" w:rsidRPr="00E474CC">
        <w:rPr>
          <w:rFonts w:ascii="Arial" w:hAnsi="Arial" w:cs="Arial"/>
          <w:szCs w:val="22"/>
        </w:rPr>
        <w:t xml:space="preserve"> </w:t>
      </w:r>
      <w:r w:rsidR="0064658B" w:rsidRPr="00E474CC">
        <w:rPr>
          <w:rFonts w:ascii="Arial" w:hAnsi="Arial" w:cs="Arial"/>
          <w:szCs w:val="22"/>
        </w:rPr>
        <w:t>of</w:t>
      </w:r>
      <w:r w:rsidR="00582D8E" w:rsidRPr="00E474CC">
        <w:rPr>
          <w:rFonts w:ascii="Arial" w:hAnsi="Arial" w:cs="Arial"/>
          <w:szCs w:val="22"/>
        </w:rPr>
        <w:t xml:space="preserve"> </w:t>
      </w:r>
      <w:r w:rsidR="0064658B" w:rsidRPr="00E474CC">
        <w:rPr>
          <w:rFonts w:ascii="Arial" w:hAnsi="Arial" w:cs="Arial"/>
          <w:szCs w:val="22"/>
        </w:rPr>
        <w:t>compliance</w:t>
      </w:r>
      <w:r w:rsidR="00582D8E" w:rsidRPr="00E474CC">
        <w:rPr>
          <w:rFonts w:ascii="Arial" w:hAnsi="Arial" w:cs="Arial"/>
          <w:szCs w:val="22"/>
        </w:rPr>
        <w:t xml:space="preserve"> </w:t>
      </w:r>
      <w:r w:rsidR="0064658B" w:rsidRPr="00E474CC">
        <w:rPr>
          <w:rFonts w:ascii="Arial" w:hAnsi="Arial" w:cs="Arial"/>
          <w:szCs w:val="22"/>
        </w:rPr>
        <w:t>to</w:t>
      </w:r>
      <w:r w:rsidR="00582D8E" w:rsidRPr="00E474CC">
        <w:rPr>
          <w:rFonts w:ascii="Arial" w:hAnsi="Arial" w:cs="Arial"/>
          <w:szCs w:val="22"/>
        </w:rPr>
        <w:t xml:space="preserve"> </w:t>
      </w:r>
      <w:r w:rsidR="0064658B" w:rsidRPr="00E474CC">
        <w:rPr>
          <w:rFonts w:ascii="Arial" w:hAnsi="Arial" w:cs="Arial"/>
          <w:szCs w:val="22"/>
        </w:rPr>
        <w:t>FTTA</w:t>
      </w:r>
      <w:r w:rsidR="00582D8E" w:rsidRPr="00E474CC">
        <w:rPr>
          <w:rFonts w:ascii="Arial" w:hAnsi="Arial" w:cs="Arial"/>
          <w:szCs w:val="22"/>
        </w:rPr>
        <w:t xml:space="preserve"> </w:t>
      </w:r>
      <w:r w:rsidR="0064658B" w:rsidRPr="00E474CC">
        <w:rPr>
          <w:rFonts w:ascii="Arial" w:hAnsi="Arial" w:cs="Arial"/>
          <w:szCs w:val="22"/>
        </w:rPr>
        <w:t>criteria</w:t>
      </w:r>
      <w:r w:rsidR="00582D8E" w:rsidRPr="00E474CC">
        <w:rPr>
          <w:rFonts w:ascii="Arial" w:hAnsi="Arial" w:cs="Arial"/>
          <w:szCs w:val="22"/>
        </w:rPr>
        <w:t xml:space="preserve"> </w:t>
      </w:r>
    </w:p>
    <w:p w14:paraId="11697C5E" w14:textId="730BD4DB" w:rsidR="0064658B" w:rsidRPr="00E474CC" w:rsidRDefault="00264156" w:rsidP="0050272B">
      <w:pPr>
        <w:pStyle w:val="ListParagraph"/>
        <w:widowControl w:val="0"/>
        <w:ind w:left="2430" w:hanging="450"/>
        <w:rPr>
          <w:rFonts w:ascii="Arial" w:hAnsi="Arial" w:cs="Arial"/>
          <w:szCs w:val="22"/>
        </w:rPr>
      </w:pPr>
      <w:sdt>
        <w:sdtPr>
          <w:rPr>
            <w:rFonts w:ascii="Arial" w:hAnsi="Arial" w:cs="Arial"/>
            <w:szCs w:val="22"/>
          </w:rPr>
          <w:id w:val="457843867"/>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001D54FF">
        <w:rPr>
          <w:rFonts w:ascii="Arial" w:hAnsi="Arial" w:cs="Arial"/>
          <w:szCs w:val="22"/>
        </w:rPr>
        <w:t xml:space="preserve"> </w:t>
      </w:r>
      <w:r w:rsidR="0064658B" w:rsidRPr="00E474CC">
        <w:rPr>
          <w:rFonts w:ascii="Arial" w:hAnsi="Arial" w:cs="Arial"/>
          <w:szCs w:val="22"/>
        </w:rPr>
        <w:t>FTTA</w:t>
      </w:r>
      <w:r w:rsidR="00582D8E" w:rsidRPr="00E474CC">
        <w:rPr>
          <w:rFonts w:ascii="Arial" w:hAnsi="Arial" w:cs="Arial"/>
          <w:szCs w:val="22"/>
        </w:rPr>
        <w:t xml:space="preserve"> </w:t>
      </w:r>
      <w:r w:rsidR="0064658B" w:rsidRPr="00E474CC">
        <w:rPr>
          <w:rFonts w:ascii="Arial" w:hAnsi="Arial" w:cs="Arial"/>
          <w:szCs w:val="22"/>
        </w:rPr>
        <w:t>issue</w:t>
      </w:r>
      <w:r w:rsidR="00582D8E" w:rsidRPr="00E474CC">
        <w:rPr>
          <w:rFonts w:ascii="Arial" w:hAnsi="Arial" w:cs="Arial"/>
          <w:szCs w:val="22"/>
        </w:rPr>
        <w:t xml:space="preserve"> </w:t>
      </w:r>
      <w:r w:rsidR="0064658B" w:rsidRPr="00E474CC">
        <w:rPr>
          <w:rFonts w:ascii="Arial" w:hAnsi="Arial" w:cs="Arial"/>
          <w:szCs w:val="22"/>
        </w:rPr>
        <w:t>identification</w:t>
      </w:r>
    </w:p>
    <w:p w14:paraId="16D4E789" w14:textId="73E56726" w:rsidR="0064658B" w:rsidRPr="00E474CC" w:rsidRDefault="00264156" w:rsidP="0050272B">
      <w:pPr>
        <w:pStyle w:val="ListParagraph"/>
        <w:widowControl w:val="0"/>
        <w:ind w:left="2430" w:hanging="450"/>
        <w:rPr>
          <w:rFonts w:ascii="Arial" w:hAnsi="Arial" w:cs="Arial"/>
          <w:szCs w:val="22"/>
        </w:rPr>
      </w:pPr>
      <w:sdt>
        <w:sdtPr>
          <w:rPr>
            <w:rFonts w:ascii="Arial" w:hAnsi="Arial" w:cs="Arial"/>
            <w:szCs w:val="22"/>
          </w:rPr>
          <w:id w:val="-618907870"/>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001D54FF">
        <w:rPr>
          <w:rFonts w:ascii="Arial" w:hAnsi="Arial" w:cs="Arial"/>
          <w:szCs w:val="22"/>
        </w:rPr>
        <w:t xml:space="preserve"> </w:t>
      </w:r>
      <w:r w:rsidR="0064658B" w:rsidRPr="00E474CC">
        <w:rPr>
          <w:rFonts w:ascii="Arial" w:hAnsi="Arial" w:cs="Arial"/>
          <w:szCs w:val="22"/>
        </w:rPr>
        <w:t>FTTA</w:t>
      </w:r>
      <w:r w:rsidR="00582D8E" w:rsidRPr="00E474CC">
        <w:rPr>
          <w:rFonts w:ascii="Arial" w:hAnsi="Arial" w:cs="Arial"/>
          <w:szCs w:val="22"/>
        </w:rPr>
        <w:t xml:space="preserve"> </w:t>
      </w:r>
      <w:r w:rsidR="0064658B" w:rsidRPr="00E474CC">
        <w:rPr>
          <w:rFonts w:ascii="Arial" w:hAnsi="Arial" w:cs="Arial"/>
          <w:szCs w:val="22"/>
        </w:rPr>
        <w:t>action</w:t>
      </w:r>
      <w:r w:rsidR="00582D8E" w:rsidRPr="00E474CC">
        <w:rPr>
          <w:rFonts w:ascii="Arial" w:hAnsi="Arial" w:cs="Arial"/>
          <w:szCs w:val="22"/>
        </w:rPr>
        <w:t xml:space="preserve"> </w:t>
      </w:r>
      <w:r w:rsidR="0064658B" w:rsidRPr="00E474CC">
        <w:rPr>
          <w:rFonts w:ascii="Arial" w:hAnsi="Arial" w:cs="Arial"/>
          <w:szCs w:val="22"/>
        </w:rPr>
        <w:t>plans</w:t>
      </w:r>
    </w:p>
    <w:p w14:paraId="00C32DE4" w14:textId="00F119C4" w:rsidR="0064658B" w:rsidRPr="00E474CC" w:rsidRDefault="00264156" w:rsidP="0050272B">
      <w:pPr>
        <w:pStyle w:val="ListParagraph"/>
        <w:widowControl w:val="0"/>
        <w:ind w:left="2430" w:hanging="450"/>
        <w:rPr>
          <w:rFonts w:ascii="Arial" w:hAnsi="Arial" w:cs="Arial"/>
          <w:szCs w:val="22"/>
        </w:rPr>
      </w:pPr>
      <w:sdt>
        <w:sdtPr>
          <w:rPr>
            <w:rFonts w:ascii="Arial" w:hAnsi="Arial" w:cs="Arial"/>
            <w:szCs w:val="22"/>
          </w:rPr>
          <w:id w:val="-854880607"/>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001D54FF">
        <w:rPr>
          <w:rFonts w:ascii="Arial" w:hAnsi="Arial" w:cs="Arial"/>
          <w:szCs w:val="22"/>
        </w:rPr>
        <w:t xml:space="preserve"> </w:t>
      </w:r>
      <w:r w:rsidR="0064658B" w:rsidRPr="00E474CC">
        <w:rPr>
          <w:rFonts w:ascii="Arial" w:hAnsi="Arial" w:cs="Arial"/>
          <w:szCs w:val="22"/>
        </w:rPr>
        <w:t>Implementation</w:t>
      </w:r>
      <w:r w:rsidR="00582D8E" w:rsidRPr="00E474CC">
        <w:rPr>
          <w:rFonts w:ascii="Arial" w:hAnsi="Arial" w:cs="Arial"/>
          <w:szCs w:val="22"/>
        </w:rPr>
        <w:t xml:space="preserve"> </w:t>
      </w:r>
      <w:r w:rsidR="0064658B" w:rsidRPr="00E474CC">
        <w:rPr>
          <w:rFonts w:ascii="Arial" w:hAnsi="Arial" w:cs="Arial"/>
          <w:szCs w:val="22"/>
        </w:rPr>
        <w:t>of</w:t>
      </w:r>
      <w:r w:rsidR="00582D8E" w:rsidRPr="00E474CC">
        <w:rPr>
          <w:rFonts w:ascii="Arial" w:hAnsi="Arial" w:cs="Arial"/>
          <w:szCs w:val="22"/>
        </w:rPr>
        <w:t xml:space="preserve"> </w:t>
      </w:r>
      <w:r w:rsidR="0064658B" w:rsidRPr="00E474CC">
        <w:rPr>
          <w:rFonts w:ascii="Arial" w:hAnsi="Arial" w:cs="Arial"/>
          <w:szCs w:val="22"/>
        </w:rPr>
        <w:t>FTTA</w:t>
      </w:r>
      <w:r w:rsidR="00582D8E" w:rsidRPr="00E474CC">
        <w:rPr>
          <w:rFonts w:ascii="Arial" w:hAnsi="Arial" w:cs="Arial"/>
          <w:szCs w:val="22"/>
        </w:rPr>
        <w:t xml:space="preserve"> </w:t>
      </w:r>
      <w:r w:rsidR="0064658B" w:rsidRPr="00E474CC">
        <w:rPr>
          <w:rFonts w:ascii="Arial" w:hAnsi="Arial" w:cs="Arial"/>
          <w:szCs w:val="22"/>
        </w:rPr>
        <w:t>action</w:t>
      </w:r>
      <w:r w:rsidR="00582D8E" w:rsidRPr="00E474CC">
        <w:rPr>
          <w:rFonts w:ascii="Arial" w:hAnsi="Arial" w:cs="Arial"/>
          <w:szCs w:val="22"/>
        </w:rPr>
        <w:t xml:space="preserve"> </w:t>
      </w:r>
      <w:r w:rsidR="0064658B" w:rsidRPr="00E474CC">
        <w:rPr>
          <w:rFonts w:ascii="Arial" w:hAnsi="Arial" w:cs="Arial"/>
          <w:szCs w:val="22"/>
        </w:rPr>
        <w:t>plan</w:t>
      </w:r>
    </w:p>
    <w:p w14:paraId="5AC4435E" w14:textId="05E57034" w:rsidR="0064658B" w:rsidRPr="00E474CC" w:rsidRDefault="00264156" w:rsidP="0050272B">
      <w:pPr>
        <w:pStyle w:val="ListParagraph"/>
        <w:widowControl w:val="0"/>
        <w:ind w:left="2430" w:hanging="450"/>
        <w:rPr>
          <w:rFonts w:ascii="Arial" w:hAnsi="Arial" w:cs="Arial"/>
          <w:szCs w:val="22"/>
        </w:rPr>
      </w:pPr>
      <w:sdt>
        <w:sdtPr>
          <w:rPr>
            <w:rFonts w:ascii="Arial" w:hAnsi="Arial" w:cs="Arial"/>
            <w:szCs w:val="22"/>
          </w:rPr>
          <w:id w:val="-1039665933"/>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001D54FF">
        <w:rPr>
          <w:rFonts w:ascii="Arial" w:hAnsi="Arial" w:cs="Arial"/>
          <w:szCs w:val="22"/>
        </w:rPr>
        <w:t xml:space="preserve"> </w:t>
      </w:r>
      <w:r w:rsidR="0064658B" w:rsidRPr="00E474CC">
        <w:rPr>
          <w:rFonts w:ascii="Arial" w:hAnsi="Arial" w:cs="Arial"/>
          <w:szCs w:val="22"/>
        </w:rPr>
        <w:t>Re-evaluation</w:t>
      </w:r>
      <w:r w:rsidR="00582D8E" w:rsidRPr="00E474CC">
        <w:rPr>
          <w:rFonts w:ascii="Arial" w:hAnsi="Arial" w:cs="Arial"/>
          <w:szCs w:val="22"/>
        </w:rPr>
        <w:t xml:space="preserve"> </w:t>
      </w:r>
      <w:r w:rsidR="0064658B" w:rsidRPr="00E474CC">
        <w:rPr>
          <w:rFonts w:ascii="Arial" w:hAnsi="Arial" w:cs="Arial"/>
          <w:szCs w:val="22"/>
        </w:rPr>
        <w:t>of</w:t>
      </w:r>
      <w:r w:rsidR="00582D8E" w:rsidRPr="00E474CC">
        <w:rPr>
          <w:rFonts w:ascii="Arial" w:hAnsi="Arial" w:cs="Arial"/>
          <w:szCs w:val="22"/>
        </w:rPr>
        <w:t xml:space="preserve"> </w:t>
      </w:r>
      <w:r w:rsidR="0064658B" w:rsidRPr="00E474CC">
        <w:rPr>
          <w:rFonts w:ascii="Arial" w:hAnsi="Arial" w:cs="Arial"/>
          <w:szCs w:val="22"/>
        </w:rPr>
        <w:t>FTTA</w:t>
      </w:r>
      <w:r w:rsidR="00582D8E" w:rsidRPr="00E474CC">
        <w:rPr>
          <w:rFonts w:ascii="Arial" w:hAnsi="Arial" w:cs="Arial"/>
          <w:szCs w:val="22"/>
        </w:rPr>
        <w:t xml:space="preserve"> </w:t>
      </w:r>
      <w:r w:rsidR="0064658B" w:rsidRPr="00E474CC">
        <w:rPr>
          <w:rFonts w:ascii="Arial" w:hAnsi="Arial" w:cs="Arial"/>
          <w:szCs w:val="22"/>
        </w:rPr>
        <w:t>compliance</w:t>
      </w:r>
      <w:r w:rsidR="00582D8E" w:rsidRPr="00E474CC">
        <w:rPr>
          <w:rFonts w:ascii="Arial" w:hAnsi="Arial" w:cs="Arial"/>
          <w:szCs w:val="22"/>
        </w:rPr>
        <w:t xml:space="preserve"> </w:t>
      </w:r>
      <w:r w:rsidR="0064658B" w:rsidRPr="00E474CC">
        <w:rPr>
          <w:rFonts w:ascii="Arial" w:hAnsi="Arial" w:cs="Arial"/>
          <w:szCs w:val="22"/>
        </w:rPr>
        <w:t>measurement</w:t>
      </w:r>
    </w:p>
    <w:p w14:paraId="36594830" w14:textId="1199DE13" w:rsidR="0064658B" w:rsidRPr="00E474CC" w:rsidRDefault="00264156" w:rsidP="0050272B">
      <w:pPr>
        <w:pStyle w:val="ListParagraph"/>
        <w:widowControl w:val="0"/>
        <w:ind w:left="2430" w:hanging="450"/>
        <w:rPr>
          <w:rFonts w:ascii="Arial" w:hAnsi="Arial" w:cs="Arial"/>
          <w:szCs w:val="22"/>
        </w:rPr>
      </w:pPr>
      <w:sdt>
        <w:sdtPr>
          <w:rPr>
            <w:rFonts w:ascii="Arial" w:hAnsi="Arial" w:cs="Arial"/>
            <w:szCs w:val="22"/>
          </w:rPr>
          <w:id w:val="-288357932"/>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001D54FF">
        <w:rPr>
          <w:rFonts w:ascii="Arial" w:hAnsi="Arial" w:cs="Arial"/>
          <w:szCs w:val="22"/>
        </w:rPr>
        <w:t xml:space="preserve"> </w:t>
      </w:r>
      <w:r w:rsidR="0064658B" w:rsidRPr="00E474CC">
        <w:rPr>
          <w:rFonts w:ascii="Arial" w:hAnsi="Arial" w:cs="Arial"/>
          <w:szCs w:val="22"/>
        </w:rPr>
        <w:t>MTQIC’s</w:t>
      </w:r>
      <w:r w:rsidR="00582D8E" w:rsidRPr="00E474CC">
        <w:rPr>
          <w:rFonts w:ascii="Arial" w:hAnsi="Arial" w:cs="Arial"/>
          <w:szCs w:val="22"/>
        </w:rPr>
        <w:t xml:space="preserve"> </w:t>
      </w:r>
      <w:r w:rsidR="0064658B" w:rsidRPr="00E474CC">
        <w:rPr>
          <w:rFonts w:ascii="Arial" w:hAnsi="Arial" w:cs="Arial"/>
          <w:szCs w:val="22"/>
        </w:rPr>
        <w:t>conclusion</w:t>
      </w:r>
      <w:r w:rsidR="00582D8E" w:rsidRPr="00E474CC">
        <w:rPr>
          <w:rFonts w:ascii="Arial" w:hAnsi="Arial" w:cs="Arial"/>
          <w:szCs w:val="22"/>
        </w:rPr>
        <w:t xml:space="preserve"> </w:t>
      </w:r>
      <w:r w:rsidR="0064658B" w:rsidRPr="00E474CC">
        <w:rPr>
          <w:rFonts w:ascii="Arial" w:hAnsi="Arial" w:cs="Arial"/>
          <w:szCs w:val="22"/>
        </w:rPr>
        <w:t>of</w:t>
      </w:r>
      <w:r w:rsidR="00582D8E" w:rsidRPr="00E474CC">
        <w:rPr>
          <w:rFonts w:ascii="Arial" w:hAnsi="Arial" w:cs="Arial"/>
          <w:szCs w:val="22"/>
        </w:rPr>
        <w:t xml:space="preserve"> </w:t>
      </w:r>
      <w:r w:rsidR="0064658B" w:rsidRPr="00E474CC">
        <w:rPr>
          <w:rFonts w:ascii="Arial" w:hAnsi="Arial" w:cs="Arial"/>
          <w:szCs w:val="22"/>
        </w:rPr>
        <w:t>the</w:t>
      </w:r>
      <w:r w:rsidR="00582D8E" w:rsidRPr="00E474CC">
        <w:rPr>
          <w:rFonts w:ascii="Arial" w:hAnsi="Arial" w:cs="Arial"/>
          <w:szCs w:val="22"/>
        </w:rPr>
        <w:t xml:space="preserve"> </w:t>
      </w:r>
      <w:r w:rsidR="0064658B" w:rsidRPr="00E474CC">
        <w:rPr>
          <w:rFonts w:ascii="Arial" w:hAnsi="Arial" w:cs="Arial"/>
          <w:szCs w:val="22"/>
        </w:rPr>
        <w:t>outcome’s</w:t>
      </w:r>
      <w:r w:rsidR="00582D8E" w:rsidRPr="00E474CC">
        <w:rPr>
          <w:rFonts w:ascii="Arial" w:hAnsi="Arial" w:cs="Arial"/>
          <w:szCs w:val="22"/>
        </w:rPr>
        <w:t xml:space="preserve"> </w:t>
      </w:r>
      <w:r w:rsidR="0064658B" w:rsidRPr="00E474CC">
        <w:rPr>
          <w:rFonts w:ascii="Arial" w:hAnsi="Arial" w:cs="Arial"/>
          <w:szCs w:val="22"/>
        </w:rPr>
        <w:t>effectiveness</w:t>
      </w:r>
      <w:r w:rsidR="00582D8E" w:rsidRPr="00E474CC">
        <w:rPr>
          <w:rFonts w:ascii="Arial" w:hAnsi="Arial" w:cs="Arial"/>
          <w:szCs w:val="22"/>
        </w:rPr>
        <w:t xml:space="preserve"> </w:t>
      </w:r>
      <w:r w:rsidR="0064658B" w:rsidRPr="00E474CC">
        <w:rPr>
          <w:rFonts w:ascii="Arial" w:hAnsi="Arial" w:cs="Arial"/>
          <w:szCs w:val="22"/>
        </w:rPr>
        <w:t>for</w:t>
      </w:r>
      <w:r w:rsidR="00582D8E" w:rsidRPr="00E474CC">
        <w:rPr>
          <w:rFonts w:ascii="Arial" w:hAnsi="Arial" w:cs="Arial"/>
          <w:szCs w:val="22"/>
        </w:rPr>
        <w:t xml:space="preserve"> </w:t>
      </w:r>
      <w:r w:rsidR="0064658B" w:rsidRPr="00E474CC">
        <w:rPr>
          <w:rFonts w:ascii="Arial" w:hAnsi="Arial" w:cs="Arial"/>
          <w:szCs w:val="22"/>
        </w:rPr>
        <w:t>loop</w:t>
      </w:r>
      <w:r w:rsidR="00582D8E" w:rsidRPr="00E474CC">
        <w:rPr>
          <w:rFonts w:ascii="Arial" w:hAnsi="Arial" w:cs="Arial"/>
          <w:szCs w:val="22"/>
        </w:rPr>
        <w:t xml:space="preserve"> </w:t>
      </w:r>
      <w:r w:rsidR="0064658B" w:rsidRPr="00E474CC">
        <w:rPr>
          <w:rFonts w:ascii="Arial" w:hAnsi="Arial" w:cs="Arial"/>
          <w:szCs w:val="22"/>
        </w:rPr>
        <w:t>closure</w:t>
      </w:r>
      <w:r w:rsidR="00582D8E" w:rsidRPr="00E474CC">
        <w:rPr>
          <w:rFonts w:ascii="Arial" w:hAnsi="Arial" w:cs="Arial"/>
          <w:szCs w:val="22"/>
        </w:rPr>
        <w:t xml:space="preserve"> </w:t>
      </w:r>
    </w:p>
    <w:p w14:paraId="1A3332FB" w14:textId="77777777" w:rsidR="0050272B" w:rsidRPr="00E474CC" w:rsidRDefault="0050272B" w:rsidP="005B5D8E">
      <w:pPr>
        <w:pStyle w:val="ListParagraph"/>
        <w:widowControl w:val="0"/>
        <w:ind w:left="0"/>
        <w:rPr>
          <w:rFonts w:ascii="Arial" w:hAnsi="Arial" w:cs="Arial"/>
          <w:b/>
          <w:szCs w:val="22"/>
        </w:rPr>
      </w:pPr>
    </w:p>
    <w:p w14:paraId="39377CFC" w14:textId="3963A589" w:rsidR="0050272B" w:rsidRPr="00E474CC" w:rsidRDefault="0050272B" w:rsidP="0063061F">
      <w:pPr>
        <w:pStyle w:val="ListParagraph"/>
        <w:widowControl w:val="0"/>
        <w:ind w:left="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783155" w:rsidRPr="00E474CC">
        <w:rPr>
          <w:rFonts w:ascii="Arial" w:hAnsi="Arial" w:cs="Arial"/>
          <w:b/>
          <w:szCs w:val="22"/>
        </w:rPr>
        <w:t>19</w:t>
      </w:r>
      <w:r w:rsidR="00D136FB" w:rsidRPr="00E474CC">
        <w:rPr>
          <w:rFonts w:ascii="Arial" w:hAnsi="Arial" w:cs="Arial"/>
          <w:b/>
          <w:szCs w:val="22"/>
        </w:rPr>
        <w:t>:</w:t>
      </w:r>
      <w:r w:rsidRPr="00E474CC">
        <w:rPr>
          <w:rFonts w:ascii="Arial" w:hAnsi="Arial" w:cs="Arial"/>
          <w:b/>
          <w:szCs w:val="22"/>
        </w:rPr>
        <w:t xml:space="preserve"> </w:t>
      </w:r>
      <w:sdt>
        <w:sdtPr>
          <w:rPr>
            <w:rFonts w:ascii="Arial" w:hAnsi="Arial" w:cs="Arial"/>
            <w:szCs w:val="22"/>
          </w:rPr>
          <w:id w:val="1365020772"/>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005B5D8E" w:rsidRPr="00E474CC">
        <w:rPr>
          <w:rFonts w:ascii="Arial" w:hAnsi="Arial" w:cs="Arial"/>
          <w:szCs w:val="22"/>
        </w:rPr>
        <w:t xml:space="preserve"> Yes</w:t>
      </w:r>
      <w:r w:rsidRPr="00E474CC">
        <w:rPr>
          <w:rFonts w:ascii="Arial" w:hAnsi="Arial" w:cs="Arial"/>
          <w:szCs w:val="22"/>
        </w:rPr>
        <w:t xml:space="preserve"> </w:t>
      </w:r>
      <w:r w:rsidR="0063061F" w:rsidRPr="00E474CC">
        <w:rPr>
          <w:rFonts w:ascii="Arial" w:hAnsi="Arial" w:cs="Arial"/>
          <w:szCs w:val="22"/>
        </w:rPr>
        <w:t xml:space="preserve"> </w:t>
      </w:r>
      <w:sdt>
        <w:sdtPr>
          <w:rPr>
            <w:rFonts w:ascii="Arial" w:hAnsi="Arial" w:cs="Arial"/>
            <w:szCs w:val="22"/>
          </w:rPr>
          <w:id w:val="-1142044777"/>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00AC0181" w:rsidRPr="00E474CC">
        <w:rPr>
          <w:rFonts w:ascii="Arial" w:hAnsi="Arial" w:cs="Arial"/>
          <w:szCs w:val="22"/>
        </w:rPr>
        <w:t xml:space="preserve"> </w:t>
      </w:r>
      <w:proofErr w:type="gramStart"/>
      <w:r w:rsidR="00DF1E6F" w:rsidRPr="00E474CC">
        <w:rPr>
          <w:rFonts w:ascii="Arial" w:hAnsi="Arial" w:cs="Arial"/>
          <w:szCs w:val="22"/>
        </w:rPr>
        <w:t>No</w:t>
      </w:r>
      <w:r w:rsidR="005B5D8E" w:rsidRPr="00E474CC">
        <w:rPr>
          <w:rFonts w:ascii="Arial" w:hAnsi="Arial" w:cs="Arial"/>
          <w:szCs w:val="22"/>
        </w:rPr>
        <w:t xml:space="preserve">  </w:t>
      </w:r>
      <w:r w:rsidR="0064658B" w:rsidRPr="00E474CC">
        <w:rPr>
          <w:rFonts w:ascii="Arial" w:hAnsi="Arial" w:cs="Arial"/>
          <w:szCs w:val="22"/>
        </w:rPr>
        <w:t>Is</w:t>
      </w:r>
      <w:proofErr w:type="gramEnd"/>
      <w:r w:rsidR="00582D8E" w:rsidRPr="00E474CC">
        <w:rPr>
          <w:rFonts w:ascii="Arial" w:hAnsi="Arial" w:cs="Arial"/>
          <w:szCs w:val="22"/>
        </w:rPr>
        <w:t xml:space="preserve"> </w:t>
      </w:r>
      <w:r w:rsidR="00D136FB" w:rsidRPr="00E474CC">
        <w:rPr>
          <w:rFonts w:ascii="Arial" w:hAnsi="Arial" w:cs="Arial"/>
          <w:szCs w:val="22"/>
        </w:rPr>
        <w:t>under</w:t>
      </w:r>
      <w:r w:rsidR="00AC0181" w:rsidRPr="00E474CC">
        <w:rPr>
          <w:rFonts w:ascii="Arial" w:hAnsi="Arial" w:cs="Arial"/>
          <w:szCs w:val="22"/>
        </w:rPr>
        <w:t>-</w:t>
      </w:r>
      <w:r w:rsidR="00D136FB" w:rsidRPr="00E474CC">
        <w:rPr>
          <w:rFonts w:ascii="Arial" w:hAnsi="Arial" w:cs="Arial"/>
          <w:szCs w:val="22"/>
        </w:rPr>
        <w:t>triage</w:t>
      </w:r>
      <w:r w:rsidR="00582D8E" w:rsidRPr="00E474CC">
        <w:rPr>
          <w:rFonts w:ascii="Arial" w:hAnsi="Arial" w:cs="Arial"/>
          <w:szCs w:val="22"/>
        </w:rPr>
        <w:t xml:space="preserve"> </w:t>
      </w:r>
      <w:r w:rsidR="00D136FB" w:rsidRPr="00E474CC">
        <w:rPr>
          <w:rFonts w:ascii="Arial" w:hAnsi="Arial" w:cs="Arial"/>
          <w:szCs w:val="22"/>
        </w:rPr>
        <w:t>measured</w:t>
      </w:r>
      <w:r w:rsidR="00582D8E" w:rsidRPr="00E474CC">
        <w:rPr>
          <w:rFonts w:ascii="Arial" w:hAnsi="Arial" w:cs="Arial"/>
          <w:szCs w:val="22"/>
        </w:rPr>
        <w:t xml:space="preserve"> </w:t>
      </w:r>
      <w:r w:rsidR="00D136FB" w:rsidRPr="00E474CC">
        <w:rPr>
          <w:rFonts w:ascii="Arial" w:hAnsi="Arial" w:cs="Arial"/>
          <w:szCs w:val="22"/>
        </w:rPr>
        <w:t>for</w:t>
      </w:r>
      <w:r w:rsidR="00582D8E" w:rsidRPr="00E474CC">
        <w:rPr>
          <w:rFonts w:ascii="Arial" w:hAnsi="Arial" w:cs="Arial"/>
          <w:szCs w:val="22"/>
        </w:rPr>
        <w:t xml:space="preserve"> </w:t>
      </w:r>
      <w:r w:rsidR="00B86E31" w:rsidRPr="00E474CC">
        <w:rPr>
          <w:rFonts w:ascii="Arial" w:hAnsi="Arial" w:cs="Arial"/>
          <w:szCs w:val="22"/>
        </w:rPr>
        <w:t>f</w:t>
      </w:r>
      <w:r w:rsidR="0064658B" w:rsidRPr="00E474CC">
        <w:rPr>
          <w:rFonts w:ascii="Arial" w:hAnsi="Arial" w:cs="Arial"/>
          <w:szCs w:val="22"/>
        </w:rPr>
        <w:t>ull</w:t>
      </w:r>
      <w:r w:rsidR="00582D8E" w:rsidRPr="00E474CC">
        <w:rPr>
          <w:rFonts w:ascii="Arial" w:hAnsi="Arial" w:cs="Arial"/>
          <w:szCs w:val="22"/>
        </w:rPr>
        <w:t xml:space="preserve"> </w:t>
      </w:r>
      <w:r w:rsidR="0064658B" w:rsidRPr="00E474CC">
        <w:rPr>
          <w:rFonts w:ascii="Arial" w:hAnsi="Arial" w:cs="Arial"/>
          <w:szCs w:val="22"/>
        </w:rPr>
        <w:t>TTAs?</w:t>
      </w:r>
    </w:p>
    <w:p w14:paraId="20C2930F" w14:textId="77777777" w:rsidR="0050272B" w:rsidRPr="00E474CC" w:rsidRDefault="0050272B" w:rsidP="0063061F">
      <w:pPr>
        <w:pStyle w:val="ListParagraph"/>
        <w:widowControl w:val="0"/>
        <w:ind w:left="0"/>
        <w:rPr>
          <w:rFonts w:ascii="Arial" w:hAnsi="Arial" w:cs="Arial"/>
          <w:szCs w:val="22"/>
        </w:rPr>
      </w:pPr>
    </w:p>
    <w:p w14:paraId="6390732D" w14:textId="72C15E3A" w:rsidR="0063061F" w:rsidRPr="00E474CC" w:rsidRDefault="0050272B" w:rsidP="0050272B">
      <w:pPr>
        <w:pStyle w:val="ListParagraph"/>
        <w:widowControl w:val="0"/>
        <w:ind w:left="3690" w:hanging="369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783155" w:rsidRPr="00E474CC">
        <w:rPr>
          <w:rFonts w:ascii="Arial" w:hAnsi="Arial" w:cs="Arial"/>
          <w:b/>
          <w:szCs w:val="22"/>
        </w:rPr>
        <w:t>20</w:t>
      </w:r>
      <w:r w:rsidR="0063061F" w:rsidRPr="00E474CC">
        <w:rPr>
          <w:rFonts w:ascii="Arial" w:hAnsi="Arial" w:cs="Arial"/>
          <w:b/>
          <w:szCs w:val="22"/>
        </w:rPr>
        <w:t>:</w:t>
      </w:r>
      <w:r w:rsidRPr="00E474CC">
        <w:rPr>
          <w:rFonts w:ascii="Arial" w:hAnsi="Arial" w:cs="Arial"/>
          <w:b/>
          <w:szCs w:val="22"/>
        </w:rPr>
        <w:t xml:space="preserve"> </w:t>
      </w:r>
      <w:sdt>
        <w:sdtPr>
          <w:rPr>
            <w:rFonts w:ascii="Arial" w:hAnsi="Arial" w:cs="Arial"/>
            <w:szCs w:val="22"/>
          </w:rPr>
          <w:id w:val="359704558"/>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Pr="00E474CC">
        <w:rPr>
          <w:rFonts w:ascii="Arial" w:hAnsi="Arial" w:cs="Arial"/>
          <w:szCs w:val="22"/>
        </w:rPr>
        <w:t xml:space="preserve"> </w:t>
      </w:r>
      <w:r w:rsidR="0063061F" w:rsidRPr="00E474CC">
        <w:rPr>
          <w:rFonts w:ascii="Arial" w:hAnsi="Arial" w:cs="Arial"/>
          <w:szCs w:val="22"/>
        </w:rPr>
        <w:t>Yes</w:t>
      </w:r>
      <w:r w:rsidRPr="00E474CC">
        <w:rPr>
          <w:rFonts w:ascii="Arial" w:hAnsi="Arial" w:cs="Arial"/>
          <w:szCs w:val="22"/>
        </w:rPr>
        <w:t xml:space="preserve"> </w:t>
      </w:r>
      <w:sdt>
        <w:sdtPr>
          <w:rPr>
            <w:rFonts w:ascii="Arial" w:hAnsi="Arial" w:cs="Arial"/>
            <w:szCs w:val="22"/>
          </w:rPr>
          <w:id w:val="1528374536"/>
          <w14:checkbox>
            <w14:checked w14:val="0"/>
            <w14:checkedState w14:val="2612" w14:font="MS Gothic"/>
            <w14:uncheckedState w14:val="2610" w14:font="MS Gothic"/>
          </w14:checkbox>
        </w:sdtPr>
        <w:sdtEndPr/>
        <w:sdtContent>
          <w:r w:rsidR="001D54FF">
            <w:rPr>
              <w:rFonts w:ascii="MS Gothic" w:eastAsia="MS Gothic" w:hAnsi="MS Gothic" w:cs="Arial" w:hint="eastAsia"/>
              <w:szCs w:val="22"/>
            </w:rPr>
            <w:t>☐</w:t>
          </w:r>
        </w:sdtContent>
      </w:sdt>
      <w:r w:rsidRPr="00E474CC">
        <w:rPr>
          <w:rFonts w:ascii="Arial" w:hAnsi="Arial" w:cs="Arial"/>
          <w:szCs w:val="22"/>
        </w:rPr>
        <w:t xml:space="preserve"> </w:t>
      </w:r>
      <w:proofErr w:type="gramStart"/>
      <w:r w:rsidR="0063061F" w:rsidRPr="00E474CC">
        <w:rPr>
          <w:rFonts w:ascii="Arial" w:hAnsi="Arial" w:cs="Arial"/>
          <w:szCs w:val="22"/>
        </w:rPr>
        <w:t>No  Is</w:t>
      </w:r>
      <w:proofErr w:type="gramEnd"/>
      <w:r w:rsidR="0063061F" w:rsidRPr="00E474CC">
        <w:rPr>
          <w:rFonts w:ascii="Arial" w:hAnsi="Arial" w:cs="Arial"/>
          <w:szCs w:val="22"/>
        </w:rPr>
        <w:t xml:space="preserve"> over</w:t>
      </w:r>
      <w:r w:rsidR="00AC0181" w:rsidRPr="00E474CC">
        <w:rPr>
          <w:rFonts w:ascii="Arial" w:hAnsi="Arial" w:cs="Arial"/>
          <w:szCs w:val="22"/>
        </w:rPr>
        <w:t>-</w:t>
      </w:r>
      <w:r w:rsidR="0063061F" w:rsidRPr="00E474CC">
        <w:rPr>
          <w:rFonts w:ascii="Arial" w:hAnsi="Arial" w:cs="Arial"/>
          <w:szCs w:val="22"/>
        </w:rPr>
        <w:t xml:space="preserve">triage measured for all TTAs? </w:t>
      </w:r>
      <w:r w:rsidR="00AC0181" w:rsidRPr="00E474CC">
        <w:rPr>
          <w:rFonts w:ascii="Arial" w:hAnsi="Arial" w:cs="Arial"/>
          <w:szCs w:val="22"/>
        </w:rPr>
        <w:t>If over-</w:t>
      </w:r>
      <w:r w:rsidR="0063061F" w:rsidRPr="00E474CC">
        <w:rPr>
          <w:rFonts w:ascii="Arial" w:hAnsi="Arial" w:cs="Arial"/>
          <w:szCs w:val="22"/>
        </w:rPr>
        <w:t>triage is not currently measured for all</w:t>
      </w:r>
      <w:r w:rsidR="004E0F0A" w:rsidRPr="00E474CC">
        <w:rPr>
          <w:rFonts w:ascii="Arial" w:hAnsi="Arial" w:cs="Arial"/>
          <w:szCs w:val="22"/>
        </w:rPr>
        <w:t xml:space="preserve"> </w:t>
      </w:r>
      <w:r w:rsidR="0063061F" w:rsidRPr="00E474CC">
        <w:rPr>
          <w:rFonts w:ascii="Arial" w:hAnsi="Arial" w:cs="Arial"/>
          <w:szCs w:val="22"/>
        </w:rPr>
        <w:t>TTAs, the traum</w:t>
      </w:r>
      <w:r w:rsidR="00AC0181" w:rsidRPr="00E474CC">
        <w:rPr>
          <w:rFonts w:ascii="Arial" w:hAnsi="Arial" w:cs="Arial"/>
          <w:szCs w:val="22"/>
        </w:rPr>
        <w:t>a program will demonstrate over-</w:t>
      </w:r>
      <w:r w:rsidR="0063061F" w:rsidRPr="00E474CC">
        <w:rPr>
          <w:rFonts w:ascii="Arial" w:hAnsi="Arial" w:cs="Arial"/>
          <w:szCs w:val="22"/>
        </w:rPr>
        <w:t>triage in the next trauma designation application.</w:t>
      </w:r>
    </w:p>
    <w:p w14:paraId="379F5F30" w14:textId="77777777" w:rsidR="00EC1F4A" w:rsidRPr="00E474CC" w:rsidRDefault="00EC1F4A" w:rsidP="0063061F">
      <w:pPr>
        <w:pStyle w:val="ListParagraph"/>
        <w:widowControl w:val="0"/>
        <w:ind w:left="0"/>
        <w:rPr>
          <w:rFonts w:ascii="Arial" w:hAnsi="Arial" w:cs="Arial"/>
          <w:szCs w:val="22"/>
        </w:rPr>
      </w:pPr>
    </w:p>
    <w:p w14:paraId="7813861B" w14:textId="0E1A7888" w:rsidR="00DF1E6F" w:rsidRPr="00E474CC" w:rsidRDefault="0050272B" w:rsidP="0063061F">
      <w:pPr>
        <w:pStyle w:val="ListParagraph"/>
        <w:widowControl w:val="0"/>
        <w:ind w:left="0"/>
        <w:rPr>
          <w:rFonts w:ascii="Arial" w:hAnsi="Arial" w:cs="Arial"/>
          <w:b/>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783155" w:rsidRPr="00E474CC">
        <w:rPr>
          <w:rFonts w:ascii="Arial" w:hAnsi="Arial" w:cs="Arial"/>
          <w:b/>
          <w:szCs w:val="22"/>
        </w:rPr>
        <w:t>21</w:t>
      </w:r>
      <w:r w:rsidR="0063061F" w:rsidRPr="00E474CC">
        <w:rPr>
          <w:rFonts w:ascii="Arial" w:hAnsi="Arial" w:cs="Arial"/>
          <w:b/>
          <w:szCs w:val="22"/>
        </w:rPr>
        <w:t>:</w:t>
      </w:r>
      <w:r w:rsidR="00EC1F4A" w:rsidRPr="00E474CC">
        <w:rPr>
          <w:rFonts w:ascii="Arial" w:hAnsi="Arial" w:cs="Arial"/>
          <w:b/>
          <w:szCs w:val="22"/>
        </w:rPr>
        <w:t xml:space="preserve"> </w:t>
      </w:r>
      <w:sdt>
        <w:sdtPr>
          <w:rPr>
            <w:rFonts w:ascii="Arial" w:hAnsi="Arial" w:cs="Arial"/>
            <w:szCs w:val="22"/>
          </w:rPr>
          <w:id w:val="902721293"/>
          <w14:checkbox>
            <w14:checked w14:val="0"/>
            <w14:checkedState w14:val="2612" w14:font="MS Gothic"/>
            <w14:uncheckedState w14:val="2610" w14:font="MS Gothic"/>
          </w14:checkbox>
        </w:sdtPr>
        <w:sdtEndPr/>
        <w:sdtContent>
          <w:r w:rsidR="007214E6">
            <w:rPr>
              <w:rFonts w:ascii="MS Gothic" w:eastAsia="MS Gothic" w:hAnsi="MS Gothic" w:cs="Arial" w:hint="eastAsia"/>
              <w:szCs w:val="22"/>
            </w:rPr>
            <w:t>☐</w:t>
          </w:r>
        </w:sdtContent>
      </w:sdt>
      <w:r w:rsidR="00EC1F4A" w:rsidRPr="00E474CC">
        <w:rPr>
          <w:rFonts w:ascii="Arial" w:hAnsi="Arial" w:cs="Arial"/>
          <w:szCs w:val="22"/>
        </w:rPr>
        <w:t xml:space="preserve"> </w:t>
      </w:r>
      <w:r w:rsidR="0063061F" w:rsidRPr="00E474CC">
        <w:rPr>
          <w:rFonts w:ascii="Arial" w:hAnsi="Arial" w:cs="Arial"/>
          <w:szCs w:val="22"/>
        </w:rPr>
        <w:t>Yes</w:t>
      </w:r>
      <w:r w:rsidR="00AC0181" w:rsidRPr="00E474CC">
        <w:rPr>
          <w:rFonts w:ascii="Arial" w:hAnsi="Arial" w:cs="Arial"/>
          <w:szCs w:val="22"/>
        </w:rPr>
        <w:t xml:space="preserve">  </w:t>
      </w:r>
      <w:sdt>
        <w:sdtPr>
          <w:rPr>
            <w:rFonts w:ascii="Arial" w:hAnsi="Arial" w:cs="Arial"/>
            <w:szCs w:val="22"/>
          </w:rPr>
          <w:id w:val="211079695"/>
          <w14:checkbox>
            <w14:checked w14:val="0"/>
            <w14:checkedState w14:val="2612" w14:font="MS Gothic"/>
            <w14:uncheckedState w14:val="2610" w14:font="MS Gothic"/>
          </w14:checkbox>
        </w:sdtPr>
        <w:sdtEndPr/>
        <w:sdtContent>
          <w:r w:rsidR="007214E6">
            <w:rPr>
              <w:rFonts w:ascii="MS Gothic" w:eastAsia="MS Gothic" w:hAnsi="MS Gothic" w:cs="Arial" w:hint="eastAsia"/>
              <w:szCs w:val="22"/>
            </w:rPr>
            <w:t>☐</w:t>
          </w:r>
        </w:sdtContent>
      </w:sdt>
      <w:r w:rsidR="00AC0181" w:rsidRPr="00E474CC">
        <w:rPr>
          <w:rFonts w:ascii="Arial" w:hAnsi="Arial" w:cs="Arial"/>
          <w:szCs w:val="22"/>
        </w:rPr>
        <w:t xml:space="preserve"> </w:t>
      </w:r>
      <w:proofErr w:type="gramStart"/>
      <w:r w:rsidR="0063061F" w:rsidRPr="00E474CC">
        <w:rPr>
          <w:rFonts w:ascii="Arial" w:hAnsi="Arial" w:cs="Arial"/>
          <w:szCs w:val="22"/>
        </w:rPr>
        <w:t>No</w:t>
      </w:r>
      <w:r w:rsidR="00AC0181" w:rsidRPr="00E474CC">
        <w:rPr>
          <w:rFonts w:ascii="Arial" w:hAnsi="Arial" w:cs="Arial"/>
          <w:szCs w:val="22"/>
        </w:rPr>
        <w:t xml:space="preserve">  </w:t>
      </w:r>
      <w:r w:rsidR="003B1EDF" w:rsidRPr="00E474CC">
        <w:rPr>
          <w:rFonts w:ascii="Arial" w:hAnsi="Arial" w:cs="Arial"/>
          <w:szCs w:val="22"/>
        </w:rPr>
        <w:t>Does</w:t>
      </w:r>
      <w:proofErr w:type="gramEnd"/>
      <w:r w:rsidR="003B1EDF" w:rsidRPr="00E474CC">
        <w:rPr>
          <w:rFonts w:ascii="Arial" w:hAnsi="Arial" w:cs="Arial"/>
          <w:szCs w:val="22"/>
        </w:rPr>
        <w:t xml:space="preserve"> the </w:t>
      </w:r>
      <w:r w:rsidR="0063061F" w:rsidRPr="00E474CC">
        <w:rPr>
          <w:rFonts w:ascii="Arial" w:hAnsi="Arial" w:cs="Arial"/>
          <w:szCs w:val="22"/>
        </w:rPr>
        <w:t>trauma service use modified TTAs?</w:t>
      </w:r>
      <w:r w:rsidR="00582D8E" w:rsidRPr="00E474CC">
        <w:rPr>
          <w:rFonts w:ascii="Arial" w:hAnsi="Arial" w:cs="Arial"/>
          <w:b/>
          <w:szCs w:val="22"/>
        </w:rPr>
        <w:t xml:space="preserve"> </w:t>
      </w:r>
    </w:p>
    <w:p w14:paraId="200CB990" w14:textId="77777777" w:rsidR="00AC0181" w:rsidRPr="00E474CC" w:rsidRDefault="00AC0181" w:rsidP="0063061F">
      <w:pPr>
        <w:pStyle w:val="ListParagraph"/>
        <w:widowControl w:val="0"/>
        <w:ind w:left="0"/>
        <w:rPr>
          <w:rFonts w:ascii="Arial" w:hAnsi="Arial" w:cs="Arial"/>
          <w:b/>
          <w:szCs w:val="22"/>
        </w:rPr>
      </w:pPr>
    </w:p>
    <w:p w14:paraId="2337979D" w14:textId="669F7D4B" w:rsidR="0064658B" w:rsidRPr="00E474CC" w:rsidRDefault="00EC1F4A" w:rsidP="00EC1F4A">
      <w:pPr>
        <w:pStyle w:val="ListParagraph"/>
        <w:widowControl w:val="0"/>
        <w:ind w:left="0"/>
        <w:rPr>
          <w:rFonts w:ascii="Arial" w:hAnsi="Arial" w:cs="Arial"/>
          <w:szCs w:val="22"/>
        </w:rPr>
      </w:pPr>
      <w:bookmarkStart w:id="15" w:name="_Hlk161926258"/>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783155" w:rsidRPr="00E474CC">
        <w:rPr>
          <w:rFonts w:ascii="Arial" w:hAnsi="Arial" w:cs="Arial"/>
          <w:b/>
          <w:szCs w:val="22"/>
        </w:rPr>
        <w:t>22</w:t>
      </w:r>
      <w:bookmarkEnd w:id="15"/>
      <w:r w:rsidRPr="00E474CC">
        <w:rPr>
          <w:rFonts w:ascii="Arial" w:hAnsi="Arial" w:cs="Arial"/>
          <w:b/>
          <w:szCs w:val="22"/>
        </w:rPr>
        <w:t xml:space="preserve">: </w:t>
      </w:r>
      <w:sdt>
        <w:sdtPr>
          <w:rPr>
            <w:rFonts w:ascii="Arial" w:hAnsi="Arial" w:cs="Arial"/>
            <w:szCs w:val="22"/>
          </w:rPr>
          <w:id w:val="1508557003"/>
          <w14:checkbox>
            <w14:checked w14:val="0"/>
            <w14:checkedState w14:val="2612" w14:font="MS Gothic"/>
            <w14:uncheckedState w14:val="2610" w14:font="MS Gothic"/>
          </w14:checkbox>
        </w:sdtPr>
        <w:sdtEndPr/>
        <w:sdtContent>
          <w:r w:rsidR="007214E6">
            <w:rPr>
              <w:rFonts w:ascii="MS Gothic" w:eastAsia="MS Gothic" w:hAnsi="MS Gothic" w:cs="Arial" w:hint="eastAsia"/>
              <w:szCs w:val="22"/>
            </w:rPr>
            <w:t>☐</w:t>
          </w:r>
        </w:sdtContent>
      </w:sdt>
      <w:r w:rsidRPr="00E474CC">
        <w:rPr>
          <w:rFonts w:ascii="Arial" w:hAnsi="Arial" w:cs="Arial"/>
          <w:szCs w:val="22"/>
        </w:rPr>
        <w:t xml:space="preserve"> </w:t>
      </w:r>
      <w:r w:rsidR="0063061F" w:rsidRPr="00E474CC">
        <w:rPr>
          <w:rFonts w:ascii="Arial" w:hAnsi="Arial" w:cs="Arial"/>
          <w:szCs w:val="22"/>
        </w:rPr>
        <w:t>Yes</w:t>
      </w:r>
      <w:r w:rsidR="00AC0181" w:rsidRPr="00E474CC">
        <w:rPr>
          <w:rFonts w:ascii="Arial" w:hAnsi="Arial" w:cs="Arial"/>
          <w:szCs w:val="22"/>
        </w:rPr>
        <w:t xml:space="preserve">  </w:t>
      </w:r>
      <w:sdt>
        <w:sdtPr>
          <w:rPr>
            <w:rFonts w:ascii="Arial" w:hAnsi="Arial" w:cs="Arial"/>
            <w:szCs w:val="22"/>
          </w:rPr>
          <w:id w:val="-610510833"/>
          <w14:checkbox>
            <w14:checked w14:val="0"/>
            <w14:checkedState w14:val="2612" w14:font="MS Gothic"/>
            <w14:uncheckedState w14:val="2610" w14:font="MS Gothic"/>
          </w14:checkbox>
        </w:sdtPr>
        <w:sdtEndPr/>
        <w:sdtContent>
          <w:r w:rsidR="007214E6">
            <w:rPr>
              <w:rFonts w:ascii="MS Gothic" w:eastAsia="MS Gothic" w:hAnsi="MS Gothic" w:cs="Arial" w:hint="eastAsia"/>
              <w:szCs w:val="22"/>
            </w:rPr>
            <w:t>☐</w:t>
          </w:r>
        </w:sdtContent>
      </w:sdt>
      <w:r w:rsidR="00AC0181" w:rsidRPr="00E474CC">
        <w:rPr>
          <w:rFonts w:ascii="Arial" w:hAnsi="Arial" w:cs="Arial"/>
          <w:szCs w:val="22"/>
        </w:rPr>
        <w:t xml:space="preserve"> </w:t>
      </w:r>
      <w:r w:rsidR="0063061F" w:rsidRPr="00E474CC">
        <w:rPr>
          <w:rFonts w:ascii="Arial" w:hAnsi="Arial" w:cs="Arial"/>
          <w:szCs w:val="22"/>
        </w:rPr>
        <w:t xml:space="preserve">No </w:t>
      </w:r>
      <w:r w:rsidR="0064658B" w:rsidRPr="00E474CC">
        <w:rPr>
          <w:rFonts w:ascii="Arial" w:hAnsi="Arial" w:cs="Arial"/>
          <w:szCs w:val="22"/>
        </w:rPr>
        <w:t>Is</w:t>
      </w:r>
      <w:r w:rsidR="00582D8E" w:rsidRPr="00E474CC">
        <w:rPr>
          <w:rFonts w:ascii="Arial" w:hAnsi="Arial" w:cs="Arial"/>
          <w:szCs w:val="22"/>
        </w:rPr>
        <w:t xml:space="preserve"> </w:t>
      </w:r>
      <w:r w:rsidR="00D136FB" w:rsidRPr="00E474CC">
        <w:rPr>
          <w:rFonts w:ascii="Arial" w:hAnsi="Arial" w:cs="Arial"/>
          <w:szCs w:val="22"/>
        </w:rPr>
        <w:t>under</w:t>
      </w:r>
      <w:r w:rsidR="00AC0181" w:rsidRPr="00E474CC">
        <w:rPr>
          <w:rFonts w:ascii="Arial" w:hAnsi="Arial" w:cs="Arial"/>
          <w:szCs w:val="22"/>
        </w:rPr>
        <w:t>-</w:t>
      </w:r>
      <w:r w:rsidR="00D136FB" w:rsidRPr="00E474CC">
        <w:rPr>
          <w:rFonts w:ascii="Arial" w:hAnsi="Arial" w:cs="Arial"/>
          <w:szCs w:val="22"/>
        </w:rPr>
        <w:t>triage</w:t>
      </w:r>
      <w:r w:rsidR="00582D8E" w:rsidRPr="00E474CC">
        <w:rPr>
          <w:rFonts w:ascii="Arial" w:hAnsi="Arial" w:cs="Arial"/>
          <w:szCs w:val="22"/>
        </w:rPr>
        <w:t xml:space="preserve"> </w:t>
      </w:r>
      <w:r w:rsidR="00D136FB" w:rsidRPr="00E474CC">
        <w:rPr>
          <w:rFonts w:ascii="Arial" w:hAnsi="Arial" w:cs="Arial"/>
          <w:szCs w:val="22"/>
        </w:rPr>
        <w:t>measured</w:t>
      </w:r>
      <w:r w:rsidR="00582D8E" w:rsidRPr="00E474CC">
        <w:rPr>
          <w:rFonts w:ascii="Arial" w:hAnsi="Arial" w:cs="Arial"/>
          <w:szCs w:val="22"/>
        </w:rPr>
        <w:t xml:space="preserve"> </w:t>
      </w:r>
      <w:r w:rsidR="00D136FB" w:rsidRPr="00E474CC">
        <w:rPr>
          <w:rFonts w:ascii="Arial" w:hAnsi="Arial" w:cs="Arial"/>
          <w:szCs w:val="22"/>
        </w:rPr>
        <w:t>for</w:t>
      </w:r>
      <w:r w:rsidR="00582D8E" w:rsidRPr="00E474CC">
        <w:rPr>
          <w:rFonts w:ascii="Arial" w:hAnsi="Arial" w:cs="Arial"/>
          <w:szCs w:val="22"/>
        </w:rPr>
        <w:t xml:space="preserve"> </w:t>
      </w:r>
      <w:r w:rsidR="00B86E31" w:rsidRPr="00E474CC">
        <w:rPr>
          <w:rFonts w:ascii="Arial" w:hAnsi="Arial" w:cs="Arial"/>
          <w:szCs w:val="22"/>
        </w:rPr>
        <w:t>m</w:t>
      </w:r>
      <w:r w:rsidR="0064658B" w:rsidRPr="00E474CC">
        <w:rPr>
          <w:rFonts w:ascii="Arial" w:hAnsi="Arial" w:cs="Arial"/>
          <w:szCs w:val="22"/>
        </w:rPr>
        <w:t>odified</w:t>
      </w:r>
      <w:r w:rsidR="00582D8E" w:rsidRPr="00E474CC">
        <w:rPr>
          <w:rFonts w:ascii="Arial" w:hAnsi="Arial" w:cs="Arial"/>
          <w:szCs w:val="22"/>
        </w:rPr>
        <w:t xml:space="preserve"> </w:t>
      </w:r>
      <w:r w:rsidR="0064658B" w:rsidRPr="00E474CC">
        <w:rPr>
          <w:rFonts w:ascii="Arial" w:hAnsi="Arial" w:cs="Arial"/>
          <w:szCs w:val="22"/>
        </w:rPr>
        <w:t>TTAs?</w:t>
      </w:r>
    </w:p>
    <w:p w14:paraId="26C034C2" w14:textId="77777777" w:rsidR="007A64CE" w:rsidRPr="00E474CC" w:rsidRDefault="007A64CE" w:rsidP="00D176CC">
      <w:pPr>
        <w:pStyle w:val="ListParagraph"/>
        <w:widowControl w:val="0"/>
        <w:ind w:left="0"/>
        <w:rPr>
          <w:rFonts w:ascii="Arial" w:hAnsi="Arial" w:cs="Arial"/>
          <w:szCs w:val="22"/>
        </w:rPr>
      </w:pPr>
    </w:p>
    <w:p w14:paraId="36B4BE55" w14:textId="77777777" w:rsidR="00DD5B55" w:rsidRPr="00E474CC" w:rsidRDefault="00DD5B55" w:rsidP="003616EA">
      <w:pPr>
        <w:pStyle w:val="ListParagraph"/>
        <w:widowControl w:val="0"/>
        <w:rPr>
          <w:rFonts w:ascii="Arial" w:hAnsi="Arial" w:cs="Arial"/>
          <w:szCs w:val="22"/>
        </w:rPr>
      </w:pPr>
    </w:p>
    <w:p w14:paraId="4EF6A423" w14:textId="77777777" w:rsidR="00DD5B55" w:rsidRPr="00E474CC" w:rsidRDefault="00EC3E12" w:rsidP="00EC3E12">
      <w:pPr>
        <w:pStyle w:val="ListParagraph"/>
        <w:widowControl w:val="0"/>
        <w:ind w:left="0"/>
        <w:rPr>
          <w:rFonts w:ascii="Arial" w:hAnsi="Arial" w:cs="Arial"/>
          <w:szCs w:val="22"/>
        </w:rPr>
      </w:pPr>
      <w:r w:rsidRPr="00EC3E12">
        <w:rPr>
          <w:rFonts w:ascii="Arial" w:hAnsi="Arial" w:cs="Arial"/>
          <w:b/>
          <w:szCs w:val="22"/>
        </w:rPr>
        <w:t>Response</w:t>
      </w:r>
      <w:r w:rsidRPr="00EC3E12">
        <w:rPr>
          <w:rFonts w:ascii="Arial" w:hAnsi="Arial" w:cs="Arial"/>
          <w:szCs w:val="22"/>
        </w:rPr>
        <w:t xml:space="preserve"> </w:t>
      </w:r>
      <w:r w:rsidRPr="00EC3E12">
        <w:rPr>
          <w:rFonts w:ascii="Arial" w:hAnsi="Arial" w:cs="Arial"/>
          <w:b/>
          <w:szCs w:val="22"/>
        </w:rPr>
        <w:t>Item 2</w:t>
      </w:r>
      <w:r>
        <w:rPr>
          <w:rFonts w:ascii="Arial" w:hAnsi="Arial" w:cs="Arial"/>
          <w:b/>
          <w:szCs w:val="22"/>
        </w:rPr>
        <w:t xml:space="preserve">3: </w:t>
      </w:r>
      <w:r w:rsidR="00D176CC" w:rsidRPr="00E474CC">
        <w:rPr>
          <w:rFonts w:ascii="Arial" w:hAnsi="Arial" w:cs="Arial"/>
          <w:szCs w:val="22"/>
        </w:rPr>
        <w:t xml:space="preserve">In the response field provided, detail the methodology </w:t>
      </w:r>
      <w:r w:rsidR="00DD5B55" w:rsidRPr="00E474CC">
        <w:rPr>
          <w:rFonts w:ascii="Arial" w:hAnsi="Arial" w:cs="Arial"/>
          <w:szCs w:val="22"/>
        </w:rPr>
        <w:t xml:space="preserve">used to </w:t>
      </w:r>
      <w:r w:rsidR="00D176CC" w:rsidRPr="00E474CC">
        <w:rPr>
          <w:rFonts w:ascii="Arial" w:hAnsi="Arial" w:cs="Arial"/>
          <w:szCs w:val="22"/>
        </w:rPr>
        <w:t>determine</w:t>
      </w:r>
      <w:r w:rsidR="00DD5B55" w:rsidRPr="00E474CC">
        <w:rPr>
          <w:rFonts w:ascii="Arial" w:hAnsi="Arial" w:cs="Arial"/>
          <w:szCs w:val="22"/>
        </w:rPr>
        <w:t xml:space="preserve"> undertriage: </w:t>
      </w:r>
      <w:r w:rsidR="009A3F59" w:rsidRPr="00E474CC">
        <w:rPr>
          <w:rFonts w:ascii="Arial" w:hAnsi="Arial" w:cs="Arial"/>
          <w:szCs w:val="22"/>
        </w:rPr>
        <w:fldChar w:fldCharType="begin">
          <w:ffData>
            <w:name w:val=""/>
            <w:enabled/>
            <w:calcOnExit w:val="0"/>
            <w:textInput>
              <w:maxLength w:val="1200"/>
            </w:textInput>
          </w:ffData>
        </w:fldChar>
      </w:r>
      <w:r w:rsidR="009A3F59" w:rsidRPr="00E474CC">
        <w:rPr>
          <w:rFonts w:ascii="Arial" w:hAnsi="Arial" w:cs="Arial"/>
          <w:szCs w:val="22"/>
        </w:rPr>
        <w:instrText xml:space="preserve"> FORMTEXT </w:instrText>
      </w:r>
      <w:r w:rsidR="009A3F59" w:rsidRPr="00E474CC">
        <w:rPr>
          <w:rFonts w:ascii="Arial" w:hAnsi="Arial" w:cs="Arial"/>
          <w:szCs w:val="22"/>
        </w:rPr>
      </w:r>
      <w:r w:rsidR="009A3F59" w:rsidRPr="00E474CC">
        <w:rPr>
          <w:rFonts w:ascii="Arial" w:hAnsi="Arial" w:cs="Arial"/>
          <w:szCs w:val="22"/>
        </w:rPr>
        <w:fldChar w:fldCharType="separate"/>
      </w:r>
      <w:r w:rsidR="009A3F59" w:rsidRPr="00E474CC">
        <w:rPr>
          <w:rFonts w:ascii="Arial" w:hAnsi="Arial" w:cs="Arial"/>
          <w:szCs w:val="22"/>
        </w:rPr>
        <w:t> </w:t>
      </w:r>
      <w:r w:rsidR="009A3F59" w:rsidRPr="00E474CC">
        <w:rPr>
          <w:rFonts w:ascii="Arial" w:hAnsi="Arial" w:cs="Arial"/>
          <w:szCs w:val="22"/>
        </w:rPr>
        <w:t> </w:t>
      </w:r>
      <w:r w:rsidR="009A3F59" w:rsidRPr="00E474CC">
        <w:rPr>
          <w:rFonts w:ascii="Arial" w:hAnsi="Arial" w:cs="Arial"/>
          <w:szCs w:val="22"/>
        </w:rPr>
        <w:t> </w:t>
      </w:r>
      <w:r w:rsidR="009A3F59" w:rsidRPr="00E474CC">
        <w:rPr>
          <w:rFonts w:ascii="Arial" w:hAnsi="Arial" w:cs="Arial"/>
          <w:szCs w:val="22"/>
        </w:rPr>
        <w:t> </w:t>
      </w:r>
      <w:r w:rsidR="009A3F59" w:rsidRPr="00E474CC">
        <w:rPr>
          <w:rFonts w:ascii="Arial" w:hAnsi="Arial" w:cs="Arial"/>
          <w:szCs w:val="22"/>
        </w:rPr>
        <w:t> </w:t>
      </w:r>
      <w:r w:rsidR="009A3F59" w:rsidRPr="00E474CC">
        <w:rPr>
          <w:rFonts w:ascii="Arial" w:hAnsi="Arial" w:cs="Arial"/>
          <w:szCs w:val="22"/>
        </w:rPr>
        <w:fldChar w:fldCharType="end"/>
      </w:r>
    </w:p>
    <w:p w14:paraId="6703A3B6" w14:textId="77777777" w:rsidR="00DD5B55" w:rsidRPr="00E474CC" w:rsidRDefault="00DD5B55" w:rsidP="007A64CE">
      <w:pPr>
        <w:pStyle w:val="ListParagraph"/>
        <w:widowControl w:val="0"/>
        <w:ind w:left="0" w:firstLine="900"/>
        <w:rPr>
          <w:rFonts w:ascii="Arial" w:hAnsi="Arial" w:cs="Arial"/>
          <w:szCs w:val="22"/>
        </w:rPr>
      </w:pPr>
    </w:p>
    <w:p w14:paraId="11AC6485" w14:textId="77777777" w:rsidR="00385C35" w:rsidRPr="00E474CC" w:rsidRDefault="00385C35" w:rsidP="00BE2768">
      <w:pPr>
        <w:widowControl w:val="0"/>
        <w:rPr>
          <w:rFonts w:ascii="Arial" w:hAnsi="Arial" w:cs="Arial"/>
          <w:b/>
          <w:szCs w:val="22"/>
        </w:rPr>
      </w:pPr>
    </w:p>
    <w:p w14:paraId="1D990F45" w14:textId="77777777" w:rsidR="001D4894" w:rsidRPr="00E474CC" w:rsidRDefault="001D4894" w:rsidP="00DA6D5A">
      <w:pPr>
        <w:widowControl w:val="0"/>
        <w:rPr>
          <w:rFonts w:ascii="Arial" w:hAnsi="Arial" w:cs="Arial"/>
          <w:szCs w:val="22"/>
        </w:rPr>
      </w:pPr>
    </w:p>
    <w:p w14:paraId="13EB9273" w14:textId="77777777" w:rsidR="009368AF" w:rsidRDefault="009368AF" w:rsidP="0070526F">
      <w:pPr>
        <w:pStyle w:val="ListParagraph"/>
        <w:widowControl w:val="0"/>
        <w:ind w:left="0"/>
        <w:jc w:val="center"/>
        <w:rPr>
          <w:rFonts w:ascii="Arial Black" w:hAnsi="Arial Black" w:cs="Arial"/>
          <w:sz w:val="28"/>
          <w:szCs w:val="28"/>
        </w:rPr>
      </w:pPr>
    </w:p>
    <w:p w14:paraId="4F5E0B16" w14:textId="77777777" w:rsidR="009368AF" w:rsidRDefault="009368AF" w:rsidP="0070526F">
      <w:pPr>
        <w:pStyle w:val="ListParagraph"/>
        <w:widowControl w:val="0"/>
        <w:ind w:left="0"/>
        <w:jc w:val="center"/>
        <w:rPr>
          <w:rFonts w:ascii="Arial Black" w:hAnsi="Arial Black" w:cs="Arial"/>
          <w:sz w:val="28"/>
          <w:szCs w:val="28"/>
        </w:rPr>
      </w:pPr>
    </w:p>
    <w:p w14:paraId="65DC2581" w14:textId="77777777" w:rsidR="009368AF" w:rsidRDefault="009368AF" w:rsidP="0070526F">
      <w:pPr>
        <w:pStyle w:val="ListParagraph"/>
        <w:widowControl w:val="0"/>
        <w:ind w:left="0"/>
        <w:jc w:val="center"/>
        <w:rPr>
          <w:rFonts w:ascii="Arial Black" w:hAnsi="Arial Black" w:cs="Arial"/>
          <w:sz w:val="28"/>
          <w:szCs w:val="28"/>
        </w:rPr>
      </w:pPr>
    </w:p>
    <w:p w14:paraId="4997AFE3" w14:textId="77777777" w:rsidR="009368AF" w:rsidRDefault="009368AF" w:rsidP="0070526F">
      <w:pPr>
        <w:pStyle w:val="ListParagraph"/>
        <w:widowControl w:val="0"/>
        <w:ind w:left="0"/>
        <w:jc w:val="center"/>
        <w:rPr>
          <w:rFonts w:ascii="Arial Black" w:hAnsi="Arial Black" w:cs="Arial"/>
          <w:sz w:val="28"/>
          <w:szCs w:val="28"/>
        </w:rPr>
      </w:pPr>
    </w:p>
    <w:p w14:paraId="5B437220" w14:textId="77777777" w:rsidR="009368AF" w:rsidRDefault="009368AF" w:rsidP="0070526F">
      <w:pPr>
        <w:pStyle w:val="ListParagraph"/>
        <w:widowControl w:val="0"/>
        <w:ind w:left="0"/>
        <w:jc w:val="center"/>
        <w:rPr>
          <w:rFonts w:ascii="Arial Black" w:hAnsi="Arial Black" w:cs="Arial"/>
          <w:sz w:val="28"/>
          <w:szCs w:val="28"/>
        </w:rPr>
      </w:pPr>
    </w:p>
    <w:p w14:paraId="457E2D96" w14:textId="77777777" w:rsidR="00EC3E12" w:rsidRDefault="00EC3E12" w:rsidP="0070526F">
      <w:pPr>
        <w:pStyle w:val="ListParagraph"/>
        <w:widowControl w:val="0"/>
        <w:ind w:left="0"/>
        <w:jc w:val="center"/>
        <w:rPr>
          <w:rFonts w:ascii="Arial Black" w:hAnsi="Arial Black" w:cs="Arial"/>
          <w:sz w:val="28"/>
          <w:szCs w:val="28"/>
        </w:rPr>
      </w:pPr>
    </w:p>
    <w:p w14:paraId="14A7A5EB" w14:textId="77777777" w:rsidR="00EC3E12" w:rsidRDefault="00EC3E12" w:rsidP="0070526F">
      <w:pPr>
        <w:pStyle w:val="ListParagraph"/>
        <w:widowControl w:val="0"/>
        <w:ind w:left="0"/>
        <w:jc w:val="center"/>
        <w:rPr>
          <w:rFonts w:ascii="Arial Black" w:hAnsi="Arial Black" w:cs="Arial"/>
          <w:sz w:val="28"/>
          <w:szCs w:val="28"/>
        </w:rPr>
      </w:pPr>
    </w:p>
    <w:p w14:paraId="7E94D45A" w14:textId="77777777" w:rsidR="00EC3E12" w:rsidRDefault="00EC3E12" w:rsidP="0070526F">
      <w:pPr>
        <w:pStyle w:val="ListParagraph"/>
        <w:widowControl w:val="0"/>
        <w:ind w:left="0"/>
        <w:jc w:val="center"/>
        <w:rPr>
          <w:rFonts w:ascii="Arial Black" w:hAnsi="Arial Black" w:cs="Arial"/>
          <w:sz w:val="28"/>
          <w:szCs w:val="28"/>
        </w:rPr>
      </w:pPr>
    </w:p>
    <w:p w14:paraId="2EA37270" w14:textId="77777777" w:rsidR="00EC3E12" w:rsidRDefault="00EC3E12" w:rsidP="0070526F">
      <w:pPr>
        <w:pStyle w:val="ListParagraph"/>
        <w:widowControl w:val="0"/>
        <w:ind w:left="0"/>
        <w:jc w:val="center"/>
        <w:rPr>
          <w:rFonts w:ascii="Arial Black" w:hAnsi="Arial Black" w:cs="Arial"/>
          <w:sz w:val="28"/>
          <w:szCs w:val="28"/>
        </w:rPr>
      </w:pPr>
    </w:p>
    <w:p w14:paraId="4F6A0256" w14:textId="77777777" w:rsidR="00EC3E12" w:rsidRDefault="00EC3E12" w:rsidP="0070526F">
      <w:pPr>
        <w:pStyle w:val="ListParagraph"/>
        <w:widowControl w:val="0"/>
        <w:ind w:left="0"/>
        <w:jc w:val="center"/>
        <w:rPr>
          <w:rFonts w:ascii="Arial Black" w:hAnsi="Arial Black" w:cs="Arial"/>
          <w:sz w:val="28"/>
          <w:szCs w:val="28"/>
        </w:rPr>
      </w:pPr>
    </w:p>
    <w:p w14:paraId="30E87A4E" w14:textId="77777777" w:rsidR="00EC3E12" w:rsidRDefault="00EC3E12" w:rsidP="0070526F">
      <w:pPr>
        <w:pStyle w:val="ListParagraph"/>
        <w:widowControl w:val="0"/>
        <w:ind w:left="0"/>
        <w:jc w:val="center"/>
        <w:rPr>
          <w:rFonts w:ascii="Arial Black" w:hAnsi="Arial Black" w:cs="Arial"/>
          <w:sz w:val="28"/>
          <w:szCs w:val="28"/>
        </w:rPr>
      </w:pPr>
    </w:p>
    <w:p w14:paraId="61A8CCBD" w14:textId="77777777" w:rsidR="00EC3E12" w:rsidRDefault="00EC3E12" w:rsidP="0070526F">
      <w:pPr>
        <w:pStyle w:val="ListParagraph"/>
        <w:widowControl w:val="0"/>
        <w:ind w:left="0"/>
        <w:jc w:val="center"/>
        <w:rPr>
          <w:rFonts w:ascii="Arial Black" w:hAnsi="Arial Black" w:cs="Arial"/>
          <w:sz w:val="28"/>
          <w:szCs w:val="28"/>
        </w:rPr>
      </w:pPr>
    </w:p>
    <w:p w14:paraId="1CE378D3" w14:textId="77777777" w:rsidR="00424788" w:rsidRDefault="00424788" w:rsidP="00424788">
      <w:pPr>
        <w:pStyle w:val="ListParagraph"/>
        <w:widowControl w:val="0"/>
        <w:ind w:left="0"/>
        <w:rPr>
          <w:rFonts w:ascii="Arial Black" w:hAnsi="Arial Black" w:cs="Arial"/>
          <w:sz w:val="28"/>
          <w:szCs w:val="28"/>
        </w:rPr>
      </w:pPr>
    </w:p>
    <w:p w14:paraId="5D9EF9F0" w14:textId="77777777" w:rsidR="0064658B" w:rsidRPr="00E474CC" w:rsidRDefault="001D4894" w:rsidP="00424788">
      <w:pPr>
        <w:pStyle w:val="ListParagraph"/>
        <w:widowControl w:val="0"/>
        <w:ind w:left="0"/>
        <w:jc w:val="center"/>
        <w:rPr>
          <w:rFonts w:ascii="Arial Black" w:hAnsi="Arial Black" w:cs="Arial"/>
          <w:sz w:val="28"/>
          <w:szCs w:val="28"/>
        </w:rPr>
      </w:pPr>
      <w:r w:rsidRPr="00E474CC">
        <w:rPr>
          <w:rFonts w:ascii="Arial Black" w:hAnsi="Arial Black" w:cs="Arial"/>
          <w:sz w:val="28"/>
          <w:szCs w:val="28"/>
        </w:rPr>
        <w:t>Section</w:t>
      </w:r>
      <w:r w:rsidR="00582D8E" w:rsidRPr="00E474CC">
        <w:rPr>
          <w:rFonts w:ascii="Arial Black" w:hAnsi="Arial Black" w:cs="Arial"/>
          <w:sz w:val="28"/>
          <w:szCs w:val="28"/>
        </w:rPr>
        <w:t xml:space="preserve"> </w:t>
      </w:r>
      <w:r w:rsidRPr="00E474CC">
        <w:rPr>
          <w:rFonts w:ascii="Arial Black" w:hAnsi="Arial Black" w:cs="Arial"/>
          <w:sz w:val="28"/>
          <w:szCs w:val="28"/>
        </w:rPr>
        <w:t>6:</w:t>
      </w:r>
      <w:r w:rsidR="00582D8E" w:rsidRPr="00E474CC">
        <w:rPr>
          <w:rFonts w:ascii="Arial Black" w:hAnsi="Arial Black" w:cs="Arial"/>
          <w:sz w:val="28"/>
          <w:szCs w:val="28"/>
        </w:rPr>
        <w:t xml:space="preserve"> </w:t>
      </w:r>
      <w:r w:rsidRPr="00E474CC">
        <w:rPr>
          <w:rFonts w:ascii="Arial Black" w:hAnsi="Arial Black" w:cs="Arial"/>
          <w:sz w:val="28"/>
          <w:szCs w:val="28"/>
        </w:rPr>
        <w:t>Trauma</w:t>
      </w:r>
      <w:r w:rsidR="00582D8E" w:rsidRPr="00E474CC">
        <w:rPr>
          <w:rFonts w:ascii="Arial Black" w:hAnsi="Arial Black" w:cs="Arial"/>
          <w:sz w:val="28"/>
          <w:szCs w:val="28"/>
        </w:rPr>
        <w:t xml:space="preserve"> </w:t>
      </w:r>
      <w:r w:rsidRPr="00E474CC">
        <w:rPr>
          <w:rFonts w:ascii="Arial Black" w:hAnsi="Arial Black" w:cs="Arial"/>
          <w:sz w:val="28"/>
          <w:szCs w:val="28"/>
        </w:rPr>
        <w:t>Registry</w:t>
      </w:r>
    </w:p>
    <w:p w14:paraId="36E74A60" w14:textId="77777777" w:rsidR="0070526F" w:rsidRDefault="0070526F" w:rsidP="00BE2768">
      <w:pPr>
        <w:pStyle w:val="ListParagraph"/>
        <w:widowControl w:val="0"/>
        <w:ind w:left="0"/>
        <w:rPr>
          <w:rFonts w:ascii="Arial" w:hAnsi="Arial" w:cs="Arial"/>
          <w:szCs w:val="22"/>
        </w:rPr>
      </w:pPr>
    </w:p>
    <w:p w14:paraId="621D04B6" w14:textId="77777777" w:rsidR="001D4894" w:rsidRPr="00E474CC" w:rsidRDefault="001D4894" w:rsidP="00BE2768">
      <w:pPr>
        <w:pStyle w:val="ListParagraph"/>
        <w:widowControl w:val="0"/>
        <w:ind w:left="0"/>
        <w:rPr>
          <w:rFonts w:ascii="Arial" w:hAnsi="Arial" w:cs="Arial"/>
          <w:szCs w:val="22"/>
        </w:rPr>
      </w:pPr>
      <w:r w:rsidRPr="00E474CC">
        <w:rPr>
          <w:rFonts w:ascii="Arial" w:hAnsi="Arial" w:cs="Arial"/>
          <w:szCs w:val="22"/>
        </w:rPr>
        <w:t>This</w:t>
      </w:r>
      <w:r w:rsidR="00582D8E" w:rsidRPr="00E474CC">
        <w:rPr>
          <w:rFonts w:ascii="Arial" w:hAnsi="Arial" w:cs="Arial"/>
          <w:szCs w:val="22"/>
        </w:rPr>
        <w:t xml:space="preserve"> </w:t>
      </w:r>
      <w:r w:rsidRPr="00E474CC">
        <w:rPr>
          <w:rFonts w:ascii="Arial" w:hAnsi="Arial" w:cs="Arial"/>
          <w:szCs w:val="22"/>
        </w:rPr>
        <w:t>section</w:t>
      </w:r>
      <w:r w:rsidR="00582D8E" w:rsidRPr="00E474CC">
        <w:rPr>
          <w:rFonts w:ascii="Arial" w:hAnsi="Arial" w:cs="Arial"/>
          <w:szCs w:val="22"/>
        </w:rPr>
        <w:t xml:space="preserve"> </w:t>
      </w:r>
      <w:r w:rsidRPr="00E474CC">
        <w:rPr>
          <w:rFonts w:ascii="Arial" w:hAnsi="Arial" w:cs="Arial"/>
          <w:szCs w:val="22"/>
        </w:rPr>
        <w:t>demonstrates</w:t>
      </w:r>
      <w:r w:rsidR="00582D8E" w:rsidRPr="00E474CC">
        <w:rPr>
          <w:rFonts w:ascii="Arial" w:hAnsi="Arial" w:cs="Arial"/>
          <w:szCs w:val="22"/>
        </w:rPr>
        <w:t xml:space="preserve"> </w:t>
      </w:r>
      <w:r w:rsidRPr="00E474CC">
        <w:rPr>
          <w:rFonts w:ascii="Arial" w:hAnsi="Arial" w:cs="Arial"/>
          <w:szCs w:val="22"/>
        </w:rPr>
        <w:t>compliance</w:t>
      </w:r>
      <w:r w:rsidR="00582D8E" w:rsidRPr="00E474CC">
        <w:rPr>
          <w:rFonts w:ascii="Arial" w:hAnsi="Arial" w:cs="Arial"/>
          <w:szCs w:val="22"/>
        </w:rPr>
        <w:t xml:space="preserve"> </w:t>
      </w:r>
      <w:r w:rsidRPr="00E474CC">
        <w:rPr>
          <w:rFonts w:ascii="Arial" w:hAnsi="Arial" w:cs="Arial"/>
          <w:szCs w:val="22"/>
        </w:rPr>
        <w:t>with</w:t>
      </w:r>
      <w:r w:rsidR="00582D8E" w:rsidRPr="00E474CC">
        <w:rPr>
          <w:rFonts w:ascii="Arial" w:hAnsi="Arial" w:cs="Arial"/>
          <w:szCs w:val="22"/>
        </w:rPr>
        <w:t xml:space="preserve"> </w:t>
      </w:r>
      <w:hyperlink r:id="rId41" w:history="1">
        <w:r w:rsidRPr="00E474CC">
          <w:rPr>
            <w:rStyle w:val="Hyperlink"/>
            <w:rFonts w:ascii="Arial" w:hAnsi="Arial" w:cs="Arial"/>
            <w:color w:val="auto"/>
            <w:szCs w:val="22"/>
          </w:rPr>
          <w:t>WAC</w:t>
        </w:r>
        <w:r w:rsidR="00582D8E" w:rsidRPr="00E474CC">
          <w:rPr>
            <w:rStyle w:val="Hyperlink"/>
            <w:rFonts w:ascii="Arial" w:hAnsi="Arial" w:cs="Arial"/>
            <w:color w:val="auto"/>
            <w:szCs w:val="22"/>
          </w:rPr>
          <w:t xml:space="preserve"> </w:t>
        </w:r>
        <w:r w:rsidRPr="00E474CC">
          <w:rPr>
            <w:rStyle w:val="Hyperlink"/>
            <w:rFonts w:ascii="Arial" w:hAnsi="Arial" w:cs="Arial"/>
            <w:color w:val="auto"/>
            <w:szCs w:val="22"/>
          </w:rPr>
          <w:t>246-976-420</w:t>
        </w:r>
      </w:hyperlink>
      <w:r w:rsidRPr="00E474CC">
        <w:rPr>
          <w:rFonts w:ascii="Arial" w:hAnsi="Arial" w:cs="Arial"/>
          <w:szCs w:val="22"/>
        </w:rPr>
        <w:t>,</w:t>
      </w:r>
      <w:r w:rsidR="00582D8E" w:rsidRPr="00E474CC">
        <w:rPr>
          <w:rFonts w:ascii="Arial" w:hAnsi="Arial" w:cs="Arial"/>
          <w:szCs w:val="22"/>
        </w:rPr>
        <w:t xml:space="preserve"> </w:t>
      </w:r>
      <w:hyperlink r:id="rId42" w:history="1">
        <w:r w:rsidRPr="00E474CC">
          <w:rPr>
            <w:rStyle w:val="Hyperlink"/>
            <w:rFonts w:ascii="Arial" w:hAnsi="Arial" w:cs="Arial"/>
            <w:color w:val="auto"/>
            <w:szCs w:val="22"/>
          </w:rPr>
          <w:t>246-976-430</w:t>
        </w:r>
      </w:hyperlink>
      <w:r w:rsidRPr="00E474CC">
        <w:rPr>
          <w:rFonts w:ascii="Arial" w:hAnsi="Arial" w:cs="Arial"/>
          <w:szCs w:val="22"/>
        </w:rPr>
        <w:t>,</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br/>
      </w:r>
      <w:hyperlink r:id="rId43" w:history="1">
        <w:r w:rsidRPr="00E474CC">
          <w:rPr>
            <w:rStyle w:val="Hyperlink"/>
            <w:rFonts w:ascii="Arial" w:hAnsi="Arial" w:cs="Arial"/>
            <w:color w:val="auto"/>
            <w:szCs w:val="22"/>
          </w:rPr>
          <w:t>246-976-700</w:t>
        </w:r>
      </w:hyperlink>
      <w:r w:rsidR="00582D8E" w:rsidRPr="00E474CC">
        <w:rPr>
          <w:rFonts w:ascii="Arial" w:hAnsi="Arial" w:cs="Arial"/>
          <w:szCs w:val="22"/>
        </w:rPr>
        <w:t xml:space="preserve"> </w:t>
      </w:r>
      <w:r w:rsidRPr="00E474CC">
        <w:rPr>
          <w:rFonts w:ascii="Arial" w:hAnsi="Arial" w:cs="Arial"/>
          <w:szCs w:val="22"/>
        </w:rPr>
        <w:t>requirements</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registry</w:t>
      </w:r>
      <w:r w:rsidR="00582D8E" w:rsidRPr="00E474CC">
        <w:rPr>
          <w:rFonts w:ascii="Arial" w:hAnsi="Arial" w:cs="Arial"/>
          <w:szCs w:val="22"/>
        </w:rPr>
        <w:t xml:space="preserve"> </w:t>
      </w:r>
      <w:r w:rsidRPr="00E474CC">
        <w:rPr>
          <w:rFonts w:ascii="Arial" w:hAnsi="Arial" w:cs="Arial"/>
          <w:szCs w:val="22"/>
        </w:rPr>
        <w:t>case</w:t>
      </w:r>
      <w:r w:rsidR="00582D8E" w:rsidRPr="00E474CC">
        <w:rPr>
          <w:rFonts w:ascii="Arial" w:hAnsi="Arial" w:cs="Arial"/>
          <w:szCs w:val="22"/>
        </w:rPr>
        <w:t xml:space="preserve"> </w:t>
      </w:r>
      <w:r w:rsidRPr="00E474CC">
        <w:rPr>
          <w:rFonts w:ascii="Arial" w:hAnsi="Arial" w:cs="Arial"/>
          <w:szCs w:val="22"/>
        </w:rPr>
        <w:t>selection,</w:t>
      </w:r>
      <w:r w:rsidR="00582D8E" w:rsidRPr="00E474CC">
        <w:rPr>
          <w:rFonts w:ascii="Arial" w:hAnsi="Arial" w:cs="Arial"/>
          <w:szCs w:val="22"/>
        </w:rPr>
        <w:t xml:space="preserve"> </w:t>
      </w:r>
      <w:r w:rsidRPr="00E474CC">
        <w:rPr>
          <w:rFonts w:ascii="Arial" w:hAnsi="Arial" w:cs="Arial"/>
          <w:szCs w:val="22"/>
        </w:rPr>
        <w:t>data</w:t>
      </w:r>
      <w:r w:rsidR="00582D8E" w:rsidRPr="00E474CC">
        <w:rPr>
          <w:rFonts w:ascii="Arial" w:hAnsi="Arial" w:cs="Arial"/>
          <w:szCs w:val="22"/>
        </w:rPr>
        <w:t xml:space="preserve"> </w:t>
      </w:r>
      <w:r w:rsidRPr="00E474CC">
        <w:rPr>
          <w:rFonts w:ascii="Arial" w:hAnsi="Arial" w:cs="Arial"/>
          <w:szCs w:val="22"/>
        </w:rPr>
        <w:t>abstraction,</w:t>
      </w:r>
      <w:r w:rsidR="00582D8E" w:rsidRPr="00E474CC">
        <w:rPr>
          <w:rFonts w:ascii="Arial" w:hAnsi="Arial" w:cs="Arial"/>
          <w:szCs w:val="22"/>
        </w:rPr>
        <w:t xml:space="preserve"> </w:t>
      </w:r>
      <w:r w:rsidRPr="00E474CC">
        <w:rPr>
          <w:rFonts w:ascii="Arial" w:hAnsi="Arial" w:cs="Arial"/>
          <w:szCs w:val="22"/>
        </w:rPr>
        <w:t>data</w:t>
      </w:r>
      <w:r w:rsidR="00582D8E" w:rsidRPr="00E474CC">
        <w:rPr>
          <w:rFonts w:ascii="Arial" w:hAnsi="Arial" w:cs="Arial"/>
          <w:szCs w:val="22"/>
        </w:rPr>
        <w:t xml:space="preserve"> </w:t>
      </w:r>
      <w:r w:rsidRPr="00E474CC">
        <w:rPr>
          <w:rFonts w:ascii="Arial" w:hAnsi="Arial" w:cs="Arial"/>
          <w:szCs w:val="22"/>
        </w:rPr>
        <w:t>entry,</w:t>
      </w:r>
      <w:r w:rsidR="00582D8E" w:rsidRPr="00E474CC">
        <w:rPr>
          <w:rFonts w:ascii="Arial" w:hAnsi="Arial" w:cs="Arial"/>
          <w:szCs w:val="22"/>
        </w:rPr>
        <w:t xml:space="preserve"> </w:t>
      </w:r>
      <w:r w:rsidRPr="00E474CC">
        <w:rPr>
          <w:rFonts w:ascii="Arial" w:hAnsi="Arial" w:cs="Arial"/>
          <w:szCs w:val="22"/>
        </w:rPr>
        <w:t>data</w:t>
      </w:r>
      <w:r w:rsidR="00582D8E" w:rsidRPr="00E474CC">
        <w:rPr>
          <w:rFonts w:ascii="Arial" w:hAnsi="Arial" w:cs="Arial"/>
          <w:szCs w:val="22"/>
        </w:rPr>
        <w:t xml:space="preserve"> </w:t>
      </w:r>
      <w:r w:rsidRPr="00E474CC">
        <w:rPr>
          <w:rFonts w:ascii="Arial" w:hAnsi="Arial" w:cs="Arial"/>
          <w:szCs w:val="22"/>
        </w:rPr>
        <w:t>validation,</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submission</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registry</w:t>
      </w:r>
      <w:r w:rsidR="00582D8E" w:rsidRPr="00E474CC">
        <w:rPr>
          <w:rFonts w:ascii="Arial" w:hAnsi="Arial" w:cs="Arial"/>
          <w:szCs w:val="22"/>
        </w:rPr>
        <w:t xml:space="preserve"> </w:t>
      </w:r>
      <w:r w:rsidRPr="00E474CC">
        <w:rPr>
          <w:rFonts w:ascii="Arial" w:hAnsi="Arial" w:cs="Arial"/>
          <w:szCs w:val="22"/>
        </w:rPr>
        <w:t>data</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Department</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Health.</w:t>
      </w:r>
    </w:p>
    <w:p w14:paraId="0E4AB108" w14:textId="77777777" w:rsidR="001D4894" w:rsidRPr="00E474CC" w:rsidRDefault="001D4894" w:rsidP="00BE2768">
      <w:pPr>
        <w:pStyle w:val="ListParagraph"/>
        <w:widowControl w:val="0"/>
        <w:ind w:left="0"/>
        <w:rPr>
          <w:rFonts w:ascii="Arial" w:hAnsi="Arial" w:cs="Arial"/>
          <w:szCs w:val="22"/>
        </w:rPr>
      </w:pPr>
    </w:p>
    <w:p w14:paraId="62763D7F" w14:textId="77777777" w:rsidR="001D4894" w:rsidRPr="00E474CC" w:rsidRDefault="001D4894" w:rsidP="00BE2768">
      <w:pPr>
        <w:pStyle w:val="ListParagraph"/>
        <w:widowControl w:val="0"/>
        <w:ind w:left="0"/>
        <w:rPr>
          <w:rFonts w:ascii="Arial" w:hAnsi="Arial" w:cs="Arial"/>
          <w:szCs w:val="22"/>
        </w:rPr>
      </w:pPr>
    </w:p>
    <w:p w14:paraId="6D2216D0" w14:textId="77777777" w:rsidR="009268C5" w:rsidRPr="00E474CC" w:rsidRDefault="009268C5" w:rsidP="00BE2768">
      <w:pPr>
        <w:pStyle w:val="ListParagraph"/>
        <w:widowControl w:val="0"/>
        <w:ind w:left="0"/>
        <w:rPr>
          <w:rFonts w:ascii="Arial" w:hAnsi="Arial" w:cs="Arial"/>
          <w:szCs w:val="22"/>
        </w:rPr>
      </w:pP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designated</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facility’s</w:t>
      </w:r>
      <w:r w:rsidR="00582D8E" w:rsidRPr="00E474CC">
        <w:rPr>
          <w:rFonts w:ascii="Arial" w:hAnsi="Arial" w:cs="Arial"/>
          <w:szCs w:val="22"/>
        </w:rPr>
        <w:t xml:space="preserve"> </w:t>
      </w:r>
      <w:r w:rsidRPr="00E474CC">
        <w:rPr>
          <w:rFonts w:ascii="Arial" w:hAnsi="Arial" w:cs="Arial"/>
          <w:szCs w:val="22"/>
        </w:rPr>
        <w:t>responsibilities</w:t>
      </w:r>
      <w:r w:rsidR="00582D8E" w:rsidRPr="00E474CC">
        <w:rPr>
          <w:rFonts w:ascii="Arial" w:hAnsi="Arial" w:cs="Arial"/>
          <w:szCs w:val="22"/>
        </w:rPr>
        <w:t xml:space="preserve"> </w:t>
      </w:r>
      <w:r w:rsidRPr="00E474CC">
        <w:rPr>
          <w:rFonts w:ascii="Arial" w:hAnsi="Arial" w:cs="Arial"/>
          <w:szCs w:val="22"/>
        </w:rPr>
        <w:t>include:</w:t>
      </w:r>
    </w:p>
    <w:p w14:paraId="4FD2160F" w14:textId="77777777" w:rsidR="00092334" w:rsidRPr="00E474CC" w:rsidRDefault="00092334" w:rsidP="006163E8">
      <w:pPr>
        <w:pStyle w:val="ListParagraph"/>
        <w:widowControl w:val="0"/>
        <w:ind w:left="810" w:hanging="810"/>
        <w:rPr>
          <w:rFonts w:ascii="Arial" w:hAnsi="Arial" w:cs="Arial"/>
          <w:b/>
          <w:szCs w:val="22"/>
        </w:rPr>
      </w:pPr>
    </w:p>
    <w:p w14:paraId="49A517E3" w14:textId="77777777" w:rsidR="002C40B9" w:rsidRPr="00E474CC" w:rsidRDefault="002C40B9" w:rsidP="002C40B9">
      <w:pPr>
        <w:ind w:firstLine="900"/>
        <w:rPr>
          <w:rFonts w:ascii="Arial" w:hAnsi="Arial" w:cs="Arial"/>
          <w:szCs w:val="22"/>
        </w:rPr>
      </w:pPr>
      <w:r w:rsidRPr="00E474CC">
        <w:rPr>
          <w:rFonts w:ascii="Arial" w:hAnsi="Arial" w:cs="Arial"/>
          <w:szCs w:val="22"/>
        </w:rPr>
        <w:t>Level: All</w:t>
      </w:r>
    </w:p>
    <w:p w14:paraId="5D924285" w14:textId="77777777" w:rsidR="002C40B9" w:rsidRPr="00E474CC" w:rsidRDefault="002C40B9" w:rsidP="002C40B9">
      <w:pPr>
        <w:pStyle w:val="ListParagraph"/>
        <w:widowControl w:val="0"/>
        <w:ind w:left="0"/>
        <w:rPr>
          <w:rFonts w:ascii="Arial" w:hAnsi="Arial" w:cs="Arial"/>
          <w:b/>
          <w:szCs w:val="22"/>
        </w:rPr>
      </w:pPr>
    </w:p>
    <w:p w14:paraId="4F0EC71A" w14:textId="1951C3DE" w:rsidR="009268C5" w:rsidRPr="00E474CC" w:rsidRDefault="00136FD4" w:rsidP="00136FD4">
      <w:pPr>
        <w:pStyle w:val="ListParagraph"/>
        <w:widowControl w:val="0"/>
        <w:ind w:left="2250" w:hanging="2250"/>
        <w:rPr>
          <w:rFonts w:ascii="Arial" w:hAnsi="Arial" w:cs="Arial"/>
          <w:szCs w:val="22"/>
        </w:rPr>
      </w:pPr>
      <w:r w:rsidRPr="00E474CC">
        <w:rPr>
          <w:rFonts w:ascii="Arial" w:hAnsi="Arial" w:cs="Arial"/>
          <w:b/>
          <w:szCs w:val="22"/>
        </w:rPr>
        <w:t xml:space="preserve">Section </w:t>
      </w:r>
      <w:r w:rsidR="009268C5" w:rsidRPr="00E474CC">
        <w:rPr>
          <w:rFonts w:ascii="Arial" w:hAnsi="Arial" w:cs="Arial"/>
          <w:b/>
          <w:szCs w:val="22"/>
        </w:rPr>
        <w:t>Item</w:t>
      </w:r>
      <w:r w:rsidR="00582D8E" w:rsidRPr="00E474CC">
        <w:rPr>
          <w:rFonts w:ascii="Arial" w:hAnsi="Arial" w:cs="Arial"/>
          <w:b/>
          <w:szCs w:val="22"/>
        </w:rPr>
        <w:t xml:space="preserve"> </w:t>
      </w:r>
      <w:r w:rsidR="009268C5" w:rsidRPr="00E474CC">
        <w:rPr>
          <w:rFonts w:ascii="Arial" w:hAnsi="Arial" w:cs="Arial"/>
          <w:b/>
          <w:szCs w:val="22"/>
        </w:rPr>
        <w:t>1:</w:t>
      </w:r>
      <w:r w:rsidR="006163E8" w:rsidRPr="00E474CC">
        <w:rPr>
          <w:rFonts w:ascii="Arial" w:hAnsi="Arial" w:cs="Arial"/>
          <w:b/>
          <w:szCs w:val="22"/>
        </w:rPr>
        <w:t xml:space="preserve"> </w:t>
      </w:r>
      <w:sdt>
        <w:sdtPr>
          <w:rPr>
            <w:rFonts w:ascii="Arial" w:hAnsi="Arial" w:cs="Arial"/>
            <w:szCs w:val="22"/>
          </w:rPr>
          <w:id w:val="-1548981583"/>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092334" w:rsidRPr="00E474CC">
        <w:rPr>
          <w:rFonts w:ascii="Arial" w:hAnsi="Arial" w:cs="Arial"/>
          <w:szCs w:val="22"/>
        </w:rPr>
        <w:t xml:space="preserve"> </w:t>
      </w:r>
      <w:r w:rsidR="009268C5" w:rsidRPr="00E474CC">
        <w:rPr>
          <w:rFonts w:ascii="Arial" w:hAnsi="Arial" w:cs="Arial"/>
          <w:szCs w:val="22"/>
        </w:rPr>
        <w:t>All</w:t>
      </w:r>
      <w:r w:rsidR="00582D8E" w:rsidRPr="00E474CC">
        <w:rPr>
          <w:rFonts w:ascii="Arial" w:hAnsi="Arial" w:cs="Arial"/>
          <w:szCs w:val="22"/>
        </w:rPr>
        <w:t xml:space="preserve"> </w:t>
      </w:r>
      <w:r w:rsidR="009268C5" w:rsidRPr="00E474CC">
        <w:rPr>
          <w:rFonts w:ascii="Arial" w:hAnsi="Arial" w:cs="Arial"/>
          <w:szCs w:val="22"/>
        </w:rPr>
        <w:t>trauma</w:t>
      </w:r>
      <w:r w:rsidR="00582D8E" w:rsidRPr="00E474CC">
        <w:rPr>
          <w:rFonts w:ascii="Arial" w:hAnsi="Arial" w:cs="Arial"/>
          <w:szCs w:val="22"/>
        </w:rPr>
        <w:t xml:space="preserve"> </w:t>
      </w:r>
      <w:r w:rsidR="009268C5" w:rsidRPr="00E474CC">
        <w:rPr>
          <w:rFonts w:ascii="Arial" w:hAnsi="Arial" w:cs="Arial"/>
          <w:szCs w:val="22"/>
        </w:rPr>
        <w:t>care</w:t>
      </w:r>
      <w:r w:rsidR="00582D8E" w:rsidRPr="00E474CC">
        <w:rPr>
          <w:rFonts w:ascii="Arial" w:hAnsi="Arial" w:cs="Arial"/>
          <w:szCs w:val="22"/>
        </w:rPr>
        <w:t xml:space="preserve"> </w:t>
      </w:r>
      <w:r w:rsidR="009268C5" w:rsidRPr="00E474CC">
        <w:rPr>
          <w:rFonts w:ascii="Arial" w:hAnsi="Arial" w:cs="Arial"/>
          <w:szCs w:val="22"/>
        </w:rPr>
        <w:t>providers</w:t>
      </w:r>
      <w:r w:rsidR="00582D8E" w:rsidRPr="00E474CC">
        <w:rPr>
          <w:rFonts w:ascii="Arial" w:hAnsi="Arial" w:cs="Arial"/>
          <w:szCs w:val="22"/>
        </w:rPr>
        <w:t xml:space="preserve"> </w:t>
      </w:r>
      <w:r w:rsidR="009268C5" w:rsidRPr="00E474CC">
        <w:rPr>
          <w:rFonts w:ascii="Arial" w:hAnsi="Arial" w:cs="Arial"/>
          <w:szCs w:val="22"/>
        </w:rPr>
        <w:t>must</w:t>
      </w:r>
      <w:r w:rsidR="00582D8E" w:rsidRPr="00E474CC">
        <w:rPr>
          <w:rFonts w:ascii="Arial" w:hAnsi="Arial" w:cs="Arial"/>
          <w:szCs w:val="22"/>
        </w:rPr>
        <w:t xml:space="preserve"> </w:t>
      </w:r>
      <w:r w:rsidR="009268C5" w:rsidRPr="00E474CC">
        <w:rPr>
          <w:rFonts w:ascii="Arial" w:hAnsi="Arial" w:cs="Arial"/>
          <w:szCs w:val="22"/>
        </w:rPr>
        <w:t>protect</w:t>
      </w:r>
      <w:r w:rsidR="00582D8E" w:rsidRPr="00E474CC">
        <w:rPr>
          <w:rFonts w:ascii="Arial" w:hAnsi="Arial" w:cs="Arial"/>
          <w:szCs w:val="22"/>
        </w:rPr>
        <w:t xml:space="preserve"> </w:t>
      </w:r>
      <w:r w:rsidR="009268C5" w:rsidRPr="00E474CC">
        <w:rPr>
          <w:rFonts w:ascii="Arial" w:hAnsi="Arial" w:cs="Arial"/>
          <w:szCs w:val="22"/>
        </w:rPr>
        <w:t>the</w:t>
      </w:r>
      <w:r w:rsidR="00582D8E" w:rsidRPr="00E474CC">
        <w:rPr>
          <w:rFonts w:ascii="Arial" w:hAnsi="Arial" w:cs="Arial"/>
          <w:szCs w:val="22"/>
        </w:rPr>
        <w:t xml:space="preserve"> </w:t>
      </w:r>
      <w:r w:rsidR="009268C5" w:rsidRPr="00E474CC">
        <w:rPr>
          <w:rFonts w:ascii="Arial" w:hAnsi="Arial" w:cs="Arial"/>
          <w:szCs w:val="22"/>
        </w:rPr>
        <w:t>confidentiality</w:t>
      </w:r>
      <w:r w:rsidR="00582D8E" w:rsidRPr="00E474CC">
        <w:rPr>
          <w:rFonts w:ascii="Arial" w:hAnsi="Arial" w:cs="Arial"/>
          <w:szCs w:val="22"/>
        </w:rPr>
        <w:t xml:space="preserve"> </w:t>
      </w:r>
      <w:r w:rsidR="009268C5" w:rsidRPr="00E474CC">
        <w:rPr>
          <w:rFonts w:ascii="Arial" w:hAnsi="Arial" w:cs="Arial"/>
          <w:szCs w:val="22"/>
        </w:rPr>
        <w:t>of</w:t>
      </w:r>
      <w:r w:rsidR="00582D8E" w:rsidRPr="00E474CC">
        <w:rPr>
          <w:rFonts w:ascii="Arial" w:hAnsi="Arial" w:cs="Arial"/>
          <w:szCs w:val="22"/>
        </w:rPr>
        <w:t xml:space="preserve"> </w:t>
      </w:r>
      <w:r w:rsidR="009268C5" w:rsidRPr="00E474CC">
        <w:rPr>
          <w:rFonts w:ascii="Arial" w:hAnsi="Arial" w:cs="Arial"/>
          <w:szCs w:val="22"/>
        </w:rPr>
        <w:t>data</w:t>
      </w:r>
      <w:r w:rsidR="00582D8E" w:rsidRPr="00E474CC">
        <w:rPr>
          <w:rFonts w:ascii="Arial" w:hAnsi="Arial" w:cs="Arial"/>
          <w:szCs w:val="22"/>
        </w:rPr>
        <w:t xml:space="preserve"> </w:t>
      </w:r>
      <w:r w:rsidR="009268C5" w:rsidRPr="00E474CC">
        <w:rPr>
          <w:rFonts w:ascii="Arial" w:hAnsi="Arial" w:cs="Arial"/>
          <w:szCs w:val="22"/>
        </w:rPr>
        <w:t>in</w:t>
      </w:r>
      <w:r w:rsidR="00582D8E" w:rsidRPr="00E474CC">
        <w:rPr>
          <w:rFonts w:ascii="Arial" w:hAnsi="Arial" w:cs="Arial"/>
          <w:szCs w:val="22"/>
        </w:rPr>
        <w:t xml:space="preserve"> </w:t>
      </w:r>
      <w:r w:rsidR="009268C5" w:rsidRPr="00E474CC">
        <w:rPr>
          <w:rFonts w:ascii="Arial" w:hAnsi="Arial" w:cs="Arial"/>
          <w:szCs w:val="22"/>
        </w:rPr>
        <w:t>their</w:t>
      </w:r>
      <w:r w:rsidR="00582D8E" w:rsidRPr="00E474CC">
        <w:rPr>
          <w:rFonts w:ascii="Arial" w:hAnsi="Arial" w:cs="Arial"/>
          <w:szCs w:val="22"/>
        </w:rPr>
        <w:t xml:space="preserve"> </w:t>
      </w:r>
      <w:r w:rsidR="009268C5" w:rsidRPr="00E474CC">
        <w:rPr>
          <w:rFonts w:ascii="Arial" w:hAnsi="Arial" w:cs="Arial"/>
          <w:szCs w:val="22"/>
        </w:rPr>
        <w:t>possession</w:t>
      </w:r>
      <w:r w:rsidR="00582D8E" w:rsidRPr="00E474CC">
        <w:rPr>
          <w:rFonts w:ascii="Arial" w:hAnsi="Arial" w:cs="Arial"/>
          <w:szCs w:val="22"/>
        </w:rPr>
        <w:t xml:space="preserve"> </w:t>
      </w:r>
      <w:r w:rsidR="009268C5" w:rsidRPr="00E474CC">
        <w:rPr>
          <w:rFonts w:ascii="Arial" w:hAnsi="Arial" w:cs="Arial"/>
          <w:szCs w:val="22"/>
        </w:rPr>
        <w:t>and</w:t>
      </w:r>
      <w:r w:rsidR="00582D8E" w:rsidRPr="00E474CC">
        <w:rPr>
          <w:rFonts w:ascii="Arial" w:hAnsi="Arial" w:cs="Arial"/>
          <w:szCs w:val="22"/>
        </w:rPr>
        <w:t xml:space="preserve"> </w:t>
      </w:r>
      <w:r w:rsidR="009268C5" w:rsidRPr="00E474CC">
        <w:rPr>
          <w:rFonts w:ascii="Arial" w:hAnsi="Arial" w:cs="Arial"/>
          <w:szCs w:val="22"/>
        </w:rPr>
        <w:t>as</w:t>
      </w:r>
      <w:r w:rsidR="00582D8E" w:rsidRPr="00E474CC">
        <w:rPr>
          <w:rFonts w:ascii="Arial" w:hAnsi="Arial" w:cs="Arial"/>
          <w:szCs w:val="22"/>
        </w:rPr>
        <w:t xml:space="preserve"> </w:t>
      </w:r>
      <w:r w:rsidR="009268C5" w:rsidRPr="00E474CC">
        <w:rPr>
          <w:rFonts w:ascii="Arial" w:hAnsi="Arial" w:cs="Arial"/>
          <w:szCs w:val="22"/>
        </w:rPr>
        <w:t>it</w:t>
      </w:r>
      <w:r w:rsidR="00582D8E" w:rsidRPr="00E474CC">
        <w:rPr>
          <w:rFonts w:ascii="Arial" w:hAnsi="Arial" w:cs="Arial"/>
          <w:szCs w:val="22"/>
        </w:rPr>
        <w:t xml:space="preserve"> </w:t>
      </w:r>
      <w:r w:rsidR="009268C5" w:rsidRPr="00E474CC">
        <w:rPr>
          <w:rFonts w:ascii="Arial" w:hAnsi="Arial" w:cs="Arial"/>
          <w:szCs w:val="22"/>
        </w:rPr>
        <w:t>is</w:t>
      </w:r>
      <w:r w:rsidR="00582D8E" w:rsidRPr="00E474CC">
        <w:rPr>
          <w:rFonts w:ascii="Arial" w:hAnsi="Arial" w:cs="Arial"/>
          <w:szCs w:val="22"/>
        </w:rPr>
        <w:t xml:space="preserve"> </w:t>
      </w:r>
      <w:r w:rsidR="009268C5" w:rsidRPr="00E474CC">
        <w:rPr>
          <w:rFonts w:ascii="Arial" w:hAnsi="Arial" w:cs="Arial"/>
          <w:szCs w:val="22"/>
        </w:rPr>
        <w:t>transferred</w:t>
      </w:r>
      <w:r w:rsidR="00582D8E" w:rsidRPr="00E474CC">
        <w:rPr>
          <w:rFonts w:ascii="Arial" w:hAnsi="Arial" w:cs="Arial"/>
          <w:szCs w:val="22"/>
        </w:rPr>
        <w:t xml:space="preserve"> </w:t>
      </w:r>
      <w:r w:rsidR="009268C5" w:rsidRPr="00E474CC">
        <w:rPr>
          <w:rFonts w:ascii="Arial" w:hAnsi="Arial" w:cs="Arial"/>
          <w:szCs w:val="22"/>
        </w:rPr>
        <w:t>to</w:t>
      </w:r>
      <w:r w:rsidR="00582D8E" w:rsidRPr="00E474CC">
        <w:rPr>
          <w:rFonts w:ascii="Arial" w:hAnsi="Arial" w:cs="Arial"/>
          <w:szCs w:val="22"/>
        </w:rPr>
        <w:t xml:space="preserve"> </w:t>
      </w:r>
      <w:r w:rsidR="009268C5" w:rsidRPr="00E474CC">
        <w:rPr>
          <w:rFonts w:ascii="Arial" w:hAnsi="Arial" w:cs="Arial"/>
          <w:szCs w:val="22"/>
        </w:rPr>
        <w:t>the</w:t>
      </w:r>
      <w:r w:rsidR="00582D8E" w:rsidRPr="00E474CC">
        <w:rPr>
          <w:rFonts w:ascii="Arial" w:hAnsi="Arial" w:cs="Arial"/>
          <w:szCs w:val="22"/>
        </w:rPr>
        <w:t xml:space="preserve"> </w:t>
      </w:r>
      <w:r w:rsidR="009268C5" w:rsidRPr="00E474CC">
        <w:rPr>
          <w:rFonts w:ascii="Arial" w:hAnsi="Arial" w:cs="Arial"/>
          <w:szCs w:val="22"/>
        </w:rPr>
        <w:t>department.</w:t>
      </w:r>
    </w:p>
    <w:p w14:paraId="04F901AC" w14:textId="77777777" w:rsidR="006163E8" w:rsidRPr="00E474CC" w:rsidRDefault="006163E8" w:rsidP="00136FD4">
      <w:pPr>
        <w:pStyle w:val="ListParagraph"/>
        <w:widowControl w:val="0"/>
        <w:ind w:left="2250" w:hanging="2250"/>
        <w:rPr>
          <w:rFonts w:ascii="Arial" w:hAnsi="Arial" w:cs="Arial"/>
          <w:szCs w:val="22"/>
        </w:rPr>
      </w:pPr>
    </w:p>
    <w:p w14:paraId="5FC1D310" w14:textId="5432DFFD" w:rsidR="009268C5" w:rsidRPr="00E474CC" w:rsidRDefault="00136FD4" w:rsidP="00136FD4">
      <w:pPr>
        <w:pStyle w:val="ListParagraph"/>
        <w:widowControl w:val="0"/>
        <w:ind w:left="2250" w:hanging="2250"/>
        <w:rPr>
          <w:rFonts w:ascii="Arial" w:hAnsi="Arial" w:cs="Arial"/>
          <w:szCs w:val="22"/>
        </w:rPr>
      </w:pPr>
      <w:r w:rsidRPr="00E474CC">
        <w:rPr>
          <w:rFonts w:ascii="Arial" w:hAnsi="Arial" w:cs="Arial"/>
          <w:b/>
          <w:szCs w:val="22"/>
        </w:rPr>
        <w:t xml:space="preserve">Section </w:t>
      </w:r>
      <w:r w:rsidR="009268C5" w:rsidRPr="00E474CC">
        <w:rPr>
          <w:rFonts w:ascii="Arial" w:hAnsi="Arial" w:cs="Arial"/>
          <w:b/>
          <w:szCs w:val="22"/>
        </w:rPr>
        <w:t>Item</w:t>
      </w:r>
      <w:r w:rsidR="00582D8E" w:rsidRPr="00E474CC">
        <w:rPr>
          <w:rFonts w:ascii="Arial" w:hAnsi="Arial" w:cs="Arial"/>
          <w:b/>
          <w:szCs w:val="22"/>
        </w:rPr>
        <w:t xml:space="preserve"> </w:t>
      </w:r>
      <w:r w:rsidR="009268C5" w:rsidRPr="00E474CC">
        <w:rPr>
          <w:rFonts w:ascii="Arial" w:hAnsi="Arial" w:cs="Arial"/>
          <w:b/>
          <w:szCs w:val="22"/>
        </w:rPr>
        <w:t>2:</w:t>
      </w:r>
      <w:r w:rsidR="00582D8E" w:rsidRPr="00E474CC">
        <w:rPr>
          <w:rFonts w:ascii="Arial" w:hAnsi="Arial" w:cs="Arial"/>
          <w:b/>
          <w:szCs w:val="22"/>
        </w:rPr>
        <w:t xml:space="preserve"> </w:t>
      </w:r>
      <w:sdt>
        <w:sdtPr>
          <w:rPr>
            <w:rFonts w:ascii="Arial" w:hAnsi="Arial" w:cs="Arial"/>
            <w:b/>
            <w:szCs w:val="22"/>
          </w:rPr>
          <w:id w:val="-1429425563"/>
          <w14:checkbox>
            <w14:checked w14:val="0"/>
            <w14:checkedState w14:val="2612" w14:font="MS Gothic"/>
            <w14:uncheckedState w14:val="2610" w14:font="MS Gothic"/>
          </w14:checkbox>
        </w:sdtPr>
        <w:sdtEndPr/>
        <w:sdtContent>
          <w:r w:rsidR="004A5E85">
            <w:rPr>
              <w:rFonts w:ascii="MS Gothic" w:eastAsia="MS Gothic" w:hAnsi="MS Gothic" w:cs="Arial" w:hint="eastAsia"/>
              <w:b/>
              <w:szCs w:val="22"/>
            </w:rPr>
            <w:t>☐</w:t>
          </w:r>
        </w:sdtContent>
      </w:sdt>
      <w:r w:rsidR="00092334" w:rsidRPr="00E474CC">
        <w:rPr>
          <w:rFonts w:ascii="Arial" w:hAnsi="Arial" w:cs="Arial"/>
          <w:szCs w:val="22"/>
        </w:rPr>
        <w:t xml:space="preserve"> </w:t>
      </w:r>
      <w:r w:rsidR="009268C5" w:rsidRPr="00E474CC">
        <w:rPr>
          <w:rFonts w:ascii="Arial" w:hAnsi="Arial" w:cs="Arial"/>
          <w:szCs w:val="22"/>
        </w:rPr>
        <w:t>H</w:t>
      </w:r>
      <w:r w:rsidR="009368AF">
        <w:rPr>
          <w:rFonts w:ascii="Arial" w:hAnsi="Arial" w:cs="Arial"/>
          <w:szCs w:val="22"/>
        </w:rPr>
        <w:t>as</w:t>
      </w:r>
      <w:r w:rsidR="00582D8E" w:rsidRPr="00E474CC">
        <w:rPr>
          <w:rFonts w:ascii="Arial" w:hAnsi="Arial" w:cs="Arial"/>
          <w:szCs w:val="22"/>
        </w:rPr>
        <w:t xml:space="preserve"> </w:t>
      </w:r>
      <w:r w:rsidR="009268C5" w:rsidRPr="00E474CC">
        <w:rPr>
          <w:rFonts w:ascii="Arial" w:hAnsi="Arial" w:cs="Arial"/>
          <w:szCs w:val="22"/>
        </w:rPr>
        <w:t>a</w:t>
      </w:r>
      <w:r w:rsidR="00582D8E" w:rsidRPr="00E474CC">
        <w:rPr>
          <w:rFonts w:ascii="Arial" w:hAnsi="Arial" w:cs="Arial"/>
          <w:szCs w:val="22"/>
        </w:rPr>
        <w:t xml:space="preserve"> </w:t>
      </w:r>
      <w:r w:rsidR="009268C5" w:rsidRPr="00E474CC">
        <w:rPr>
          <w:rFonts w:ascii="Arial" w:hAnsi="Arial" w:cs="Arial"/>
          <w:szCs w:val="22"/>
        </w:rPr>
        <w:t>person</w:t>
      </w:r>
      <w:r w:rsidR="00582D8E" w:rsidRPr="00E474CC">
        <w:rPr>
          <w:rFonts w:ascii="Arial" w:hAnsi="Arial" w:cs="Arial"/>
          <w:szCs w:val="22"/>
        </w:rPr>
        <w:t xml:space="preserve"> </w:t>
      </w:r>
      <w:r w:rsidR="009268C5" w:rsidRPr="00E474CC">
        <w:rPr>
          <w:rFonts w:ascii="Arial" w:hAnsi="Arial" w:cs="Arial"/>
          <w:szCs w:val="22"/>
        </w:rPr>
        <w:t>identified</w:t>
      </w:r>
      <w:r w:rsidR="00582D8E" w:rsidRPr="00E474CC">
        <w:rPr>
          <w:rFonts w:ascii="Arial" w:hAnsi="Arial" w:cs="Arial"/>
          <w:szCs w:val="22"/>
        </w:rPr>
        <w:t xml:space="preserve"> </w:t>
      </w:r>
      <w:r w:rsidR="009268C5" w:rsidRPr="00E474CC">
        <w:rPr>
          <w:rFonts w:ascii="Arial" w:hAnsi="Arial" w:cs="Arial"/>
          <w:szCs w:val="22"/>
        </w:rPr>
        <w:t>as</w:t>
      </w:r>
      <w:r w:rsidR="00582D8E" w:rsidRPr="00E474CC">
        <w:rPr>
          <w:rFonts w:ascii="Arial" w:hAnsi="Arial" w:cs="Arial"/>
          <w:szCs w:val="22"/>
        </w:rPr>
        <w:t xml:space="preserve"> </w:t>
      </w:r>
      <w:r w:rsidR="009268C5" w:rsidRPr="00E474CC">
        <w:rPr>
          <w:rFonts w:ascii="Arial" w:hAnsi="Arial" w:cs="Arial"/>
          <w:szCs w:val="22"/>
        </w:rPr>
        <w:t>responsible</w:t>
      </w:r>
      <w:r w:rsidR="00582D8E" w:rsidRPr="00E474CC">
        <w:rPr>
          <w:rFonts w:ascii="Arial" w:hAnsi="Arial" w:cs="Arial"/>
          <w:szCs w:val="22"/>
        </w:rPr>
        <w:t xml:space="preserve"> </w:t>
      </w:r>
      <w:r w:rsidR="009268C5" w:rsidRPr="00E474CC">
        <w:rPr>
          <w:rFonts w:ascii="Arial" w:hAnsi="Arial" w:cs="Arial"/>
          <w:szCs w:val="22"/>
        </w:rPr>
        <w:t>for</w:t>
      </w:r>
      <w:r w:rsidR="00582D8E" w:rsidRPr="00E474CC">
        <w:rPr>
          <w:rFonts w:ascii="Arial" w:hAnsi="Arial" w:cs="Arial"/>
          <w:szCs w:val="22"/>
        </w:rPr>
        <w:t xml:space="preserve"> </w:t>
      </w:r>
      <w:r w:rsidR="009268C5" w:rsidRPr="00E474CC">
        <w:rPr>
          <w:rFonts w:ascii="Arial" w:hAnsi="Arial" w:cs="Arial"/>
          <w:szCs w:val="22"/>
        </w:rPr>
        <w:t>coordination</w:t>
      </w:r>
      <w:r w:rsidR="00582D8E" w:rsidRPr="00E474CC">
        <w:rPr>
          <w:rFonts w:ascii="Arial" w:hAnsi="Arial" w:cs="Arial"/>
          <w:szCs w:val="22"/>
        </w:rPr>
        <w:t xml:space="preserve"> </w:t>
      </w:r>
      <w:r w:rsidR="009268C5" w:rsidRPr="00E474CC">
        <w:rPr>
          <w:rFonts w:ascii="Arial" w:hAnsi="Arial" w:cs="Arial"/>
          <w:szCs w:val="22"/>
        </w:rPr>
        <w:t>of</w:t>
      </w:r>
      <w:r w:rsidR="00582D8E" w:rsidRPr="00E474CC">
        <w:rPr>
          <w:rFonts w:ascii="Arial" w:hAnsi="Arial" w:cs="Arial"/>
          <w:szCs w:val="22"/>
        </w:rPr>
        <w:t xml:space="preserve"> </w:t>
      </w:r>
      <w:r w:rsidR="009268C5" w:rsidRPr="00E474CC">
        <w:rPr>
          <w:rFonts w:ascii="Arial" w:hAnsi="Arial" w:cs="Arial"/>
          <w:szCs w:val="22"/>
        </w:rPr>
        <w:t>trauma</w:t>
      </w:r>
      <w:r w:rsidR="00582D8E" w:rsidRPr="00E474CC">
        <w:rPr>
          <w:rFonts w:ascii="Arial" w:hAnsi="Arial" w:cs="Arial"/>
          <w:szCs w:val="22"/>
        </w:rPr>
        <w:t xml:space="preserve"> </w:t>
      </w:r>
      <w:r w:rsidR="009268C5" w:rsidRPr="00E474CC">
        <w:rPr>
          <w:rFonts w:ascii="Arial" w:hAnsi="Arial" w:cs="Arial"/>
          <w:szCs w:val="22"/>
        </w:rPr>
        <w:t>registry</w:t>
      </w:r>
      <w:r w:rsidR="00582D8E" w:rsidRPr="00E474CC">
        <w:rPr>
          <w:rFonts w:ascii="Arial" w:hAnsi="Arial" w:cs="Arial"/>
          <w:szCs w:val="22"/>
        </w:rPr>
        <w:t xml:space="preserve"> </w:t>
      </w:r>
      <w:r w:rsidR="009268C5" w:rsidRPr="00E474CC">
        <w:rPr>
          <w:rFonts w:ascii="Arial" w:hAnsi="Arial" w:cs="Arial"/>
          <w:szCs w:val="22"/>
        </w:rPr>
        <w:t>activities.</w:t>
      </w:r>
    </w:p>
    <w:p w14:paraId="29CAF3C4" w14:textId="77777777" w:rsidR="005C50EC" w:rsidRPr="00E474CC" w:rsidRDefault="005C50EC" w:rsidP="005C50EC">
      <w:pPr>
        <w:ind w:firstLine="900"/>
        <w:rPr>
          <w:rFonts w:ascii="Arial" w:hAnsi="Arial" w:cs="Arial"/>
          <w:szCs w:val="22"/>
        </w:rPr>
      </w:pPr>
    </w:p>
    <w:p w14:paraId="69F66FB5" w14:textId="77777777" w:rsidR="005C50EC" w:rsidRPr="00E474CC" w:rsidRDefault="005C50EC" w:rsidP="005C50EC">
      <w:pPr>
        <w:ind w:firstLine="900"/>
        <w:rPr>
          <w:rFonts w:ascii="Arial" w:hAnsi="Arial" w:cs="Arial"/>
          <w:szCs w:val="22"/>
        </w:rPr>
      </w:pPr>
      <w:r w:rsidRPr="00E474CC">
        <w:rPr>
          <w:rFonts w:ascii="Arial" w:hAnsi="Arial" w:cs="Arial"/>
          <w:szCs w:val="22"/>
        </w:rPr>
        <w:t>Level: I-III, Adult and Pediatric</w:t>
      </w:r>
    </w:p>
    <w:p w14:paraId="2E2853DD" w14:textId="756B0B61" w:rsidR="005C50EC" w:rsidRPr="00E474CC" w:rsidRDefault="00264156" w:rsidP="005C50EC">
      <w:pPr>
        <w:pStyle w:val="ListParagraph"/>
        <w:widowControl w:val="0"/>
        <w:ind w:left="2250" w:hanging="630"/>
        <w:rPr>
          <w:rFonts w:ascii="Arial" w:hAnsi="Arial" w:cs="Arial"/>
          <w:b/>
          <w:szCs w:val="22"/>
        </w:rPr>
      </w:pPr>
      <w:sdt>
        <w:sdtPr>
          <w:rPr>
            <w:rFonts w:ascii="Arial" w:hAnsi="Arial" w:cs="Arial"/>
            <w:szCs w:val="22"/>
          </w:rPr>
          <w:id w:val="-1527256739"/>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C50EC" w:rsidRPr="00E474CC">
        <w:rPr>
          <w:rFonts w:ascii="Arial" w:hAnsi="Arial" w:cs="Arial"/>
          <w:b/>
          <w:szCs w:val="22"/>
        </w:rPr>
        <w:t xml:space="preserve"> </w:t>
      </w:r>
      <w:r w:rsidR="005C50EC" w:rsidRPr="00E474CC">
        <w:rPr>
          <w:rFonts w:ascii="Arial" w:hAnsi="Arial" w:cs="Arial"/>
          <w:szCs w:val="22"/>
        </w:rPr>
        <w:t xml:space="preserve">The registrar has completed the abbreviated injury scale (AIS) course within eighteen months of hire. If this requirement has not been completed, </w:t>
      </w:r>
      <w:r w:rsidR="001A7E0A" w:rsidRPr="00E474CC">
        <w:rPr>
          <w:rFonts w:ascii="Arial" w:hAnsi="Arial" w:cs="Arial"/>
          <w:szCs w:val="22"/>
        </w:rPr>
        <w:t xml:space="preserve">at the end of this section, </w:t>
      </w:r>
      <w:r w:rsidR="005C50EC" w:rsidRPr="00E474CC">
        <w:rPr>
          <w:rFonts w:ascii="Arial" w:hAnsi="Arial" w:cs="Arial"/>
          <w:szCs w:val="22"/>
        </w:rPr>
        <w:t>s</w:t>
      </w:r>
      <w:r w:rsidR="001A7E0A" w:rsidRPr="00E474CC">
        <w:rPr>
          <w:rFonts w:ascii="Arial" w:hAnsi="Arial" w:cs="Arial"/>
          <w:szCs w:val="22"/>
        </w:rPr>
        <w:t>ubmit</w:t>
      </w:r>
      <w:r w:rsidR="005C50EC" w:rsidRPr="00E474CC">
        <w:rPr>
          <w:rFonts w:ascii="Arial" w:hAnsi="Arial" w:cs="Arial"/>
          <w:szCs w:val="22"/>
        </w:rPr>
        <w:t xml:space="preserve"> a plan of correction with anticipated course completion date.</w:t>
      </w:r>
      <w:r w:rsidR="005C50EC" w:rsidRPr="00E474CC">
        <w:rPr>
          <w:rFonts w:ascii="Arial" w:hAnsi="Arial" w:cs="Arial"/>
          <w:b/>
          <w:szCs w:val="22"/>
        </w:rPr>
        <w:t xml:space="preserve"> </w:t>
      </w:r>
    </w:p>
    <w:p w14:paraId="5C260858" w14:textId="77777777" w:rsidR="006163E8" w:rsidRPr="00E474CC" w:rsidRDefault="006163E8" w:rsidP="009D5B2A">
      <w:pPr>
        <w:pStyle w:val="ListParagraph"/>
        <w:widowControl w:val="0"/>
        <w:ind w:left="0"/>
        <w:rPr>
          <w:rFonts w:ascii="Arial" w:hAnsi="Arial" w:cs="Arial"/>
          <w:szCs w:val="22"/>
        </w:rPr>
      </w:pPr>
    </w:p>
    <w:p w14:paraId="3A1B079D" w14:textId="60CA759E" w:rsidR="009268C5" w:rsidRPr="00E474CC" w:rsidRDefault="00136FD4" w:rsidP="00136FD4">
      <w:pPr>
        <w:pStyle w:val="ListParagraph"/>
        <w:widowControl w:val="0"/>
        <w:ind w:left="2250" w:hanging="2250"/>
        <w:rPr>
          <w:rFonts w:ascii="Arial" w:hAnsi="Arial" w:cs="Arial"/>
          <w:szCs w:val="22"/>
        </w:rPr>
      </w:pPr>
      <w:r w:rsidRPr="00E474CC">
        <w:rPr>
          <w:rFonts w:ascii="Arial" w:hAnsi="Arial" w:cs="Arial"/>
          <w:b/>
          <w:szCs w:val="22"/>
        </w:rPr>
        <w:t xml:space="preserve">Section </w:t>
      </w:r>
      <w:r w:rsidR="009268C5" w:rsidRPr="00E474CC">
        <w:rPr>
          <w:rFonts w:ascii="Arial" w:hAnsi="Arial" w:cs="Arial"/>
          <w:b/>
          <w:szCs w:val="22"/>
        </w:rPr>
        <w:t>Item</w:t>
      </w:r>
      <w:r w:rsidR="00582D8E" w:rsidRPr="00E474CC">
        <w:rPr>
          <w:rFonts w:ascii="Arial" w:hAnsi="Arial" w:cs="Arial"/>
          <w:b/>
          <w:szCs w:val="22"/>
        </w:rPr>
        <w:t xml:space="preserve"> </w:t>
      </w:r>
      <w:r w:rsidR="009268C5" w:rsidRPr="00E474CC">
        <w:rPr>
          <w:rFonts w:ascii="Arial" w:hAnsi="Arial" w:cs="Arial"/>
          <w:b/>
          <w:szCs w:val="22"/>
        </w:rPr>
        <w:t>3:</w:t>
      </w:r>
      <w:sdt>
        <w:sdtPr>
          <w:rPr>
            <w:rFonts w:ascii="Arial" w:hAnsi="Arial" w:cs="Arial"/>
            <w:b/>
            <w:szCs w:val="22"/>
          </w:rPr>
          <w:id w:val="1884132678"/>
          <w14:checkbox>
            <w14:checked w14:val="0"/>
            <w14:checkedState w14:val="2612" w14:font="MS Gothic"/>
            <w14:uncheckedState w14:val="2610" w14:font="MS Gothic"/>
          </w14:checkbox>
        </w:sdtPr>
        <w:sdtEndPr/>
        <w:sdtContent>
          <w:r w:rsidR="004A5E85">
            <w:rPr>
              <w:rFonts w:ascii="MS Gothic" w:eastAsia="MS Gothic" w:hAnsi="MS Gothic" w:cs="Arial" w:hint="eastAsia"/>
              <w:b/>
              <w:szCs w:val="22"/>
            </w:rPr>
            <w:t>☐</w:t>
          </w:r>
        </w:sdtContent>
      </w:sdt>
      <w:r w:rsidR="00582D8E" w:rsidRPr="00E474CC">
        <w:rPr>
          <w:rFonts w:ascii="Arial" w:hAnsi="Arial" w:cs="Arial"/>
          <w:b/>
          <w:szCs w:val="22"/>
        </w:rPr>
        <w:t xml:space="preserve"> </w:t>
      </w:r>
      <w:r w:rsidR="009268C5" w:rsidRPr="00E474CC">
        <w:rPr>
          <w:rFonts w:ascii="Arial" w:hAnsi="Arial" w:cs="Arial"/>
          <w:szCs w:val="22"/>
        </w:rPr>
        <w:t>Report</w:t>
      </w:r>
      <w:r w:rsidR="00582D8E" w:rsidRPr="00E474CC">
        <w:rPr>
          <w:rFonts w:ascii="Arial" w:hAnsi="Arial" w:cs="Arial"/>
          <w:szCs w:val="22"/>
        </w:rPr>
        <w:t xml:space="preserve"> </w:t>
      </w:r>
      <w:r w:rsidR="009268C5" w:rsidRPr="00E474CC">
        <w:rPr>
          <w:rFonts w:ascii="Arial" w:hAnsi="Arial" w:cs="Arial"/>
          <w:szCs w:val="22"/>
        </w:rPr>
        <w:t>data</w:t>
      </w:r>
      <w:r w:rsidR="00582D8E" w:rsidRPr="00E474CC">
        <w:rPr>
          <w:rFonts w:ascii="Arial" w:hAnsi="Arial" w:cs="Arial"/>
          <w:szCs w:val="22"/>
        </w:rPr>
        <w:t xml:space="preserve"> </w:t>
      </w:r>
      <w:r w:rsidR="009268C5" w:rsidRPr="00E474CC">
        <w:rPr>
          <w:rFonts w:ascii="Arial" w:hAnsi="Arial" w:cs="Arial"/>
          <w:szCs w:val="22"/>
        </w:rPr>
        <w:t>elements</w:t>
      </w:r>
      <w:r w:rsidR="00582D8E" w:rsidRPr="00E474CC">
        <w:rPr>
          <w:rFonts w:ascii="Arial" w:hAnsi="Arial" w:cs="Arial"/>
          <w:szCs w:val="22"/>
        </w:rPr>
        <w:t xml:space="preserve"> </w:t>
      </w:r>
      <w:r w:rsidR="009268C5" w:rsidRPr="00E474CC">
        <w:rPr>
          <w:rFonts w:ascii="Arial" w:hAnsi="Arial" w:cs="Arial"/>
          <w:szCs w:val="22"/>
        </w:rPr>
        <w:t>shown</w:t>
      </w:r>
      <w:r w:rsidR="00582D8E" w:rsidRPr="00E474CC">
        <w:rPr>
          <w:rFonts w:ascii="Arial" w:hAnsi="Arial" w:cs="Arial"/>
          <w:szCs w:val="22"/>
        </w:rPr>
        <w:t xml:space="preserve"> </w:t>
      </w:r>
      <w:r w:rsidR="009268C5" w:rsidRPr="00E474CC">
        <w:rPr>
          <w:rFonts w:ascii="Arial" w:hAnsi="Arial" w:cs="Arial"/>
          <w:szCs w:val="22"/>
        </w:rPr>
        <w:t>in</w:t>
      </w:r>
      <w:r w:rsidR="00F33343" w:rsidRPr="00E474CC">
        <w:rPr>
          <w:rFonts w:ascii="Arial" w:hAnsi="Arial" w:cs="Arial"/>
          <w:szCs w:val="22"/>
        </w:rPr>
        <w:t xml:space="preserve"> </w:t>
      </w:r>
      <w:hyperlink r:id="rId44" w:history="1">
        <w:r w:rsidR="00F33343" w:rsidRPr="00E474CC">
          <w:rPr>
            <w:rStyle w:val="Hyperlink"/>
            <w:rFonts w:ascii="Arial" w:hAnsi="Arial" w:cs="Arial"/>
            <w:color w:val="auto"/>
            <w:szCs w:val="22"/>
          </w:rPr>
          <w:t>WAC 246-976-430</w:t>
        </w:r>
      </w:hyperlink>
      <w:r w:rsidR="00582D8E" w:rsidRPr="00E474CC">
        <w:rPr>
          <w:rFonts w:ascii="Arial" w:hAnsi="Arial" w:cs="Arial"/>
          <w:szCs w:val="22"/>
        </w:rPr>
        <w:t xml:space="preserve"> </w:t>
      </w:r>
      <w:r w:rsidR="009268C5" w:rsidRPr="00E474CC">
        <w:rPr>
          <w:rFonts w:ascii="Arial" w:hAnsi="Arial" w:cs="Arial"/>
          <w:szCs w:val="22"/>
        </w:rPr>
        <w:t>for</w:t>
      </w:r>
      <w:r w:rsidR="00582D8E" w:rsidRPr="00E474CC">
        <w:rPr>
          <w:rFonts w:ascii="Arial" w:hAnsi="Arial" w:cs="Arial"/>
          <w:szCs w:val="22"/>
        </w:rPr>
        <w:t xml:space="preserve"> </w:t>
      </w:r>
      <w:r w:rsidR="009268C5" w:rsidRPr="00E474CC">
        <w:rPr>
          <w:rFonts w:ascii="Arial" w:hAnsi="Arial" w:cs="Arial"/>
          <w:szCs w:val="22"/>
        </w:rPr>
        <w:t>all</w:t>
      </w:r>
      <w:r w:rsidR="00582D8E" w:rsidRPr="00E474CC">
        <w:rPr>
          <w:rFonts w:ascii="Arial" w:hAnsi="Arial" w:cs="Arial"/>
          <w:szCs w:val="22"/>
        </w:rPr>
        <w:t xml:space="preserve"> </w:t>
      </w:r>
      <w:r w:rsidR="009268C5" w:rsidRPr="00E474CC">
        <w:rPr>
          <w:rFonts w:ascii="Arial" w:hAnsi="Arial" w:cs="Arial"/>
          <w:szCs w:val="22"/>
        </w:rPr>
        <w:t>patients</w:t>
      </w:r>
      <w:r w:rsidR="00582D8E" w:rsidRPr="00E474CC">
        <w:rPr>
          <w:rFonts w:ascii="Arial" w:hAnsi="Arial" w:cs="Arial"/>
          <w:szCs w:val="22"/>
        </w:rPr>
        <w:t xml:space="preserve"> </w:t>
      </w:r>
      <w:r w:rsidR="009268C5" w:rsidRPr="00E474CC">
        <w:rPr>
          <w:rFonts w:ascii="Arial" w:hAnsi="Arial" w:cs="Arial"/>
          <w:szCs w:val="22"/>
        </w:rPr>
        <w:t>defined</w:t>
      </w:r>
      <w:r w:rsidR="00582D8E" w:rsidRPr="00E474CC">
        <w:rPr>
          <w:rFonts w:ascii="Arial" w:hAnsi="Arial" w:cs="Arial"/>
          <w:szCs w:val="22"/>
        </w:rPr>
        <w:t xml:space="preserve"> </w:t>
      </w:r>
      <w:r w:rsidR="009268C5" w:rsidRPr="00E474CC">
        <w:rPr>
          <w:rFonts w:ascii="Arial" w:hAnsi="Arial" w:cs="Arial"/>
          <w:szCs w:val="22"/>
        </w:rPr>
        <w:t>in</w:t>
      </w:r>
      <w:r w:rsidR="00582D8E" w:rsidRPr="00E474CC">
        <w:rPr>
          <w:rFonts w:ascii="Arial" w:hAnsi="Arial" w:cs="Arial"/>
          <w:szCs w:val="22"/>
        </w:rPr>
        <w:t xml:space="preserve"> </w:t>
      </w:r>
      <w:hyperlink r:id="rId45" w:history="1">
        <w:r w:rsidR="009268C5" w:rsidRPr="00E474CC">
          <w:rPr>
            <w:rStyle w:val="Hyperlink"/>
            <w:rFonts w:ascii="Arial" w:hAnsi="Arial" w:cs="Arial"/>
            <w:color w:val="auto"/>
            <w:szCs w:val="22"/>
          </w:rPr>
          <w:t>WAC</w:t>
        </w:r>
        <w:r w:rsidR="00582D8E" w:rsidRPr="00E474CC">
          <w:rPr>
            <w:rStyle w:val="Hyperlink"/>
            <w:rFonts w:ascii="Arial" w:hAnsi="Arial" w:cs="Arial"/>
            <w:color w:val="auto"/>
            <w:szCs w:val="22"/>
          </w:rPr>
          <w:t xml:space="preserve"> </w:t>
        </w:r>
        <w:r w:rsidR="009268C5" w:rsidRPr="00E474CC">
          <w:rPr>
            <w:rStyle w:val="Hyperlink"/>
            <w:rFonts w:ascii="Arial" w:hAnsi="Arial" w:cs="Arial"/>
            <w:color w:val="auto"/>
            <w:szCs w:val="22"/>
          </w:rPr>
          <w:t>246-976-420</w:t>
        </w:r>
      </w:hyperlink>
      <w:r w:rsidR="009268C5" w:rsidRPr="00E474CC">
        <w:rPr>
          <w:rFonts w:ascii="Arial" w:hAnsi="Arial" w:cs="Arial"/>
          <w:szCs w:val="22"/>
        </w:rPr>
        <w:t>.</w:t>
      </w:r>
    </w:p>
    <w:p w14:paraId="39FFDE3D" w14:textId="77777777" w:rsidR="006163E8" w:rsidRPr="00E474CC" w:rsidRDefault="006163E8" w:rsidP="00136FD4">
      <w:pPr>
        <w:pStyle w:val="ListParagraph"/>
        <w:widowControl w:val="0"/>
        <w:ind w:left="2250" w:hanging="2250"/>
        <w:rPr>
          <w:rFonts w:ascii="Arial" w:hAnsi="Arial" w:cs="Arial"/>
          <w:szCs w:val="22"/>
        </w:rPr>
      </w:pPr>
    </w:p>
    <w:p w14:paraId="27FD9996" w14:textId="4493D2E3" w:rsidR="009268C5" w:rsidRPr="00E474CC" w:rsidRDefault="00136FD4" w:rsidP="00136FD4">
      <w:pPr>
        <w:pStyle w:val="ListParagraph"/>
        <w:widowControl w:val="0"/>
        <w:ind w:left="2250" w:hanging="2250"/>
        <w:rPr>
          <w:rFonts w:ascii="Arial" w:hAnsi="Arial" w:cs="Arial"/>
          <w:szCs w:val="22"/>
        </w:rPr>
      </w:pPr>
      <w:r w:rsidRPr="00E474CC">
        <w:rPr>
          <w:rFonts w:ascii="Arial" w:hAnsi="Arial" w:cs="Arial"/>
          <w:b/>
          <w:szCs w:val="22"/>
        </w:rPr>
        <w:t xml:space="preserve">Section </w:t>
      </w:r>
      <w:r w:rsidR="009268C5" w:rsidRPr="00E474CC">
        <w:rPr>
          <w:rFonts w:ascii="Arial" w:hAnsi="Arial" w:cs="Arial"/>
          <w:b/>
          <w:szCs w:val="22"/>
        </w:rPr>
        <w:t>Item</w:t>
      </w:r>
      <w:r w:rsidR="00582D8E" w:rsidRPr="00E474CC">
        <w:rPr>
          <w:rFonts w:ascii="Arial" w:hAnsi="Arial" w:cs="Arial"/>
          <w:b/>
          <w:szCs w:val="22"/>
        </w:rPr>
        <w:t xml:space="preserve"> </w:t>
      </w:r>
      <w:r w:rsidR="009268C5" w:rsidRPr="00E474CC">
        <w:rPr>
          <w:rFonts w:ascii="Arial" w:hAnsi="Arial" w:cs="Arial"/>
          <w:b/>
          <w:szCs w:val="22"/>
        </w:rPr>
        <w:t>4:</w:t>
      </w:r>
      <w:r w:rsidR="00582D8E" w:rsidRPr="00E474CC">
        <w:rPr>
          <w:rFonts w:ascii="Arial" w:hAnsi="Arial" w:cs="Arial"/>
          <w:b/>
          <w:szCs w:val="22"/>
        </w:rPr>
        <w:t xml:space="preserve"> </w:t>
      </w:r>
      <w:sdt>
        <w:sdtPr>
          <w:rPr>
            <w:rFonts w:ascii="Arial" w:hAnsi="Arial" w:cs="Arial"/>
            <w:szCs w:val="22"/>
          </w:rPr>
          <w:id w:val="198056576"/>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092334" w:rsidRPr="00E474CC">
        <w:rPr>
          <w:rFonts w:ascii="Arial" w:hAnsi="Arial" w:cs="Arial"/>
          <w:szCs w:val="22"/>
        </w:rPr>
        <w:t xml:space="preserve"> </w:t>
      </w:r>
      <w:r w:rsidR="009268C5" w:rsidRPr="00E474CC">
        <w:rPr>
          <w:rFonts w:ascii="Arial" w:hAnsi="Arial" w:cs="Arial"/>
          <w:szCs w:val="22"/>
        </w:rPr>
        <w:t>Report</w:t>
      </w:r>
      <w:r w:rsidR="00582D8E" w:rsidRPr="00E474CC">
        <w:rPr>
          <w:rFonts w:ascii="Arial" w:hAnsi="Arial" w:cs="Arial"/>
          <w:szCs w:val="22"/>
        </w:rPr>
        <w:t xml:space="preserve"> </w:t>
      </w:r>
      <w:r w:rsidR="009268C5" w:rsidRPr="00E474CC">
        <w:rPr>
          <w:rFonts w:ascii="Arial" w:hAnsi="Arial" w:cs="Arial"/>
          <w:szCs w:val="22"/>
        </w:rPr>
        <w:t>patients</w:t>
      </w:r>
      <w:r w:rsidR="00582D8E" w:rsidRPr="00E474CC">
        <w:rPr>
          <w:rFonts w:ascii="Arial" w:hAnsi="Arial" w:cs="Arial"/>
          <w:szCs w:val="22"/>
        </w:rPr>
        <w:t xml:space="preserve"> </w:t>
      </w:r>
      <w:r w:rsidR="009268C5" w:rsidRPr="00E474CC">
        <w:rPr>
          <w:rFonts w:ascii="Arial" w:hAnsi="Arial" w:cs="Arial"/>
          <w:szCs w:val="22"/>
        </w:rPr>
        <w:t>in</w:t>
      </w:r>
      <w:r w:rsidR="00582D8E" w:rsidRPr="00E474CC">
        <w:rPr>
          <w:rFonts w:ascii="Arial" w:hAnsi="Arial" w:cs="Arial"/>
          <w:szCs w:val="22"/>
        </w:rPr>
        <w:t xml:space="preserve"> </w:t>
      </w:r>
      <w:r w:rsidR="009268C5" w:rsidRPr="00E474CC">
        <w:rPr>
          <w:rFonts w:ascii="Arial" w:hAnsi="Arial" w:cs="Arial"/>
          <w:szCs w:val="22"/>
        </w:rPr>
        <w:t>a</w:t>
      </w:r>
      <w:r w:rsidR="00582D8E" w:rsidRPr="00E474CC">
        <w:rPr>
          <w:rFonts w:ascii="Arial" w:hAnsi="Arial" w:cs="Arial"/>
          <w:szCs w:val="22"/>
        </w:rPr>
        <w:t xml:space="preserve"> </w:t>
      </w:r>
      <w:r w:rsidR="009268C5" w:rsidRPr="00E474CC">
        <w:rPr>
          <w:rFonts w:ascii="Arial" w:hAnsi="Arial" w:cs="Arial"/>
          <w:szCs w:val="22"/>
        </w:rPr>
        <w:t>calendar</w:t>
      </w:r>
      <w:r w:rsidR="00582D8E" w:rsidRPr="00E474CC">
        <w:rPr>
          <w:rFonts w:ascii="Arial" w:hAnsi="Arial" w:cs="Arial"/>
          <w:szCs w:val="22"/>
        </w:rPr>
        <w:t xml:space="preserve"> </w:t>
      </w:r>
      <w:r w:rsidR="009268C5" w:rsidRPr="00E474CC">
        <w:rPr>
          <w:rFonts w:ascii="Arial" w:hAnsi="Arial" w:cs="Arial"/>
          <w:szCs w:val="22"/>
        </w:rPr>
        <w:t>quarter</w:t>
      </w:r>
      <w:r w:rsidR="00582D8E" w:rsidRPr="00E474CC">
        <w:rPr>
          <w:rFonts w:ascii="Arial" w:hAnsi="Arial" w:cs="Arial"/>
          <w:szCs w:val="22"/>
        </w:rPr>
        <w:t xml:space="preserve"> </w:t>
      </w:r>
      <w:r w:rsidR="009268C5" w:rsidRPr="00E474CC">
        <w:rPr>
          <w:rFonts w:ascii="Arial" w:hAnsi="Arial" w:cs="Arial"/>
          <w:szCs w:val="22"/>
        </w:rPr>
        <w:t>in</w:t>
      </w:r>
      <w:r w:rsidR="00582D8E" w:rsidRPr="00E474CC">
        <w:rPr>
          <w:rFonts w:ascii="Arial" w:hAnsi="Arial" w:cs="Arial"/>
          <w:szCs w:val="22"/>
        </w:rPr>
        <w:t xml:space="preserve"> </w:t>
      </w:r>
      <w:r w:rsidR="009268C5" w:rsidRPr="00E474CC">
        <w:rPr>
          <w:rFonts w:ascii="Arial" w:hAnsi="Arial" w:cs="Arial"/>
          <w:szCs w:val="22"/>
        </w:rPr>
        <w:t>a</w:t>
      </w:r>
      <w:r w:rsidR="00582D8E" w:rsidRPr="00E474CC">
        <w:rPr>
          <w:rFonts w:ascii="Arial" w:hAnsi="Arial" w:cs="Arial"/>
          <w:szCs w:val="22"/>
        </w:rPr>
        <w:t xml:space="preserve"> </w:t>
      </w:r>
      <w:r w:rsidR="009268C5" w:rsidRPr="00E474CC">
        <w:rPr>
          <w:rFonts w:ascii="Arial" w:hAnsi="Arial" w:cs="Arial"/>
          <w:szCs w:val="22"/>
        </w:rPr>
        <w:t>department-approved</w:t>
      </w:r>
      <w:r w:rsidR="00582D8E" w:rsidRPr="00E474CC">
        <w:rPr>
          <w:rFonts w:ascii="Arial" w:hAnsi="Arial" w:cs="Arial"/>
          <w:szCs w:val="22"/>
        </w:rPr>
        <w:t xml:space="preserve"> </w:t>
      </w:r>
      <w:r w:rsidR="009268C5" w:rsidRPr="00E474CC">
        <w:rPr>
          <w:rFonts w:ascii="Arial" w:hAnsi="Arial" w:cs="Arial"/>
          <w:szCs w:val="22"/>
        </w:rPr>
        <w:t>format</w:t>
      </w:r>
      <w:r w:rsidR="00582D8E" w:rsidRPr="00E474CC">
        <w:rPr>
          <w:rFonts w:ascii="Arial" w:hAnsi="Arial" w:cs="Arial"/>
          <w:szCs w:val="22"/>
        </w:rPr>
        <w:t xml:space="preserve"> </w:t>
      </w:r>
      <w:r w:rsidR="009268C5" w:rsidRPr="00E474CC">
        <w:rPr>
          <w:rFonts w:ascii="Arial" w:hAnsi="Arial" w:cs="Arial"/>
          <w:szCs w:val="22"/>
        </w:rPr>
        <w:t>by</w:t>
      </w:r>
      <w:r w:rsidR="00582D8E" w:rsidRPr="00E474CC">
        <w:rPr>
          <w:rFonts w:ascii="Arial" w:hAnsi="Arial" w:cs="Arial"/>
          <w:szCs w:val="22"/>
        </w:rPr>
        <w:t xml:space="preserve"> </w:t>
      </w:r>
      <w:r w:rsidR="009268C5" w:rsidRPr="00E474CC">
        <w:rPr>
          <w:rFonts w:ascii="Arial" w:hAnsi="Arial" w:cs="Arial"/>
          <w:szCs w:val="22"/>
        </w:rPr>
        <w:t>the</w:t>
      </w:r>
      <w:r w:rsidR="00582D8E" w:rsidRPr="00E474CC">
        <w:rPr>
          <w:rFonts w:ascii="Arial" w:hAnsi="Arial" w:cs="Arial"/>
          <w:szCs w:val="22"/>
        </w:rPr>
        <w:t xml:space="preserve"> </w:t>
      </w:r>
      <w:r w:rsidR="009268C5" w:rsidRPr="00E474CC">
        <w:rPr>
          <w:rFonts w:ascii="Arial" w:hAnsi="Arial" w:cs="Arial"/>
          <w:szCs w:val="22"/>
        </w:rPr>
        <w:t>end</w:t>
      </w:r>
      <w:r w:rsidR="00582D8E" w:rsidRPr="00E474CC">
        <w:rPr>
          <w:rFonts w:ascii="Arial" w:hAnsi="Arial" w:cs="Arial"/>
          <w:szCs w:val="22"/>
        </w:rPr>
        <w:t xml:space="preserve"> </w:t>
      </w:r>
      <w:r w:rsidR="009268C5" w:rsidRPr="00E474CC">
        <w:rPr>
          <w:rFonts w:ascii="Arial" w:hAnsi="Arial" w:cs="Arial"/>
          <w:szCs w:val="22"/>
        </w:rPr>
        <w:t>of</w:t>
      </w:r>
      <w:r w:rsidR="00582D8E" w:rsidRPr="00E474CC">
        <w:rPr>
          <w:rFonts w:ascii="Arial" w:hAnsi="Arial" w:cs="Arial"/>
          <w:szCs w:val="22"/>
        </w:rPr>
        <w:t xml:space="preserve"> </w:t>
      </w:r>
      <w:r w:rsidR="009268C5" w:rsidRPr="00E474CC">
        <w:rPr>
          <w:rFonts w:ascii="Arial" w:hAnsi="Arial" w:cs="Arial"/>
          <w:szCs w:val="22"/>
        </w:rPr>
        <w:t>the</w:t>
      </w:r>
      <w:r w:rsidR="00582D8E" w:rsidRPr="00E474CC">
        <w:rPr>
          <w:rFonts w:ascii="Arial" w:hAnsi="Arial" w:cs="Arial"/>
          <w:szCs w:val="22"/>
        </w:rPr>
        <w:t xml:space="preserve"> </w:t>
      </w:r>
      <w:r w:rsidR="009268C5" w:rsidRPr="00E474CC">
        <w:rPr>
          <w:rFonts w:ascii="Arial" w:hAnsi="Arial" w:cs="Arial"/>
          <w:szCs w:val="22"/>
        </w:rPr>
        <w:t>following</w:t>
      </w:r>
      <w:r w:rsidR="00582D8E" w:rsidRPr="00E474CC">
        <w:rPr>
          <w:rFonts w:ascii="Arial" w:hAnsi="Arial" w:cs="Arial"/>
          <w:szCs w:val="22"/>
        </w:rPr>
        <w:t xml:space="preserve"> </w:t>
      </w:r>
      <w:r w:rsidR="009268C5" w:rsidRPr="00E474CC">
        <w:rPr>
          <w:rFonts w:ascii="Arial" w:hAnsi="Arial" w:cs="Arial"/>
          <w:szCs w:val="22"/>
        </w:rPr>
        <w:t>quarter.</w:t>
      </w:r>
    </w:p>
    <w:p w14:paraId="46F9D7A6" w14:textId="77777777" w:rsidR="006163E8" w:rsidRPr="00E474CC" w:rsidRDefault="006163E8" w:rsidP="00136FD4">
      <w:pPr>
        <w:pStyle w:val="ListParagraph"/>
        <w:widowControl w:val="0"/>
        <w:ind w:left="2250" w:hanging="2250"/>
        <w:rPr>
          <w:rFonts w:ascii="Arial" w:hAnsi="Arial" w:cs="Arial"/>
          <w:szCs w:val="22"/>
        </w:rPr>
      </w:pPr>
    </w:p>
    <w:p w14:paraId="79D2D212" w14:textId="0ADF44E0" w:rsidR="009268C5" w:rsidRPr="00E474CC" w:rsidRDefault="00136FD4" w:rsidP="00136FD4">
      <w:pPr>
        <w:pStyle w:val="ListParagraph"/>
        <w:widowControl w:val="0"/>
        <w:ind w:left="2250" w:hanging="2250"/>
        <w:rPr>
          <w:rFonts w:ascii="Arial" w:hAnsi="Arial" w:cs="Arial"/>
          <w:szCs w:val="22"/>
        </w:rPr>
      </w:pPr>
      <w:r w:rsidRPr="00E474CC">
        <w:rPr>
          <w:rFonts w:ascii="Arial" w:hAnsi="Arial" w:cs="Arial"/>
          <w:b/>
          <w:szCs w:val="22"/>
        </w:rPr>
        <w:t xml:space="preserve">Section </w:t>
      </w:r>
      <w:r w:rsidR="009268C5" w:rsidRPr="00E474CC">
        <w:rPr>
          <w:rFonts w:ascii="Arial" w:hAnsi="Arial" w:cs="Arial"/>
          <w:b/>
          <w:szCs w:val="22"/>
        </w:rPr>
        <w:t>Item</w:t>
      </w:r>
      <w:r w:rsidR="00582D8E" w:rsidRPr="00E474CC">
        <w:rPr>
          <w:rFonts w:ascii="Arial" w:hAnsi="Arial" w:cs="Arial"/>
          <w:b/>
          <w:szCs w:val="22"/>
        </w:rPr>
        <w:t xml:space="preserve"> </w:t>
      </w:r>
      <w:r w:rsidR="009268C5" w:rsidRPr="00E474CC">
        <w:rPr>
          <w:rFonts w:ascii="Arial" w:hAnsi="Arial" w:cs="Arial"/>
          <w:b/>
          <w:szCs w:val="22"/>
        </w:rPr>
        <w:t>5:</w:t>
      </w:r>
      <w:r w:rsidR="00582D8E" w:rsidRPr="00E474CC">
        <w:rPr>
          <w:rFonts w:ascii="Arial" w:hAnsi="Arial" w:cs="Arial"/>
          <w:b/>
          <w:szCs w:val="22"/>
        </w:rPr>
        <w:t xml:space="preserve"> </w:t>
      </w:r>
      <w:sdt>
        <w:sdtPr>
          <w:rPr>
            <w:rFonts w:ascii="Arial" w:hAnsi="Arial" w:cs="Arial"/>
            <w:szCs w:val="22"/>
          </w:rPr>
          <w:id w:val="171072838"/>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092334" w:rsidRPr="00E474CC">
        <w:rPr>
          <w:rFonts w:ascii="Arial" w:hAnsi="Arial" w:cs="Arial"/>
          <w:szCs w:val="22"/>
        </w:rPr>
        <w:t xml:space="preserve"> </w:t>
      </w:r>
      <w:r w:rsidR="009268C5" w:rsidRPr="00E474CC">
        <w:rPr>
          <w:rFonts w:ascii="Arial" w:hAnsi="Arial" w:cs="Arial"/>
          <w:szCs w:val="22"/>
        </w:rPr>
        <w:t>All</w:t>
      </w:r>
      <w:r w:rsidR="00582D8E" w:rsidRPr="00E474CC">
        <w:rPr>
          <w:rFonts w:ascii="Arial" w:hAnsi="Arial" w:cs="Arial"/>
          <w:szCs w:val="22"/>
        </w:rPr>
        <w:t xml:space="preserve"> </w:t>
      </w:r>
      <w:r w:rsidR="009268C5" w:rsidRPr="00E474CC">
        <w:rPr>
          <w:rFonts w:ascii="Arial" w:hAnsi="Arial" w:cs="Arial"/>
          <w:szCs w:val="22"/>
        </w:rPr>
        <w:t>trauma</w:t>
      </w:r>
      <w:r w:rsidR="00582D8E" w:rsidRPr="00E474CC">
        <w:rPr>
          <w:rFonts w:ascii="Arial" w:hAnsi="Arial" w:cs="Arial"/>
          <w:szCs w:val="22"/>
        </w:rPr>
        <w:t xml:space="preserve"> </w:t>
      </w:r>
      <w:r w:rsidR="009268C5" w:rsidRPr="00E474CC">
        <w:rPr>
          <w:rFonts w:ascii="Arial" w:hAnsi="Arial" w:cs="Arial"/>
          <w:szCs w:val="22"/>
        </w:rPr>
        <w:t>care</w:t>
      </w:r>
      <w:r w:rsidR="00582D8E" w:rsidRPr="00E474CC">
        <w:rPr>
          <w:rFonts w:ascii="Arial" w:hAnsi="Arial" w:cs="Arial"/>
          <w:szCs w:val="22"/>
        </w:rPr>
        <w:t xml:space="preserve"> </w:t>
      </w:r>
      <w:r w:rsidR="009268C5" w:rsidRPr="00E474CC">
        <w:rPr>
          <w:rFonts w:ascii="Arial" w:hAnsi="Arial" w:cs="Arial"/>
          <w:szCs w:val="22"/>
        </w:rPr>
        <w:t>providers</w:t>
      </w:r>
      <w:r w:rsidR="00582D8E" w:rsidRPr="00E474CC">
        <w:rPr>
          <w:rFonts w:ascii="Arial" w:hAnsi="Arial" w:cs="Arial"/>
          <w:szCs w:val="22"/>
        </w:rPr>
        <w:t xml:space="preserve"> </w:t>
      </w:r>
      <w:r w:rsidR="009268C5" w:rsidRPr="00E474CC">
        <w:rPr>
          <w:rFonts w:ascii="Arial" w:hAnsi="Arial" w:cs="Arial"/>
          <w:szCs w:val="22"/>
        </w:rPr>
        <w:t>must</w:t>
      </w:r>
      <w:r w:rsidR="00582D8E" w:rsidRPr="00E474CC">
        <w:rPr>
          <w:rFonts w:ascii="Arial" w:hAnsi="Arial" w:cs="Arial"/>
          <w:szCs w:val="22"/>
        </w:rPr>
        <w:t xml:space="preserve"> </w:t>
      </w:r>
      <w:r w:rsidR="009268C5" w:rsidRPr="00E474CC">
        <w:rPr>
          <w:rFonts w:ascii="Arial" w:hAnsi="Arial" w:cs="Arial"/>
          <w:szCs w:val="22"/>
        </w:rPr>
        <w:t>correct</w:t>
      </w:r>
      <w:r w:rsidR="00582D8E" w:rsidRPr="00E474CC">
        <w:rPr>
          <w:rFonts w:ascii="Arial" w:hAnsi="Arial" w:cs="Arial"/>
          <w:szCs w:val="22"/>
        </w:rPr>
        <w:t xml:space="preserve"> </w:t>
      </w:r>
      <w:r w:rsidR="009268C5" w:rsidRPr="00E474CC">
        <w:rPr>
          <w:rFonts w:ascii="Arial" w:hAnsi="Arial" w:cs="Arial"/>
          <w:szCs w:val="22"/>
        </w:rPr>
        <w:t>and</w:t>
      </w:r>
      <w:r w:rsidR="00582D8E" w:rsidRPr="00E474CC">
        <w:rPr>
          <w:rFonts w:ascii="Arial" w:hAnsi="Arial" w:cs="Arial"/>
          <w:szCs w:val="22"/>
        </w:rPr>
        <w:t xml:space="preserve"> </w:t>
      </w:r>
      <w:r w:rsidR="009268C5" w:rsidRPr="00E474CC">
        <w:rPr>
          <w:rFonts w:ascii="Arial" w:hAnsi="Arial" w:cs="Arial"/>
          <w:szCs w:val="22"/>
        </w:rPr>
        <w:t>resubmit</w:t>
      </w:r>
      <w:r w:rsidR="00582D8E" w:rsidRPr="00E474CC">
        <w:rPr>
          <w:rFonts w:ascii="Arial" w:hAnsi="Arial" w:cs="Arial"/>
          <w:szCs w:val="22"/>
        </w:rPr>
        <w:t xml:space="preserve"> </w:t>
      </w:r>
      <w:r w:rsidR="009268C5" w:rsidRPr="00E474CC">
        <w:rPr>
          <w:rFonts w:ascii="Arial" w:hAnsi="Arial" w:cs="Arial"/>
          <w:szCs w:val="22"/>
        </w:rPr>
        <w:t>records</w:t>
      </w:r>
      <w:r w:rsidR="00582D8E" w:rsidRPr="00E474CC">
        <w:rPr>
          <w:rFonts w:ascii="Arial" w:hAnsi="Arial" w:cs="Arial"/>
          <w:szCs w:val="22"/>
        </w:rPr>
        <w:t xml:space="preserve"> </w:t>
      </w:r>
      <w:r w:rsidR="009268C5" w:rsidRPr="00E474CC">
        <w:rPr>
          <w:rFonts w:ascii="Arial" w:hAnsi="Arial" w:cs="Arial"/>
          <w:szCs w:val="22"/>
        </w:rPr>
        <w:t>which</w:t>
      </w:r>
      <w:r w:rsidR="00582D8E" w:rsidRPr="00E474CC">
        <w:rPr>
          <w:rFonts w:ascii="Arial" w:hAnsi="Arial" w:cs="Arial"/>
          <w:szCs w:val="22"/>
        </w:rPr>
        <w:t xml:space="preserve"> </w:t>
      </w:r>
      <w:r w:rsidR="009268C5" w:rsidRPr="00E474CC">
        <w:rPr>
          <w:rFonts w:ascii="Arial" w:hAnsi="Arial" w:cs="Arial"/>
          <w:szCs w:val="22"/>
        </w:rPr>
        <w:t>fail</w:t>
      </w:r>
      <w:r w:rsidR="00582D8E" w:rsidRPr="00E474CC">
        <w:rPr>
          <w:rFonts w:ascii="Arial" w:hAnsi="Arial" w:cs="Arial"/>
          <w:szCs w:val="22"/>
        </w:rPr>
        <w:t xml:space="preserve"> </w:t>
      </w:r>
      <w:r w:rsidR="009268C5" w:rsidRPr="00E474CC">
        <w:rPr>
          <w:rFonts w:ascii="Arial" w:hAnsi="Arial" w:cs="Arial"/>
          <w:szCs w:val="22"/>
        </w:rPr>
        <w:t>the</w:t>
      </w:r>
      <w:r w:rsidR="00582D8E" w:rsidRPr="00E474CC">
        <w:rPr>
          <w:rFonts w:ascii="Arial" w:hAnsi="Arial" w:cs="Arial"/>
          <w:szCs w:val="22"/>
        </w:rPr>
        <w:t xml:space="preserve"> </w:t>
      </w:r>
      <w:r w:rsidR="009268C5" w:rsidRPr="00E474CC">
        <w:rPr>
          <w:rFonts w:ascii="Arial" w:hAnsi="Arial" w:cs="Arial"/>
          <w:szCs w:val="22"/>
        </w:rPr>
        <w:t>department's</w:t>
      </w:r>
      <w:r w:rsidR="00582D8E" w:rsidRPr="00E474CC">
        <w:rPr>
          <w:rFonts w:ascii="Arial" w:hAnsi="Arial" w:cs="Arial"/>
          <w:szCs w:val="22"/>
        </w:rPr>
        <w:t xml:space="preserve"> </w:t>
      </w:r>
      <w:r w:rsidR="009268C5" w:rsidRPr="00E474CC">
        <w:rPr>
          <w:rFonts w:ascii="Arial" w:hAnsi="Arial" w:cs="Arial"/>
          <w:szCs w:val="22"/>
        </w:rPr>
        <w:t>validity</w:t>
      </w:r>
      <w:r w:rsidR="00582D8E" w:rsidRPr="00E474CC">
        <w:rPr>
          <w:rFonts w:ascii="Arial" w:hAnsi="Arial" w:cs="Arial"/>
          <w:szCs w:val="22"/>
        </w:rPr>
        <w:t xml:space="preserve"> </w:t>
      </w:r>
      <w:r w:rsidR="009268C5" w:rsidRPr="00E474CC">
        <w:rPr>
          <w:rFonts w:ascii="Arial" w:hAnsi="Arial" w:cs="Arial"/>
          <w:szCs w:val="22"/>
        </w:rPr>
        <w:t>tests</w:t>
      </w:r>
      <w:r w:rsidR="00582D8E" w:rsidRPr="00E474CC">
        <w:rPr>
          <w:rFonts w:ascii="Arial" w:hAnsi="Arial" w:cs="Arial"/>
          <w:szCs w:val="22"/>
        </w:rPr>
        <w:t xml:space="preserve"> </w:t>
      </w:r>
      <w:r w:rsidR="009268C5" w:rsidRPr="00E474CC">
        <w:rPr>
          <w:rFonts w:ascii="Arial" w:hAnsi="Arial" w:cs="Arial"/>
          <w:szCs w:val="22"/>
        </w:rPr>
        <w:t>described</w:t>
      </w:r>
      <w:r w:rsidR="00582D8E" w:rsidRPr="00E474CC">
        <w:rPr>
          <w:rFonts w:ascii="Arial" w:hAnsi="Arial" w:cs="Arial"/>
          <w:szCs w:val="22"/>
        </w:rPr>
        <w:t xml:space="preserve"> </w:t>
      </w:r>
      <w:r w:rsidR="009268C5" w:rsidRPr="00E474CC">
        <w:rPr>
          <w:rFonts w:ascii="Arial" w:hAnsi="Arial" w:cs="Arial"/>
          <w:szCs w:val="22"/>
        </w:rPr>
        <w:t>in</w:t>
      </w:r>
      <w:r w:rsidR="00582D8E" w:rsidRPr="00E474CC">
        <w:rPr>
          <w:rFonts w:ascii="Arial" w:hAnsi="Arial" w:cs="Arial"/>
          <w:szCs w:val="22"/>
        </w:rPr>
        <w:t xml:space="preserve"> </w:t>
      </w:r>
      <w:r w:rsidR="009268C5" w:rsidRPr="00E474CC">
        <w:rPr>
          <w:rFonts w:ascii="Arial" w:hAnsi="Arial" w:cs="Arial"/>
          <w:szCs w:val="22"/>
        </w:rPr>
        <w:t>WAC</w:t>
      </w:r>
      <w:r w:rsidR="00582D8E" w:rsidRPr="00E474CC">
        <w:rPr>
          <w:rFonts w:ascii="Arial" w:hAnsi="Arial" w:cs="Arial"/>
          <w:szCs w:val="22"/>
        </w:rPr>
        <w:t xml:space="preserve"> </w:t>
      </w:r>
      <w:r w:rsidR="009268C5" w:rsidRPr="00E474CC">
        <w:rPr>
          <w:rFonts w:ascii="Arial" w:hAnsi="Arial" w:cs="Arial"/>
          <w:szCs w:val="22"/>
        </w:rPr>
        <w:t>246-976-42</w:t>
      </w:r>
      <w:r w:rsidR="00E80AA2" w:rsidRPr="00E474CC">
        <w:rPr>
          <w:rFonts w:ascii="Arial" w:hAnsi="Arial" w:cs="Arial"/>
          <w:szCs w:val="22"/>
        </w:rPr>
        <w:t>0</w:t>
      </w:r>
      <w:r w:rsidR="009268C5" w:rsidRPr="00E474CC">
        <w:rPr>
          <w:rFonts w:ascii="Arial" w:hAnsi="Arial" w:cs="Arial"/>
          <w:szCs w:val="22"/>
        </w:rPr>
        <w:t>.</w:t>
      </w:r>
    </w:p>
    <w:p w14:paraId="27D1E36B" w14:textId="77777777" w:rsidR="006163E8" w:rsidRPr="00E474CC" w:rsidRDefault="006163E8" w:rsidP="00136FD4">
      <w:pPr>
        <w:pStyle w:val="ListParagraph"/>
        <w:widowControl w:val="0"/>
        <w:ind w:left="2250" w:hanging="2250"/>
        <w:rPr>
          <w:rFonts w:ascii="Arial" w:hAnsi="Arial" w:cs="Arial"/>
          <w:szCs w:val="22"/>
        </w:rPr>
      </w:pPr>
    </w:p>
    <w:p w14:paraId="3A0E427C" w14:textId="71261E00" w:rsidR="009268C5" w:rsidRPr="00E474CC" w:rsidRDefault="00136FD4" w:rsidP="00136FD4">
      <w:pPr>
        <w:pStyle w:val="ListParagraph"/>
        <w:widowControl w:val="0"/>
        <w:ind w:left="2250" w:hanging="2250"/>
        <w:rPr>
          <w:rFonts w:ascii="Arial" w:hAnsi="Arial" w:cs="Arial"/>
          <w:szCs w:val="22"/>
        </w:rPr>
      </w:pPr>
      <w:r w:rsidRPr="00E474CC">
        <w:rPr>
          <w:rFonts w:ascii="Arial" w:hAnsi="Arial" w:cs="Arial"/>
          <w:b/>
          <w:szCs w:val="22"/>
        </w:rPr>
        <w:t xml:space="preserve">Section </w:t>
      </w:r>
      <w:r w:rsidR="009268C5" w:rsidRPr="00E474CC">
        <w:rPr>
          <w:rFonts w:ascii="Arial" w:hAnsi="Arial" w:cs="Arial"/>
          <w:b/>
          <w:szCs w:val="22"/>
        </w:rPr>
        <w:t>Item</w:t>
      </w:r>
      <w:r w:rsidR="00582D8E" w:rsidRPr="00E474CC">
        <w:rPr>
          <w:rFonts w:ascii="Arial" w:hAnsi="Arial" w:cs="Arial"/>
          <w:b/>
          <w:szCs w:val="22"/>
        </w:rPr>
        <w:t xml:space="preserve"> </w:t>
      </w:r>
      <w:r w:rsidR="009268C5" w:rsidRPr="00E474CC">
        <w:rPr>
          <w:rFonts w:ascii="Arial" w:hAnsi="Arial" w:cs="Arial"/>
          <w:b/>
          <w:szCs w:val="22"/>
        </w:rPr>
        <w:t>6:</w:t>
      </w:r>
      <w:r w:rsidR="00582D8E" w:rsidRPr="00E474CC">
        <w:rPr>
          <w:rFonts w:ascii="Arial" w:hAnsi="Arial" w:cs="Arial"/>
          <w:b/>
          <w:szCs w:val="22"/>
        </w:rPr>
        <w:t xml:space="preserve"> </w:t>
      </w:r>
      <w:sdt>
        <w:sdtPr>
          <w:rPr>
            <w:rFonts w:ascii="Arial" w:hAnsi="Arial" w:cs="Arial"/>
            <w:szCs w:val="22"/>
          </w:rPr>
          <w:id w:val="-1706784869"/>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092334" w:rsidRPr="00E474CC">
        <w:rPr>
          <w:rFonts w:ascii="Arial" w:hAnsi="Arial" w:cs="Arial"/>
          <w:szCs w:val="22"/>
        </w:rPr>
        <w:t xml:space="preserve"> </w:t>
      </w:r>
      <w:r w:rsidR="009268C5" w:rsidRPr="00E474CC">
        <w:rPr>
          <w:rFonts w:ascii="Arial" w:hAnsi="Arial" w:cs="Arial"/>
          <w:szCs w:val="22"/>
        </w:rPr>
        <w:t>You</w:t>
      </w:r>
      <w:r w:rsidR="00582D8E" w:rsidRPr="00E474CC">
        <w:rPr>
          <w:rFonts w:ascii="Arial" w:hAnsi="Arial" w:cs="Arial"/>
          <w:szCs w:val="22"/>
        </w:rPr>
        <w:t xml:space="preserve"> </w:t>
      </w:r>
      <w:r w:rsidR="009268C5" w:rsidRPr="00E474CC">
        <w:rPr>
          <w:rFonts w:ascii="Arial" w:hAnsi="Arial" w:cs="Arial"/>
          <w:szCs w:val="22"/>
        </w:rPr>
        <w:t>must</w:t>
      </w:r>
      <w:r w:rsidR="00582D8E" w:rsidRPr="00E474CC">
        <w:rPr>
          <w:rFonts w:ascii="Arial" w:hAnsi="Arial" w:cs="Arial"/>
          <w:szCs w:val="22"/>
        </w:rPr>
        <w:t xml:space="preserve"> </w:t>
      </w:r>
      <w:r w:rsidR="009268C5" w:rsidRPr="00E474CC">
        <w:rPr>
          <w:rFonts w:ascii="Arial" w:hAnsi="Arial" w:cs="Arial"/>
          <w:szCs w:val="22"/>
        </w:rPr>
        <w:t>send</w:t>
      </w:r>
      <w:r w:rsidR="00582D8E" w:rsidRPr="00E474CC">
        <w:rPr>
          <w:rFonts w:ascii="Arial" w:hAnsi="Arial" w:cs="Arial"/>
          <w:szCs w:val="22"/>
        </w:rPr>
        <w:t xml:space="preserve"> </w:t>
      </w:r>
      <w:r w:rsidR="009268C5" w:rsidRPr="00E474CC">
        <w:rPr>
          <w:rFonts w:ascii="Arial" w:hAnsi="Arial" w:cs="Arial"/>
          <w:szCs w:val="22"/>
        </w:rPr>
        <w:t>corrected</w:t>
      </w:r>
      <w:r w:rsidR="00582D8E" w:rsidRPr="00E474CC">
        <w:rPr>
          <w:rFonts w:ascii="Arial" w:hAnsi="Arial" w:cs="Arial"/>
          <w:szCs w:val="22"/>
        </w:rPr>
        <w:t xml:space="preserve"> </w:t>
      </w:r>
      <w:r w:rsidR="009268C5" w:rsidRPr="00E474CC">
        <w:rPr>
          <w:rFonts w:ascii="Arial" w:hAnsi="Arial" w:cs="Arial"/>
          <w:szCs w:val="22"/>
        </w:rPr>
        <w:t>records</w:t>
      </w:r>
      <w:r w:rsidR="00582D8E" w:rsidRPr="00E474CC">
        <w:rPr>
          <w:rFonts w:ascii="Arial" w:hAnsi="Arial" w:cs="Arial"/>
          <w:szCs w:val="22"/>
        </w:rPr>
        <w:t xml:space="preserve"> </w:t>
      </w:r>
      <w:r w:rsidR="009268C5" w:rsidRPr="00E474CC">
        <w:rPr>
          <w:rFonts w:ascii="Arial" w:hAnsi="Arial" w:cs="Arial"/>
          <w:szCs w:val="22"/>
        </w:rPr>
        <w:t>to</w:t>
      </w:r>
      <w:r w:rsidR="00582D8E" w:rsidRPr="00E474CC">
        <w:rPr>
          <w:rFonts w:ascii="Arial" w:hAnsi="Arial" w:cs="Arial"/>
          <w:szCs w:val="22"/>
        </w:rPr>
        <w:t xml:space="preserve"> </w:t>
      </w:r>
      <w:r w:rsidR="009268C5" w:rsidRPr="00E474CC">
        <w:rPr>
          <w:rFonts w:ascii="Arial" w:hAnsi="Arial" w:cs="Arial"/>
          <w:szCs w:val="22"/>
        </w:rPr>
        <w:t>the</w:t>
      </w:r>
      <w:r w:rsidR="00582D8E" w:rsidRPr="00E474CC">
        <w:rPr>
          <w:rFonts w:ascii="Arial" w:hAnsi="Arial" w:cs="Arial"/>
          <w:szCs w:val="22"/>
        </w:rPr>
        <w:t xml:space="preserve"> </w:t>
      </w:r>
      <w:r w:rsidR="009268C5" w:rsidRPr="00E474CC">
        <w:rPr>
          <w:rFonts w:ascii="Arial" w:hAnsi="Arial" w:cs="Arial"/>
          <w:szCs w:val="22"/>
        </w:rPr>
        <w:t>department</w:t>
      </w:r>
      <w:r w:rsidR="00582D8E" w:rsidRPr="00E474CC">
        <w:rPr>
          <w:rFonts w:ascii="Arial" w:hAnsi="Arial" w:cs="Arial"/>
          <w:szCs w:val="22"/>
        </w:rPr>
        <w:t xml:space="preserve"> </w:t>
      </w:r>
      <w:r w:rsidR="009268C5" w:rsidRPr="00E474CC">
        <w:rPr>
          <w:rFonts w:ascii="Arial" w:hAnsi="Arial" w:cs="Arial"/>
          <w:szCs w:val="22"/>
        </w:rPr>
        <w:t>within</w:t>
      </w:r>
      <w:r w:rsidR="00582D8E" w:rsidRPr="00E474CC">
        <w:rPr>
          <w:rFonts w:ascii="Arial" w:hAnsi="Arial" w:cs="Arial"/>
          <w:szCs w:val="22"/>
        </w:rPr>
        <w:t xml:space="preserve"> </w:t>
      </w:r>
      <w:r w:rsidR="006114E6" w:rsidRPr="00E474CC">
        <w:rPr>
          <w:rFonts w:ascii="Arial" w:hAnsi="Arial" w:cs="Arial"/>
          <w:szCs w:val="22"/>
        </w:rPr>
        <w:t xml:space="preserve">three </w:t>
      </w:r>
      <w:r w:rsidR="009268C5" w:rsidRPr="00E474CC">
        <w:rPr>
          <w:rFonts w:ascii="Arial" w:hAnsi="Arial" w:cs="Arial"/>
          <w:szCs w:val="22"/>
        </w:rPr>
        <w:t>months</w:t>
      </w:r>
      <w:r w:rsidR="00582D8E" w:rsidRPr="00E474CC">
        <w:rPr>
          <w:rFonts w:ascii="Arial" w:hAnsi="Arial" w:cs="Arial"/>
          <w:szCs w:val="22"/>
        </w:rPr>
        <w:t xml:space="preserve"> </w:t>
      </w:r>
      <w:r w:rsidR="009268C5" w:rsidRPr="00E474CC">
        <w:rPr>
          <w:rFonts w:ascii="Arial" w:hAnsi="Arial" w:cs="Arial"/>
          <w:szCs w:val="22"/>
        </w:rPr>
        <w:t>of</w:t>
      </w:r>
      <w:r w:rsidR="00582D8E" w:rsidRPr="00E474CC">
        <w:rPr>
          <w:rFonts w:ascii="Arial" w:hAnsi="Arial" w:cs="Arial"/>
          <w:szCs w:val="22"/>
        </w:rPr>
        <w:t xml:space="preserve"> </w:t>
      </w:r>
      <w:r w:rsidR="009268C5" w:rsidRPr="00E474CC">
        <w:rPr>
          <w:rFonts w:ascii="Arial" w:hAnsi="Arial" w:cs="Arial"/>
          <w:szCs w:val="22"/>
        </w:rPr>
        <w:t>notification.</w:t>
      </w:r>
    </w:p>
    <w:p w14:paraId="501954E1" w14:textId="77777777" w:rsidR="000E3469" w:rsidRPr="00E474CC" w:rsidRDefault="000E3469" w:rsidP="00092334">
      <w:pPr>
        <w:pStyle w:val="ListParagraph"/>
        <w:widowControl w:val="0"/>
        <w:ind w:left="0"/>
        <w:rPr>
          <w:rFonts w:ascii="Arial" w:hAnsi="Arial" w:cs="Arial"/>
          <w:szCs w:val="22"/>
        </w:rPr>
      </w:pPr>
    </w:p>
    <w:p w14:paraId="76DA20AA" w14:textId="77777777" w:rsidR="00092334" w:rsidRPr="00E474CC" w:rsidRDefault="00092334" w:rsidP="00092334">
      <w:pPr>
        <w:pStyle w:val="ListParagraph"/>
        <w:widowControl w:val="0"/>
        <w:ind w:left="0"/>
        <w:rPr>
          <w:rFonts w:ascii="Arial" w:hAnsi="Arial" w:cs="Arial"/>
          <w:szCs w:val="22"/>
        </w:rPr>
      </w:pPr>
    </w:p>
    <w:p w14:paraId="29240D4D" w14:textId="77777777" w:rsidR="00BE2768" w:rsidRPr="00E474CC" w:rsidRDefault="009268C5" w:rsidP="00F33343">
      <w:pPr>
        <w:widowControl w:val="0"/>
        <w:rPr>
          <w:rFonts w:ascii="Arial" w:hAnsi="Arial" w:cs="Arial"/>
          <w:szCs w:val="22"/>
        </w:rPr>
      </w:pPr>
      <w:r w:rsidRPr="00E474CC">
        <w:rPr>
          <w:rFonts w:ascii="Arial Black" w:hAnsi="Arial Black" w:cs="Arial"/>
          <w:sz w:val="24"/>
          <w:szCs w:val="24"/>
        </w:rPr>
        <w:t>Respond</w:t>
      </w:r>
      <w:r w:rsidR="00582D8E" w:rsidRPr="00E474CC">
        <w:rPr>
          <w:rFonts w:ascii="Arial Black" w:hAnsi="Arial Black" w:cs="Arial"/>
          <w:sz w:val="24"/>
          <w:szCs w:val="24"/>
        </w:rPr>
        <w:t xml:space="preserve"> </w:t>
      </w:r>
      <w:r w:rsidRPr="00E474CC">
        <w:rPr>
          <w:rFonts w:ascii="Arial Black" w:hAnsi="Arial Black" w:cs="Arial"/>
          <w:sz w:val="24"/>
          <w:szCs w:val="24"/>
        </w:rPr>
        <w:t>to</w:t>
      </w:r>
      <w:r w:rsidR="00582D8E" w:rsidRPr="00E474CC">
        <w:rPr>
          <w:rFonts w:ascii="Arial Black" w:hAnsi="Arial Black" w:cs="Arial"/>
          <w:sz w:val="24"/>
          <w:szCs w:val="24"/>
        </w:rPr>
        <w:t xml:space="preserve"> </w:t>
      </w:r>
      <w:r w:rsidRPr="00E474CC">
        <w:rPr>
          <w:rFonts w:ascii="Arial Black" w:hAnsi="Arial Black" w:cs="Arial"/>
          <w:sz w:val="24"/>
          <w:szCs w:val="24"/>
        </w:rPr>
        <w:t>the</w:t>
      </w:r>
      <w:r w:rsidR="00582D8E" w:rsidRPr="00E474CC">
        <w:rPr>
          <w:rFonts w:ascii="Arial Black" w:hAnsi="Arial Black" w:cs="Arial"/>
          <w:sz w:val="24"/>
          <w:szCs w:val="24"/>
        </w:rPr>
        <w:t xml:space="preserve"> </w:t>
      </w:r>
      <w:r w:rsidRPr="00E474CC">
        <w:rPr>
          <w:rFonts w:ascii="Arial Black" w:hAnsi="Arial Black" w:cs="Arial"/>
          <w:sz w:val="24"/>
          <w:szCs w:val="24"/>
        </w:rPr>
        <w:t>following</w:t>
      </w:r>
      <w:r w:rsidR="00582D8E" w:rsidRPr="00E474CC">
        <w:rPr>
          <w:rFonts w:ascii="Arial Black" w:hAnsi="Arial Black" w:cs="Arial"/>
          <w:sz w:val="24"/>
          <w:szCs w:val="24"/>
        </w:rPr>
        <w:t xml:space="preserve"> </w:t>
      </w:r>
      <w:r w:rsidR="001F0029" w:rsidRPr="00E474CC">
        <w:rPr>
          <w:rFonts w:ascii="Arial Black" w:hAnsi="Arial Black" w:cs="Arial"/>
          <w:sz w:val="24"/>
          <w:szCs w:val="24"/>
        </w:rPr>
        <w:t>items</w:t>
      </w:r>
      <w:r w:rsidRPr="00E474CC">
        <w:rPr>
          <w:rFonts w:ascii="Arial Black" w:hAnsi="Arial Black" w:cs="Arial"/>
          <w:sz w:val="24"/>
          <w:szCs w:val="24"/>
        </w:rPr>
        <w:t>:</w:t>
      </w:r>
      <w:r w:rsidR="00F53040" w:rsidRPr="00E474CC">
        <w:rPr>
          <w:rFonts w:ascii="Arial" w:hAnsi="Arial" w:cs="Arial"/>
          <w:szCs w:val="22"/>
        </w:rPr>
        <w:tab/>
      </w:r>
    </w:p>
    <w:p w14:paraId="671EFA0B" w14:textId="77777777" w:rsidR="001B1F5F" w:rsidRPr="00E474CC" w:rsidRDefault="001B1F5F" w:rsidP="001B1F5F">
      <w:pPr>
        <w:pStyle w:val="ListParagraph"/>
        <w:widowControl w:val="0"/>
        <w:ind w:left="0"/>
        <w:rPr>
          <w:rFonts w:ascii="Arial" w:hAnsi="Arial" w:cs="Arial"/>
          <w:szCs w:val="22"/>
        </w:rPr>
      </w:pPr>
      <w:r w:rsidRPr="00E474CC">
        <w:rPr>
          <w:rFonts w:ascii="Arial" w:hAnsi="Arial" w:cs="Arial"/>
          <w:szCs w:val="22"/>
        </w:rPr>
        <w:t>Insert required documents in the following pages.  Label each with the corresponding Section number and Item number.</w:t>
      </w:r>
    </w:p>
    <w:p w14:paraId="2A6B653E" w14:textId="77777777" w:rsidR="00BE2768" w:rsidRPr="00E474CC" w:rsidRDefault="00BE2768" w:rsidP="00BE2768">
      <w:pPr>
        <w:widowControl w:val="0"/>
        <w:rPr>
          <w:rFonts w:ascii="Arial" w:hAnsi="Arial" w:cs="Arial"/>
          <w:szCs w:val="22"/>
        </w:rPr>
      </w:pPr>
    </w:p>
    <w:p w14:paraId="7517CEEA" w14:textId="77777777" w:rsidR="00BE2768" w:rsidRPr="00E474CC" w:rsidRDefault="00092334" w:rsidP="00092334">
      <w:pPr>
        <w:widowControl w:val="0"/>
        <w:ind w:left="2070" w:hanging="207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BE2768" w:rsidRPr="00E474CC">
        <w:rPr>
          <w:rFonts w:ascii="Arial" w:hAnsi="Arial" w:cs="Arial"/>
          <w:b/>
          <w:szCs w:val="22"/>
        </w:rPr>
        <w:t>1:</w:t>
      </w:r>
      <w:r w:rsidRPr="00E474CC">
        <w:rPr>
          <w:rFonts w:ascii="Arial" w:hAnsi="Arial" w:cs="Arial"/>
          <w:b/>
          <w:szCs w:val="22"/>
        </w:rPr>
        <w:t xml:space="preserve"> </w:t>
      </w:r>
      <w:r w:rsidR="00DA06B4" w:rsidRPr="00E474CC">
        <w:rPr>
          <w:rFonts w:ascii="Arial" w:hAnsi="Arial" w:cs="Arial"/>
          <w:szCs w:val="22"/>
        </w:rPr>
        <w:t>Include the</w:t>
      </w:r>
      <w:r w:rsidR="00DA06B4" w:rsidRPr="00E474CC">
        <w:rPr>
          <w:rFonts w:ascii="Arial" w:hAnsi="Arial" w:cs="Arial"/>
          <w:b/>
          <w:szCs w:val="22"/>
        </w:rPr>
        <w:t xml:space="preserve"> </w:t>
      </w:r>
      <w:r w:rsidR="006114E6" w:rsidRPr="00E474CC">
        <w:rPr>
          <w:rFonts w:ascii="Arial" w:hAnsi="Arial" w:cs="Arial"/>
          <w:szCs w:val="22"/>
        </w:rPr>
        <w:t>t</w:t>
      </w:r>
      <w:r w:rsidR="00BE2768" w:rsidRPr="00E474CC">
        <w:rPr>
          <w:rFonts w:ascii="Arial" w:hAnsi="Arial" w:cs="Arial"/>
          <w:szCs w:val="22"/>
        </w:rPr>
        <w:t>rauma</w:t>
      </w:r>
      <w:r w:rsidR="00582D8E" w:rsidRPr="00E474CC">
        <w:rPr>
          <w:rFonts w:ascii="Arial" w:hAnsi="Arial" w:cs="Arial"/>
          <w:szCs w:val="22"/>
        </w:rPr>
        <w:t xml:space="preserve"> </w:t>
      </w:r>
      <w:r w:rsidR="006114E6" w:rsidRPr="00E474CC">
        <w:rPr>
          <w:rFonts w:ascii="Arial" w:hAnsi="Arial" w:cs="Arial"/>
          <w:szCs w:val="22"/>
        </w:rPr>
        <w:t>r</w:t>
      </w:r>
      <w:r w:rsidR="00BE2768" w:rsidRPr="00E474CC">
        <w:rPr>
          <w:rFonts w:ascii="Arial" w:hAnsi="Arial" w:cs="Arial"/>
          <w:szCs w:val="22"/>
        </w:rPr>
        <w:t>egistrar</w:t>
      </w:r>
      <w:r w:rsidR="00582D8E" w:rsidRPr="00E474CC">
        <w:rPr>
          <w:rFonts w:ascii="Arial" w:hAnsi="Arial" w:cs="Arial"/>
          <w:szCs w:val="22"/>
        </w:rPr>
        <w:t xml:space="preserve"> </w:t>
      </w:r>
      <w:r w:rsidR="00BE2768" w:rsidRPr="00E474CC">
        <w:rPr>
          <w:rFonts w:ascii="Arial" w:hAnsi="Arial" w:cs="Arial"/>
          <w:szCs w:val="22"/>
        </w:rPr>
        <w:t>(TR)</w:t>
      </w:r>
      <w:r w:rsidR="00582D8E" w:rsidRPr="00E474CC">
        <w:rPr>
          <w:rFonts w:ascii="Arial" w:hAnsi="Arial" w:cs="Arial"/>
          <w:szCs w:val="22"/>
        </w:rPr>
        <w:t xml:space="preserve"> </w:t>
      </w:r>
      <w:r w:rsidR="00BE2768" w:rsidRPr="00E474CC">
        <w:rPr>
          <w:rFonts w:ascii="Arial" w:hAnsi="Arial" w:cs="Arial"/>
          <w:szCs w:val="22"/>
        </w:rPr>
        <w:t>job</w:t>
      </w:r>
      <w:r w:rsidR="00582D8E" w:rsidRPr="00E474CC">
        <w:rPr>
          <w:rFonts w:ascii="Arial" w:hAnsi="Arial" w:cs="Arial"/>
          <w:szCs w:val="22"/>
        </w:rPr>
        <w:t xml:space="preserve"> </w:t>
      </w:r>
      <w:r w:rsidR="00BE2768" w:rsidRPr="00E474CC">
        <w:rPr>
          <w:rFonts w:ascii="Arial" w:hAnsi="Arial" w:cs="Arial"/>
          <w:szCs w:val="22"/>
        </w:rPr>
        <w:t>description,</w:t>
      </w:r>
      <w:r w:rsidR="00582D8E" w:rsidRPr="00E474CC">
        <w:rPr>
          <w:rFonts w:ascii="Arial" w:hAnsi="Arial" w:cs="Arial"/>
          <w:szCs w:val="22"/>
        </w:rPr>
        <w:t xml:space="preserve"> </w:t>
      </w:r>
      <w:r w:rsidR="00BE2768" w:rsidRPr="00E474CC">
        <w:rPr>
          <w:rFonts w:ascii="Arial" w:hAnsi="Arial" w:cs="Arial"/>
          <w:szCs w:val="22"/>
        </w:rPr>
        <w:t>including</w:t>
      </w:r>
      <w:r w:rsidR="00582D8E" w:rsidRPr="00E474CC">
        <w:rPr>
          <w:rFonts w:ascii="Arial" w:hAnsi="Arial" w:cs="Arial"/>
          <w:szCs w:val="22"/>
        </w:rPr>
        <w:t xml:space="preserve"> </w:t>
      </w:r>
      <w:r w:rsidR="00BE2768" w:rsidRPr="00E474CC">
        <w:rPr>
          <w:rFonts w:ascii="Arial" w:hAnsi="Arial" w:cs="Arial"/>
          <w:szCs w:val="22"/>
        </w:rPr>
        <w:t>any</w:t>
      </w:r>
      <w:r w:rsidR="00582D8E" w:rsidRPr="00E474CC">
        <w:rPr>
          <w:rFonts w:ascii="Arial" w:hAnsi="Arial" w:cs="Arial"/>
          <w:szCs w:val="22"/>
        </w:rPr>
        <w:t xml:space="preserve"> </w:t>
      </w:r>
      <w:r w:rsidR="00BE2768" w:rsidRPr="00E474CC">
        <w:rPr>
          <w:rFonts w:ascii="Arial" w:hAnsi="Arial" w:cs="Arial"/>
          <w:szCs w:val="22"/>
        </w:rPr>
        <w:t>training</w:t>
      </w:r>
      <w:r w:rsidR="00582D8E" w:rsidRPr="00E474CC">
        <w:rPr>
          <w:rFonts w:ascii="Arial" w:hAnsi="Arial" w:cs="Arial"/>
          <w:szCs w:val="22"/>
        </w:rPr>
        <w:t xml:space="preserve"> </w:t>
      </w:r>
      <w:r w:rsidR="00BE2768" w:rsidRPr="00E474CC">
        <w:rPr>
          <w:rFonts w:ascii="Arial" w:hAnsi="Arial" w:cs="Arial"/>
          <w:szCs w:val="22"/>
        </w:rPr>
        <w:t>and</w:t>
      </w:r>
      <w:r w:rsidR="00582D8E" w:rsidRPr="00E474CC">
        <w:rPr>
          <w:rFonts w:ascii="Arial" w:hAnsi="Arial" w:cs="Arial"/>
          <w:szCs w:val="22"/>
        </w:rPr>
        <w:t xml:space="preserve"> </w:t>
      </w:r>
      <w:r w:rsidR="00BE2768" w:rsidRPr="00E474CC">
        <w:rPr>
          <w:rFonts w:ascii="Arial" w:hAnsi="Arial" w:cs="Arial"/>
          <w:szCs w:val="22"/>
        </w:rPr>
        <w:t>certifications</w:t>
      </w:r>
      <w:r w:rsidR="00582D8E" w:rsidRPr="00E474CC">
        <w:rPr>
          <w:rFonts w:ascii="Arial" w:hAnsi="Arial" w:cs="Arial"/>
          <w:szCs w:val="22"/>
        </w:rPr>
        <w:t xml:space="preserve"> </w:t>
      </w:r>
      <w:r w:rsidR="00BE2768" w:rsidRPr="00E474CC">
        <w:rPr>
          <w:rFonts w:ascii="Arial" w:hAnsi="Arial" w:cs="Arial"/>
          <w:szCs w:val="22"/>
        </w:rPr>
        <w:t>required</w:t>
      </w:r>
      <w:r w:rsidR="00582D8E" w:rsidRPr="00E474CC">
        <w:rPr>
          <w:rFonts w:ascii="Arial" w:hAnsi="Arial" w:cs="Arial"/>
          <w:szCs w:val="22"/>
        </w:rPr>
        <w:t xml:space="preserve"> </w:t>
      </w:r>
      <w:r w:rsidR="00BE2768" w:rsidRPr="00E474CC">
        <w:rPr>
          <w:rFonts w:ascii="Arial" w:hAnsi="Arial" w:cs="Arial"/>
          <w:szCs w:val="22"/>
        </w:rPr>
        <w:t>(such</w:t>
      </w:r>
      <w:r w:rsidR="00582D8E" w:rsidRPr="00E474CC">
        <w:rPr>
          <w:rFonts w:ascii="Arial" w:hAnsi="Arial" w:cs="Arial"/>
          <w:szCs w:val="22"/>
        </w:rPr>
        <w:t xml:space="preserve"> </w:t>
      </w:r>
      <w:r w:rsidR="00BE2768" w:rsidRPr="00E474CC">
        <w:rPr>
          <w:rFonts w:ascii="Arial" w:hAnsi="Arial" w:cs="Arial"/>
          <w:szCs w:val="22"/>
        </w:rPr>
        <w:t>as</w:t>
      </w:r>
      <w:r w:rsidR="00582D8E" w:rsidRPr="00E474CC">
        <w:rPr>
          <w:rFonts w:ascii="Arial" w:hAnsi="Arial" w:cs="Arial"/>
          <w:szCs w:val="22"/>
        </w:rPr>
        <w:t xml:space="preserve"> </w:t>
      </w:r>
      <w:r w:rsidR="006114E6" w:rsidRPr="00E474CC">
        <w:rPr>
          <w:rFonts w:ascii="Arial" w:hAnsi="Arial" w:cs="Arial"/>
          <w:szCs w:val="22"/>
        </w:rPr>
        <w:t>c</w:t>
      </w:r>
      <w:r w:rsidR="00BE2768" w:rsidRPr="00E474CC">
        <w:rPr>
          <w:rFonts w:ascii="Arial" w:hAnsi="Arial" w:cs="Arial"/>
          <w:szCs w:val="22"/>
        </w:rPr>
        <w:t>ollector</w:t>
      </w:r>
      <w:r w:rsidR="00582D8E" w:rsidRPr="00E474CC">
        <w:rPr>
          <w:rFonts w:ascii="Arial" w:hAnsi="Arial" w:cs="Arial"/>
          <w:szCs w:val="22"/>
        </w:rPr>
        <w:t xml:space="preserve"> </w:t>
      </w:r>
      <w:r w:rsidR="00BE2768" w:rsidRPr="00E474CC">
        <w:rPr>
          <w:rFonts w:ascii="Arial" w:hAnsi="Arial" w:cs="Arial"/>
          <w:szCs w:val="22"/>
        </w:rPr>
        <w:t>software,</w:t>
      </w:r>
      <w:r w:rsidR="00582D8E" w:rsidRPr="00E474CC">
        <w:rPr>
          <w:rFonts w:ascii="Arial" w:hAnsi="Arial" w:cs="Arial"/>
          <w:szCs w:val="22"/>
        </w:rPr>
        <w:t xml:space="preserve"> </w:t>
      </w:r>
      <w:r w:rsidR="00BE2768" w:rsidRPr="00E474CC">
        <w:rPr>
          <w:rFonts w:ascii="Arial" w:hAnsi="Arial" w:cs="Arial"/>
          <w:szCs w:val="22"/>
        </w:rPr>
        <w:t>ICD10</w:t>
      </w:r>
      <w:r w:rsidR="00582D8E" w:rsidRPr="00E474CC">
        <w:rPr>
          <w:rFonts w:ascii="Arial" w:hAnsi="Arial" w:cs="Arial"/>
          <w:szCs w:val="22"/>
        </w:rPr>
        <w:t xml:space="preserve"> </w:t>
      </w:r>
      <w:r w:rsidR="00BE2768" w:rsidRPr="00E474CC">
        <w:rPr>
          <w:rFonts w:ascii="Arial" w:hAnsi="Arial" w:cs="Arial"/>
          <w:szCs w:val="22"/>
        </w:rPr>
        <w:t>coding,</w:t>
      </w:r>
      <w:r w:rsidR="00582D8E" w:rsidRPr="00E474CC">
        <w:rPr>
          <w:rFonts w:ascii="Arial" w:hAnsi="Arial" w:cs="Arial"/>
          <w:szCs w:val="22"/>
        </w:rPr>
        <w:t xml:space="preserve"> </w:t>
      </w:r>
      <w:r w:rsidR="00BE2768" w:rsidRPr="00E474CC">
        <w:rPr>
          <w:rFonts w:ascii="Arial" w:hAnsi="Arial" w:cs="Arial"/>
          <w:szCs w:val="22"/>
        </w:rPr>
        <w:t>AIS</w:t>
      </w:r>
      <w:r w:rsidR="00582D8E" w:rsidRPr="00E474CC">
        <w:rPr>
          <w:rFonts w:ascii="Arial" w:hAnsi="Arial" w:cs="Arial"/>
          <w:szCs w:val="22"/>
        </w:rPr>
        <w:t xml:space="preserve"> </w:t>
      </w:r>
      <w:r w:rsidR="00BE2768" w:rsidRPr="00E474CC">
        <w:rPr>
          <w:rFonts w:ascii="Arial" w:hAnsi="Arial" w:cs="Arial"/>
          <w:szCs w:val="22"/>
        </w:rPr>
        <w:t>coding,</w:t>
      </w:r>
      <w:r w:rsidR="00582D8E" w:rsidRPr="00E474CC">
        <w:rPr>
          <w:rFonts w:ascii="Arial" w:hAnsi="Arial" w:cs="Arial"/>
          <w:szCs w:val="22"/>
        </w:rPr>
        <w:t xml:space="preserve"> </w:t>
      </w:r>
      <w:r w:rsidR="00BE2768" w:rsidRPr="00E474CC">
        <w:rPr>
          <w:rFonts w:ascii="Arial" w:hAnsi="Arial" w:cs="Arial"/>
          <w:szCs w:val="22"/>
        </w:rPr>
        <w:t>anatomy,</w:t>
      </w:r>
      <w:r w:rsidR="00582D8E" w:rsidRPr="00E474CC">
        <w:rPr>
          <w:rFonts w:ascii="Arial" w:hAnsi="Arial" w:cs="Arial"/>
          <w:szCs w:val="22"/>
        </w:rPr>
        <w:t xml:space="preserve"> </w:t>
      </w:r>
      <w:r w:rsidR="00BE2768" w:rsidRPr="00E474CC">
        <w:rPr>
          <w:rFonts w:ascii="Arial" w:hAnsi="Arial" w:cs="Arial"/>
          <w:szCs w:val="22"/>
        </w:rPr>
        <w:t>medical</w:t>
      </w:r>
      <w:r w:rsidR="00582D8E" w:rsidRPr="00E474CC">
        <w:rPr>
          <w:rFonts w:ascii="Arial" w:hAnsi="Arial" w:cs="Arial"/>
          <w:szCs w:val="22"/>
        </w:rPr>
        <w:t xml:space="preserve"> </w:t>
      </w:r>
      <w:r w:rsidR="00BE2768" w:rsidRPr="00E474CC">
        <w:rPr>
          <w:rFonts w:ascii="Arial" w:hAnsi="Arial" w:cs="Arial"/>
          <w:szCs w:val="22"/>
        </w:rPr>
        <w:t>terminology,</w:t>
      </w:r>
      <w:r w:rsidR="00582D8E" w:rsidRPr="00E474CC">
        <w:rPr>
          <w:rFonts w:ascii="Arial" w:hAnsi="Arial" w:cs="Arial"/>
          <w:szCs w:val="22"/>
        </w:rPr>
        <w:t xml:space="preserve"> </w:t>
      </w:r>
      <w:r w:rsidR="00BE2768" w:rsidRPr="00E474CC">
        <w:rPr>
          <w:rFonts w:ascii="Arial" w:hAnsi="Arial" w:cs="Arial"/>
          <w:szCs w:val="22"/>
        </w:rPr>
        <w:t>other</w:t>
      </w:r>
      <w:r w:rsidR="00582D8E" w:rsidRPr="00E474CC">
        <w:rPr>
          <w:rFonts w:ascii="Arial" w:hAnsi="Arial" w:cs="Arial"/>
          <w:szCs w:val="22"/>
        </w:rPr>
        <w:t xml:space="preserve"> </w:t>
      </w:r>
      <w:r w:rsidR="00BE2768" w:rsidRPr="00E474CC">
        <w:rPr>
          <w:rFonts w:ascii="Arial" w:hAnsi="Arial" w:cs="Arial"/>
          <w:szCs w:val="22"/>
        </w:rPr>
        <w:t>software</w:t>
      </w:r>
      <w:r w:rsidR="00582D8E" w:rsidRPr="00E474CC">
        <w:rPr>
          <w:rFonts w:ascii="Arial" w:hAnsi="Arial" w:cs="Arial"/>
          <w:szCs w:val="22"/>
        </w:rPr>
        <w:t xml:space="preserve"> </w:t>
      </w:r>
      <w:r w:rsidR="00BE2768" w:rsidRPr="00E474CC">
        <w:rPr>
          <w:rFonts w:ascii="Arial" w:hAnsi="Arial" w:cs="Arial"/>
          <w:szCs w:val="22"/>
        </w:rPr>
        <w:t>for</w:t>
      </w:r>
      <w:r w:rsidR="00582D8E" w:rsidRPr="00E474CC">
        <w:rPr>
          <w:rFonts w:ascii="Arial" w:hAnsi="Arial" w:cs="Arial"/>
          <w:szCs w:val="22"/>
        </w:rPr>
        <w:t xml:space="preserve"> </w:t>
      </w:r>
      <w:r w:rsidR="00BE2768" w:rsidRPr="00E474CC">
        <w:rPr>
          <w:rFonts w:ascii="Arial" w:hAnsi="Arial" w:cs="Arial"/>
          <w:szCs w:val="22"/>
        </w:rPr>
        <w:t>generating</w:t>
      </w:r>
      <w:r w:rsidR="00582D8E" w:rsidRPr="00E474CC">
        <w:rPr>
          <w:rFonts w:ascii="Arial" w:hAnsi="Arial" w:cs="Arial"/>
          <w:szCs w:val="22"/>
        </w:rPr>
        <w:t xml:space="preserve"> </w:t>
      </w:r>
      <w:r w:rsidR="00BE2768" w:rsidRPr="00E474CC">
        <w:rPr>
          <w:rFonts w:ascii="Arial" w:hAnsi="Arial" w:cs="Arial"/>
          <w:szCs w:val="22"/>
        </w:rPr>
        <w:t>reports,</w:t>
      </w:r>
      <w:r w:rsidR="00582D8E" w:rsidRPr="00E474CC">
        <w:rPr>
          <w:rFonts w:ascii="Arial" w:hAnsi="Arial" w:cs="Arial"/>
          <w:szCs w:val="22"/>
        </w:rPr>
        <w:t xml:space="preserve"> </w:t>
      </w:r>
      <w:r w:rsidR="00BE2768" w:rsidRPr="00E474CC">
        <w:rPr>
          <w:rFonts w:ascii="Arial" w:hAnsi="Arial" w:cs="Arial"/>
          <w:szCs w:val="22"/>
        </w:rPr>
        <w:t>TOPIC,</w:t>
      </w:r>
      <w:r w:rsidR="00582D8E" w:rsidRPr="00E474CC">
        <w:rPr>
          <w:rFonts w:ascii="Arial" w:hAnsi="Arial" w:cs="Arial"/>
          <w:szCs w:val="22"/>
        </w:rPr>
        <w:t xml:space="preserve"> </w:t>
      </w:r>
      <w:r w:rsidR="00BE2768" w:rsidRPr="00E474CC">
        <w:rPr>
          <w:rFonts w:ascii="Arial" w:hAnsi="Arial" w:cs="Arial"/>
          <w:szCs w:val="22"/>
        </w:rPr>
        <w:t>CSTR,</w:t>
      </w:r>
      <w:r w:rsidR="00582D8E" w:rsidRPr="00E474CC">
        <w:rPr>
          <w:rFonts w:ascii="Arial" w:hAnsi="Arial" w:cs="Arial"/>
          <w:szCs w:val="22"/>
        </w:rPr>
        <w:t xml:space="preserve"> </w:t>
      </w:r>
      <w:r w:rsidR="00BE2768" w:rsidRPr="00E474CC">
        <w:rPr>
          <w:rFonts w:ascii="Arial" w:hAnsi="Arial" w:cs="Arial"/>
          <w:szCs w:val="22"/>
        </w:rPr>
        <w:t>CAISS,</w:t>
      </w:r>
      <w:r w:rsidR="00582D8E" w:rsidRPr="00E474CC">
        <w:rPr>
          <w:rFonts w:ascii="Arial" w:hAnsi="Arial" w:cs="Arial"/>
          <w:szCs w:val="22"/>
        </w:rPr>
        <w:t xml:space="preserve"> </w:t>
      </w:r>
      <w:r w:rsidR="00BE2768" w:rsidRPr="00E474CC">
        <w:rPr>
          <w:rFonts w:ascii="Arial" w:hAnsi="Arial" w:cs="Arial"/>
          <w:szCs w:val="22"/>
        </w:rPr>
        <w:t>etc.).</w:t>
      </w:r>
      <w:r w:rsidR="00582D8E" w:rsidRPr="00E474CC">
        <w:rPr>
          <w:rFonts w:ascii="Arial" w:hAnsi="Arial" w:cs="Arial"/>
          <w:szCs w:val="22"/>
        </w:rPr>
        <w:t xml:space="preserve"> </w:t>
      </w:r>
      <w:r w:rsidR="00BE2768" w:rsidRPr="00E474CC">
        <w:rPr>
          <w:rFonts w:ascii="Arial" w:hAnsi="Arial" w:cs="Arial"/>
          <w:szCs w:val="22"/>
        </w:rPr>
        <w:t>This</w:t>
      </w:r>
      <w:r w:rsidR="00582D8E" w:rsidRPr="00E474CC">
        <w:rPr>
          <w:rFonts w:ascii="Arial" w:hAnsi="Arial" w:cs="Arial"/>
          <w:szCs w:val="22"/>
        </w:rPr>
        <w:t xml:space="preserve"> </w:t>
      </w:r>
      <w:r w:rsidR="00BE2768" w:rsidRPr="00E474CC">
        <w:rPr>
          <w:rFonts w:ascii="Arial" w:hAnsi="Arial" w:cs="Arial"/>
          <w:szCs w:val="22"/>
        </w:rPr>
        <w:t>document</w:t>
      </w:r>
      <w:r w:rsidR="00582D8E" w:rsidRPr="00E474CC">
        <w:rPr>
          <w:rFonts w:ascii="Arial" w:hAnsi="Arial" w:cs="Arial"/>
          <w:szCs w:val="22"/>
        </w:rPr>
        <w:t xml:space="preserve"> </w:t>
      </w:r>
      <w:r w:rsidR="00BE2768" w:rsidRPr="00E474CC">
        <w:rPr>
          <w:rFonts w:ascii="Arial" w:hAnsi="Arial" w:cs="Arial"/>
          <w:szCs w:val="22"/>
        </w:rPr>
        <w:t>should</w:t>
      </w:r>
      <w:r w:rsidR="00582D8E" w:rsidRPr="00E474CC">
        <w:rPr>
          <w:rFonts w:ascii="Arial" w:hAnsi="Arial" w:cs="Arial"/>
          <w:szCs w:val="22"/>
        </w:rPr>
        <w:t xml:space="preserve"> </w:t>
      </w:r>
      <w:r w:rsidR="00BE2768" w:rsidRPr="00E474CC">
        <w:rPr>
          <w:rFonts w:ascii="Arial" w:hAnsi="Arial" w:cs="Arial"/>
          <w:szCs w:val="22"/>
        </w:rPr>
        <w:t>include</w:t>
      </w:r>
      <w:r w:rsidR="00582D8E" w:rsidRPr="00E474CC">
        <w:rPr>
          <w:rFonts w:ascii="Arial" w:hAnsi="Arial" w:cs="Arial"/>
          <w:szCs w:val="22"/>
        </w:rPr>
        <w:t xml:space="preserve"> </w:t>
      </w:r>
      <w:r w:rsidR="00BE2768" w:rsidRPr="00E474CC">
        <w:rPr>
          <w:rFonts w:ascii="Arial" w:hAnsi="Arial" w:cs="Arial"/>
          <w:szCs w:val="22"/>
        </w:rPr>
        <w:t>a</w:t>
      </w:r>
      <w:r w:rsidR="00582D8E" w:rsidRPr="00E474CC">
        <w:rPr>
          <w:rFonts w:ascii="Arial" w:hAnsi="Arial" w:cs="Arial"/>
          <w:szCs w:val="22"/>
        </w:rPr>
        <w:t xml:space="preserve"> </w:t>
      </w:r>
      <w:r w:rsidR="00BE2768" w:rsidRPr="00E474CC">
        <w:rPr>
          <w:rFonts w:ascii="Arial" w:hAnsi="Arial" w:cs="Arial"/>
          <w:szCs w:val="22"/>
        </w:rPr>
        <w:t>description</w:t>
      </w:r>
      <w:r w:rsidR="00582D8E" w:rsidRPr="00E474CC">
        <w:rPr>
          <w:rFonts w:ascii="Arial" w:hAnsi="Arial" w:cs="Arial"/>
          <w:szCs w:val="22"/>
        </w:rPr>
        <w:t xml:space="preserve"> </w:t>
      </w:r>
      <w:r w:rsidR="00BE2768" w:rsidRPr="00E474CC">
        <w:rPr>
          <w:rFonts w:ascii="Arial" w:hAnsi="Arial" w:cs="Arial"/>
          <w:szCs w:val="22"/>
        </w:rPr>
        <w:t>of</w:t>
      </w:r>
      <w:r w:rsidR="00582D8E" w:rsidRPr="00E474CC">
        <w:rPr>
          <w:rFonts w:ascii="Arial" w:hAnsi="Arial" w:cs="Arial"/>
          <w:szCs w:val="22"/>
        </w:rPr>
        <w:t xml:space="preserve"> </w:t>
      </w:r>
      <w:r w:rsidR="00BE2768" w:rsidRPr="00E474CC">
        <w:rPr>
          <w:rFonts w:ascii="Arial" w:hAnsi="Arial" w:cs="Arial"/>
          <w:szCs w:val="22"/>
        </w:rPr>
        <w:t>how</w:t>
      </w:r>
      <w:r w:rsidR="00582D8E" w:rsidRPr="00E474CC">
        <w:rPr>
          <w:rFonts w:ascii="Arial" w:hAnsi="Arial" w:cs="Arial"/>
          <w:szCs w:val="22"/>
        </w:rPr>
        <w:t xml:space="preserve"> </w:t>
      </w:r>
      <w:r w:rsidR="00BE2768" w:rsidRPr="00E474CC">
        <w:rPr>
          <w:rFonts w:ascii="Arial" w:hAnsi="Arial" w:cs="Arial"/>
          <w:szCs w:val="22"/>
        </w:rPr>
        <w:t>the</w:t>
      </w:r>
      <w:r w:rsidR="00582D8E" w:rsidRPr="00E474CC">
        <w:rPr>
          <w:rFonts w:ascii="Arial" w:hAnsi="Arial" w:cs="Arial"/>
          <w:szCs w:val="22"/>
        </w:rPr>
        <w:t xml:space="preserve"> </w:t>
      </w:r>
      <w:r w:rsidR="00BE2768" w:rsidRPr="00E474CC">
        <w:rPr>
          <w:rFonts w:ascii="Arial" w:hAnsi="Arial" w:cs="Arial"/>
          <w:szCs w:val="22"/>
        </w:rPr>
        <w:t>TR</w:t>
      </w:r>
      <w:r w:rsidR="00582D8E" w:rsidRPr="00E474CC">
        <w:rPr>
          <w:rFonts w:ascii="Arial" w:hAnsi="Arial" w:cs="Arial"/>
          <w:szCs w:val="22"/>
        </w:rPr>
        <w:t xml:space="preserve"> </w:t>
      </w:r>
      <w:r w:rsidR="00BE2768" w:rsidRPr="00E474CC">
        <w:rPr>
          <w:rFonts w:ascii="Arial" w:hAnsi="Arial" w:cs="Arial"/>
          <w:szCs w:val="22"/>
        </w:rPr>
        <w:t>supports</w:t>
      </w:r>
      <w:r w:rsidR="00582D8E" w:rsidRPr="00E474CC">
        <w:rPr>
          <w:rFonts w:ascii="Arial" w:hAnsi="Arial" w:cs="Arial"/>
          <w:szCs w:val="22"/>
        </w:rPr>
        <w:t xml:space="preserve"> </w:t>
      </w:r>
      <w:r w:rsidR="00BE2768" w:rsidRPr="00E474CC">
        <w:rPr>
          <w:rFonts w:ascii="Arial" w:hAnsi="Arial" w:cs="Arial"/>
          <w:szCs w:val="22"/>
        </w:rPr>
        <w:t>the</w:t>
      </w:r>
      <w:r w:rsidR="00582D8E" w:rsidRPr="00E474CC">
        <w:rPr>
          <w:rFonts w:ascii="Arial" w:hAnsi="Arial" w:cs="Arial"/>
          <w:szCs w:val="22"/>
        </w:rPr>
        <w:t xml:space="preserve"> </w:t>
      </w:r>
      <w:r w:rsidR="00BE2768" w:rsidRPr="00E474CC">
        <w:rPr>
          <w:rFonts w:ascii="Arial" w:hAnsi="Arial" w:cs="Arial"/>
          <w:szCs w:val="22"/>
        </w:rPr>
        <w:t>trauma</w:t>
      </w:r>
      <w:r w:rsidR="00582D8E" w:rsidRPr="00E474CC">
        <w:rPr>
          <w:rFonts w:ascii="Arial" w:hAnsi="Arial" w:cs="Arial"/>
          <w:szCs w:val="22"/>
        </w:rPr>
        <w:t xml:space="preserve"> </w:t>
      </w:r>
      <w:r w:rsidR="00BE2768" w:rsidRPr="00E474CC">
        <w:rPr>
          <w:rFonts w:ascii="Arial" w:hAnsi="Arial" w:cs="Arial"/>
          <w:szCs w:val="22"/>
        </w:rPr>
        <w:t>QI</w:t>
      </w:r>
      <w:r w:rsidR="00582D8E" w:rsidRPr="00E474CC">
        <w:rPr>
          <w:rFonts w:ascii="Arial" w:hAnsi="Arial" w:cs="Arial"/>
          <w:szCs w:val="22"/>
        </w:rPr>
        <w:t xml:space="preserve"> </w:t>
      </w:r>
      <w:r w:rsidR="00BE2768" w:rsidRPr="00E474CC">
        <w:rPr>
          <w:rFonts w:ascii="Arial" w:hAnsi="Arial" w:cs="Arial"/>
          <w:szCs w:val="22"/>
        </w:rPr>
        <w:t>program.</w:t>
      </w:r>
    </w:p>
    <w:p w14:paraId="2D69ED95" w14:textId="77777777" w:rsidR="00F53040" w:rsidRPr="00E474CC" w:rsidRDefault="00F53040" w:rsidP="00F53040">
      <w:pPr>
        <w:widowControl w:val="0"/>
        <w:rPr>
          <w:rFonts w:ascii="Arial" w:hAnsi="Arial" w:cs="Arial"/>
          <w:szCs w:val="22"/>
        </w:rPr>
      </w:pPr>
    </w:p>
    <w:p w14:paraId="53CC294C" w14:textId="77777777" w:rsidR="00057B8D" w:rsidRPr="00E474CC" w:rsidRDefault="00092334" w:rsidP="00F53040">
      <w:pPr>
        <w:widowControl w:val="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2: </w:t>
      </w:r>
      <w:r w:rsidR="00DA06B4" w:rsidRPr="00E474CC">
        <w:rPr>
          <w:rFonts w:ascii="Arial" w:hAnsi="Arial" w:cs="Arial"/>
          <w:szCs w:val="22"/>
        </w:rPr>
        <w:t>Include a</w:t>
      </w:r>
      <w:r w:rsidR="00BE2768" w:rsidRPr="00E474CC">
        <w:rPr>
          <w:rFonts w:ascii="Arial" w:hAnsi="Arial" w:cs="Arial"/>
          <w:szCs w:val="22"/>
        </w:rPr>
        <w:t>n</w:t>
      </w:r>
      <w:r w:rsidR="00582D8E" w:rsidRPr="00E474CC">
        <w:rPr>
          <w:rFonts w:ascii="Arial" w:hAnsi="Arial" w:cs="Arial"/>
          <w:szCs w:val="22"/>
        </w:rPr>
        <w:t xml:space="preserve"> </w:t>
      </w:r>
      <w:r w:rsidR="00BE2768" w:rsidRPr="00E474CC">
        <w:rPr>
          <w:rFonts w:ascii="Arial" w:hAnsi="Arial" w:cs="Arial"/>
          <w:szCs w:val="22"/>
        </w:rPr>
        <w:t>organization</w:t>
      </w:r>
      <w:r w:rsidR="00582D8E" w:rsidRPr="00E474CC">
        <w:rPr>
          <w:rFonts w:ascii="Arial" w:hAnsi="Arial" w:cs="Arial"/>
          <w:szCs w:val="22"/>
        </w:rPr>
        <w:t xml:space="preserve"> </w:t>
      </w:r>
      <w:r w:rsidR="00BE2768" w:rsidRPr="00E474CC">
        <w:rPr>
          <w:rFonts w:ascii="Arial" w:hAnsi="Arial" w:cs="Arial"/>
          <w:szCs w:val="22"/>
        </w:rPr>
        <w:t>chart</w:t>
      </w:r>
      <w:r w:rsidR="00582D8E" w:rsidRPr="00E474CC">
        <w:rPr>
          <w:rFonts w:ascii="Arial" w:hAnsi="Arial" w:cs="Arial"/>
          <w:szCs w:val="22"/>
        </w:rPr>
        <w:t xml:space="preserve"> </w:t>
      </w:r>
      <w:r w:rsidR="00BE2768" w:rsidRPr="00E474CC">
        <w:rPr>
          <w:rFonts w:ascii="Arial" w:hAnsi="Arial" w:cs="Arial"/>
          <w:szCs w:val="22"/>
        </w:rPr>
        <w:t>showing</w:t>
      </w:r>
      <w:r w:rsidR="00582D8E" w:rsidRPr="00E474CC">
        <w:rPr>
          <w:rFonts w:ascii="Arial" w:hAnsi="Arial" w:cs="Arial"/>
          <w:szCs w:val="22"/>
        </w:rPr>
        <w:t xml:space="preserve"> </w:t>
      </w:r>
      <w:r w:rsidR="00BE2768" w:rsidRPr="00E474CC">
        <w:rPr>
          <w:rFonts w:ascii="Arial" w:hAnsi="Arial" w:cs="Arial"/>
          <w:szCs w:val="22"/>
        </w:rPr>
        <w:t>to</w:t>
      </w:r>
      <w:r w:rsidR="00582D8E" w:rsidRPr="00E474CC">
        <w:rPr>
          <w:rFonts w:ascii="Arial" w:hAnsi="Arial" w:cs="Arial"/>
          <w:szCs w:val="22"/>
        </w:rPr>
        <w:t xml:space="preserve"> </w:t>
      </w:r>
      <w:r w:rsidR="00BE2768" w:rsidRPr="00E474CC">
        <w:rPr>
          <w:rFonts w:ascii="Arial" w:hAnsi="Arial" w:cs="Arial"/>
          <w:szCs w:val="22"/>
        </w:rPr>
        <w:t>whom</w:t>
      </w:r>
      <w:r w:rsidR="00582D8E" w:rsidRPr="00E474CC">
        <w:rPr>
          <w:rFonts w:ascii="Arial" w:hAnsi="Arial" w:cs="Arial"/>
          <w:szCs w:val="22"/>
        </w:rPr>
        <w:t xml:space="preserve"> </w:t>
      </w:r>
      <w:r w:rsidR="00BE2768" w:rsidRPr="00E474CC">
        <w:rPr>
          <w:rFonts w:ascii="Arial" w:hAnsi="Arial" w:cs="Arial"/>
          <w:szCs w:val="22"/>
        </w:rPr>
        <w:t>the</w:t>
      </w:r>
      <w:r w:rsidR="00582D8E" w:rsidRPr="00E474CC">
        <w:rPr>
          <w:rFonts w:ascii="Arial" w:hAnsi="Arial" w:cs="Arial"/>
          <w:szCs w:val="22"/>
        </w:rPr>
        <w:t xml:space="preserve"> </w:t>
      </w:r>
      <w:r w:rsidR="00BE2768" w:rsidRPr="00E474CC">
        <w:rPr>
          <w:rFonts w:ascii="Arial" w:hAnsi="Arial" w:cs="Arial"/>
          <w:szCs w:val="22"/>
        </w:rPr>
        <w:t>TR</w:t>
      </w:r>
      <w:r w:rsidR="00582D8E" w:rsidRPr="00E474CC">
        <w:rPr>
          <w:rFonts w:ascii="Arial" w:hAnsi="Arial" w:cs="Arial"/>
          <w:szCs w:val="22"/>
        </w:rPr>
        <w:t xml:space="preserve"> </w:t>
      </w:r>
      <w:r w:rsidR="00BE2768" w:rsidRPr="00E474CC">
        <w:rPr>
          <w:rFonts w:ascii="Arial" w:hAnsi="Arial" w:cs="Arial"/>
          <w:szCs w:val="22"/>
        </w:rPr>
        <w:t>reports.</w:t>
      </w:r>
    </w:p>
    <w:p w14:paraId="5A591CFA" w14:textId="77777777" w:rsidR="00F33343" w:rsidRPr="00E474CC" w:rsidRDefault="00F33343" w:rsidP="00F53040">
      <w:pPr>
        <w:widowControl w:val="0"/>
        <w:rPr>
          <w:rFonts w:ascii="Arial" w:hAnsi="Arial" w:cs="Arial"/>
          <w:szCs w:val="22"/>
        </w:rPr>
      </w:pPr>
    </w:p>
    <w:p w14:paraId="27B990E4" w14:textId="77777777" w:rsidR="00BE2768" w:rsidRPr="00E474CC" w:rsidRDefault="00057B8D" w:rsidP="00F53040">
      <w:pPr>
        <w:widowControl w:val="0"/>
        <w:rPr>
          <w:rFonts w:ascii="Arial" w:hAnsi="Arial" w:cs="Arial"/>
          <w:szCs w:val="22"/>
        </w:rPr>
      </w:pPr>
      <w:r w:rsidRPr="00E474CC">
        <w:rPr>
          <w:rFonts w:ascii="Arial" w:hAnsi="Arial" w:cs="Arial"/>
          <w:szCs w:val="22"/>
        </w:rPr>
        <w:br w:type="page"/>
      </w:r>
      <w:r w:rsidR="00092334" w:rsidRPr="00E474CC">
        <w:rPr>
          <w:rFonts w:ascii="Arial" w:hAnsi="Arial" w:cs="Arial"/>
          <w:b/>
          <w:szCs w:val="22"/>
        </w:rPr>
        <w:t>Response</w:t>
      </w:r>
      <w:r w:rsidR="00092334" w:rsidRPr="00E474CC">
        <w:rPr>
          <w:rFonts w:ascii="Arial" w:hAnsi="Arial" w:cs="Arial"/>
          <w:szCs w:val="22"/>
        </w:rPr>
        <w:t xml:space="preserve"> </w:t>
      </w:r>
      <w:r w:rsidR="00092334" w:rsidRPr="00E474CC">
        <w:rPr>
          <w:rFonts w:ascii="Arial" w:hAnsi="Arial" w:cs="Arial"/>
          <w:b/>
          <w:szCs w:val="22"/>
        </w:rPr>
        <w:t xml:space="preserve">Item </w:t>
      </w:r>
      <w:r w:rsidR="00BE2768" w:rsidRPr="00E474CC">
        <w:rPr>
          <w:rFonts w:ascii="Arial" w:hAnsi="Arial" w:cs="Arial"/>
          <w:b/>
          <w:szCs w:val="22"/>
        </w:rPr>
        <w:t>3:</w:t>
      </w:r>
      <w:r w:rsidR="00092334" w:rsidRPr="00E474CC">
        <w:rPr>
          <w:rFonts w:ascii="Arial" w:hAnsi="Arial" w:cs="Arial"/>
          <w:b/>
          <w:szCs w:val="22"/>
        </w:rPr>
        <w:t xml:space="preserve"> </w:t>
      </w:r>
      <w:r w:rsidR="00BE2768" w:rsidRPr="00E474CC">
        <w:rPr>
          <w:rFonts w:ascii="Arial" w:hAnsi="Arial" w:cs="Arial"/>
          <w:szCs w:val="22"/>
        </w:rPr>
        <w:t>Check</w:t>
      </w:r>
      <w:r w:rsidR="00582D8E" w:rsidRPr="00E474CC">
        <w:rPr>
          <w:rFonts w:ascii="Arial" w:hAnsi="Arial" w:cs="Arial"/>
          <w:szCs w:val="22"/>
        </w:rPr>
        <w:t xml:space="preserve"> </w:t>
      </w:r>
      <w:r w:rsidR="00BE2768" w:rsidRPr="00E474CC">
        <w:rPr>
          <w:rFonts w:ascii="Arial" w:hAnsi="Arial" w:cs="Arial"/>
          <w:szCs w:val="22"/>
        </w:rPr>
        <w:t>the</w:t>
      </w:r>
      <w:r w:rsidR="00582D8E" w:rsidRPr="00E474CC">
        <w:rPr>
          <w:rFonts w:ascii="Arial" w:hAnsi="Arial" w:cs="Arial"/>
          <w:szCs w:val="22"/>
        </w:rPr>
        <w:t xml:space="preserve"> </w:t>
      </w:r>
      <w:r w:rsidR="00BE2768" w:rsidRPr="00E474CC">
        <w:rPr>
          <w:rFonts w:ascii="Arial" w:hAnsi="Arial" w:cs="Arial"/>
          <w:szCs w:val="22"/>
        </w:rPr>
        <w:t>functions</w:t>
      </w:r>
      <w:r w:rsidR="00582D8E" w:rsidRPr="00E474CC">
        <w:rPr>
          <w:rFonts w:ascii="Arial" w:hAnsi="Arial" w:cs="Arial"/>
          <w:szCs w:val="22"/>
        </w:rPr>
        <w:t xml:space="preserve"> </w:t>
      </w:r>
      <w:r w:rsidR="00BE2768" w:rsidRPr="00E474CC">
        <w:rPr>
          <w:rFonts w:ascii="Arial" w:hAnsi="Arial" w:cs="Arial"/>
          <w:szCs w:val="22"/>
        </w:rPr>
        <w:t>that</w:t>
      </w:r>
      <w:r w:rsidR="00582D8E" w:rsidRPr="00E474CC">
        <w:rPr>
          <w:rFonts w:ascii="Arial" w:hAnsi="Arial" w:cs="Arial"/>
          <w:szCs w:val="22"/>
        </w:rPr>
        <w:t xml:space="preserve"> </w:t>
      </w:r>
      <w:r w:rsidR="00BE2768" w:rsidRPr="00E474CC">
        <w:rPr>
          <w:rFonts w:ascii="Arial" w:hAnsi="Arial" w:cs="Arial"/>
          <w:szCs w:val="22"/>
        </w:rPr>
        <w:t>the</w:t>
      </w:r>
      <w:r w:rsidR="00582D8E" w:rsidRPr="00E474CC">
        <w:rPr>
          <w:rFonts w:ascii="Arial" w:hAnsi="Arial" w:cs="Arial"/>
          <w:szCs w:val="22"/>
        </w:rPr>
        <w:t xml:space="preserve"> </w:t>
      </w:r>
      <w:r w:rsidR="00BE2768" w:rsidRPr="00E474CC">
        <w:rPr>
          <w:rFonts w:ascii="Arial" w:hAnsi="Arial" w:cs="Arial"/>
          <w:szCs w:val="22"/>
        </w:rPr>
        <w:t>TR</w:t>
      </w:r>
      <w:r w:rsidR="00582D8E" w:rsidRPr="00E474CC">
        <w:rPr>
          <w:rFonts w:ascii="Arial" w:hAnsi="Arial" w:cs="Arial"/>
          <w:szCs w:val="22"/>
        </w:rPr>
        <w:t xml:space="preserve"> </w:t>
      </w:r>
      <w:r w:rsidR="00BE2768" w:rsidRPr="00E474CC">
        <w:rPr>
          <w:rFonts w:ascii="Arial" w:hAnsi="Arial" w:cs="Arial"/>
          <w:szCs w:val="22"/>
        </w:rPr>
        <w:t>performs:</w:t>
      </w:r>
      <w:r w:rsidR="00582D8E" w:rsidRPr="00E474CC">
        <w:rPr>
          <w:rFonts w:ascii="Arial" w:hAnsi="Arial" w:cs="Arial"/>
          <w:szCs w:val="22"/>
        </w:rPr>
        <w:t xml:space="preserve"> </w:t>
      </w:r>
    </w:p>
    <w:p w14:paraId="14F84E27" w14:textId="03DA8BDB" w:rsidR="00BE2768" w:rsidRPr="00E474CC" w:rsidRDefault="00264156" w:rsidP="00092334">
      <w:pPr>
        <w:widowControl w:val="0"/>
        <w:ind w:firstLine="1980"/>
        <w:rPr>
          <w:rFonts w:ascii="Arial" w:hAnsi="Arial" w:cs="Arial"/>
          <w:szCs w:val="22"/>
        </w:rPr>
      </w:pPr>
      <w:sdt>
        <w:sdtPr>
          <w:rPr>
            <w:rFonts w:ascii="Arial" w:hAnsi="Arial" w:cs="Arial"/>
            <w:szCs w:val="22"/>
          </w:rPr>
          <w:id w:val="80960474"/>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BE2768" w:rsidRPr="00E474CC">
        <w:rPr>
          <w:rFonts w:ascii="Arial" w:hAnsi="Arial" w:cs="Arial"/>
          <w:szCs w:val="22"/>
        </w:rPr>
        <w:t>Case</w:t>
      </w:r>
      <w:r w:rsidR="00243401" w:rsidRPr="00E474CC">
        <w:rPr>
          <w:rFonts w:ascii="Arial" w:hAnsi="Arial" w:cs="Arial"/>
          <w:szCs w:val="22"/>
        </w:rPr>
        <w:t xml:space="preserve"> </w:t>
      </w:r>
      <w:r w:rsidR="00BE2768" w:rsidRPr="00E474CC">
        <w:rPr>
          <w:rFonts w:ascii="Arial" w:hAnsi="Arial" w:cs="Arial"/>
          <w:szCs w:val="22"/>
        </w:rPr>
        <w:t>finding</w:t>
      </w:r>
    </w:p>
    <w:p w14:paraId="14DAE10C" w14:textId="4275AA73" w:rsidR="00BE2768" w:rsidRPr="00E474CC" w:rsidRDefault="00264156" w:rsidP="00092334">
      <w:pPr>
        <w:widowControl w:val="0"/>
        <w:ind w:firstLine="1980"/>
        <w:rPr>
          <w:rFonts w:ascii="Arial" w:hAnsi="Arial" w:cs="Arial"/>
          <w:szCs w:val="22"/>
        </w:rPr>
      </w:pPr>
      <w:sdt>
        <w:sdtPr>
          <w:rPr>
            <w:rFonts w:ascii="Arial" w:hAnsi="Arial" w:cs="Arial"/>
            <w:szCs w:val="22"/>
          </w:rPr>
          <w:id w:val="-70130428"/>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BE2768" w:rsidRPr="00E474CC">
        <w:rPr>
          <w:rFonts w:ascii="Arial" w:hAnsi="Arial" w:cs="Arial"/>
          <w:szCs w:val="22"/>
        </w:rPr>
        <w:t>Data</w:t>
      </w:r>
      <w:r w:rsidR="00582D8E" w:rsidRPr="00E474CC">
        <w:rPr>
          <w:rFonts w:ascii="Arial" w:hAnsi="Arial" w:cs="Arial"/>
          <w:szCs w:val="22"/>
        </w:rPr>
        <w:t xml:space="preserve"> </w:t>
      </w:r>
      <w:r w:rsidR="00BE2768" w:rsidRPr="00E474CC">
        <w:rPr>
          <w:rFonts w:ascii="Arial" w:hAnsi="Arial" w:cs="Arial"/>
          <w:szCs w:val="22"/>
        </w:rPr>
        <w:t>abstraction</w:t>
      </w:r>
    </w:p>
    <w:p w14:paraId="2BF849A6" w14:textId="46FF56E8" w:rsidR="00BE2768" w:rsidRPr="00E474CC" w:rsidRDefault="00264156" w:rsidP="00092334">
      <w:pPr>
        <w:widowControl w:val="0"/>
        <w:ind w:firstLine="1980"/>
        <w:rPr>
          <w:rFonts w:ascii="Arial" w:hAnsi="Arial" w:cs="Arial"/>
          <w:szCs w:val="22"/>
        </w:rPr>
      </w:pPr>
      <w:sdt>
        <w:sdtPr>
          <w:rPr>
            <w:rFonts w:ascii="Arial" w:hAnsi="Arial" w:cs="Arial"/>
            <w:szCs w:val="22"/>
          </w:rPr>
          <w:id w:val="-1928108797"/>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BE2768" w:rsidRPr="00E474CC">
        <w:rPr>
          <w:rFonts w:ascii="Arial" w:hAnsi="Arial" w:cs="Arial"/>
          <w:szCs w:val="22"/>
        </w:rPr>
        <w:t>Data</w:t>
      </w:r>
      <w:r w:rsidR="00582D8E" w:rsidRPr="00E474CC">
        <w:rPr>
          <w:rFonts w:ascii="Arial" w:hAnsi="Arial" w:cs="Arial"/>
          <w:szCs w:val="22"/>
        </w:rPr>
        <w:t xml:space="preserve"> </w:t>
      </w:r>
      <w:r w:rsidR="00BE2768" w:rsidRPr="00E474CC">
        <w:rPr>
          <w:rFonts w:ascii="Arial" w:hAnsi="Arial" w:cs="Arial"/>
          <w:szCs w:val="22"/>
        </w:rPr>
        <w:t>entry</w:t>
      </w:r>
    </w:p>
    <w:p w14:paraId="6F2E394C" w14:textId="7878017D" w:rsidR="00BE2768" w:rsidRPr="00E474CC" w:rsidRDefault="00264156" w:rsidP="00092334">
      <w:pPr>
        <w:widowControl w:val="0"/>
        <w:ind w:firstLine="1980"/>
        <w:rPr>
          <w:rFonts w:ascii="Arial" w:hAnsi="Arial" w:cs="Arial"/>
          <w:szCs w:val="22"/>
        </w:rPr>
      </w:pPr>
      <w:sdt>
        <w:sdtPr>
          <w:rPr>
            <w:rFonts w:ascii="Arial" w:hAnsi="Arial" w:cs="Arial"/>
            <w:szCs w:val="22"/>
          </w:rPr>
          <w:id w:val="-1811152480"/>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BE2768" w:rsidRPr="00E474CC">
        <w:rPr>
          <w:rFonts w:ascii="Arial" w:hAnsi="Arial" w:cs="Arial"/>
          <w:szCs w:val="22"/>
        </w:rPr>
        <w:t>Data</w:t>
      </w:r>
      <w:r w:rsidR="00582D8E" w:rsidRPr="00E474CC">
        <w:rPr>
          <w:rFonts w:ascii="Arial" w:hAnsi="Arial" w:cs="Arial"/>
          <w:szCs w:val="22"/>
        </w:rPr>
        <w:t xml:space="preserve"> </w:t>
      </w:r>
      <w:r w:rsidR="00BE2768" w:rsidRPr="00E474CC">
        <w:rPr>
          <w:rFonts w:ascii="Arial" w:hAnsi="Arial" w:cs="Arial"/>
          <w:szCs w:val="22"/>
        </w:rPr>
        <w:t>validation</w:t>
      </w:r>
    </w:p>
    <w:p w14:paraId="5B590A33" w14:textId="5B182913" w:rsidR="00BE2768" w:rsidRPr="00E474CC" w:rsidRDefault="00264156" w:rsidP="00092334">
      <w:pPr>
        <w:widowControl w:val="0"/>
        <w:ind w:firstLine="1980"/>
        <w:rPr>
          <w:rFonts w:ascii="Arial" w:hAnsi="Arial" w:cs="Arial"/>
          <w:szCs w:val="22"/>
        </w:rPr>
      </w:pPr>
      <w:sdt>
        <w:sdtPr>
          <w:rPr>
            <w:rFonts w:ascii="Arial" w:hAnsi="Arial" w:cs="Arial"/>
            <w:szCs w:val="22"/>
          </w:rPr>
          <w:id w:val="1932930939"/>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4A5E85">
        <w:rPr>
          <w:rFonts w:ascii="Arial" w:hAnsi="Arial" w:cs="Arial"/>
          <w:szCs w:val="22"/>
        </w:rPr>
        <w:t xml:space="preserve"> </w:t>
      </w:r>
      <w:r w:rsidR="00BE2768" w:rsidRPr="00E474CC">
        <w:rPr>
          <w:rFonts w:ascii="Arial" w:hAnsi="Arial" w:cs="Arial"/>
          <w:szCs w:val="22"/>
        </w:rPr>
        <w:t>Error</w:t>
      </w:r>
      <w:r w:rsidR="00582D8E" w:rsidRPr="00E474CC">
        <w:rPr>
          <w:rFonts w:ascii="Arial" w:hAnsi="Arial" w:cs="Arial"/>
          <w:szCs w:val="22"/>
        </w:rPr>
        <w:t xml:space="preserve"> </w:t>
      </w:r>
      <w:r w:rsidR="00BE2768" w:rsidRPr="00E474CC">
        <w:rPr>
          <w:rFonts w:ascii="Arial" w:hAnsi="Arial" w:cs="Arial"/>
          <w:szCs w:val="22"/>
        </w:rPr>
        <w:t>correction</w:t>
      </w:r>
    </w:p>
    <w:p w14:paraId="01E92E75" w14:textId="18AFF9A0" w:rsidR="00BE2768" w:rsidRPr="00E474CC" w:rsidRDefault="00264156" w:rsidP="00092334">
      <w:pPr>
        <w:widowControl w:val="0"/>
        <w:ind w:firstLine="1980"/>
        <w:rPr>
          <w:rFonts w:ascii="Arial" w:hAnsi="Arial" w:cs="Arial"/>
          <w:szCs w:val="22"/>
        </w:rPr>
      </w:pPr>
      <w:sdt>
        <w:sdtPr>
          <w:rPr>
            <w:rFonts w:ascii="Arial" w:hAnsi="Arial" w:cs="Arial"/>
            <w:szCs w:val="22"/>
          </w:rPr>
          <w:id w:val="1877120381"/>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BE2768" w:rsidRPr="00E474CC">
        <w:rPr>
          <w:rFonts w:ascii="Arial" w:hAnsi="Arial" w:cs="Arial"/>
          <w:szCs w:val="22"/>
        </w:rPr>
        <w:t>Record</w:t>
      </w:r>
      <w:r w:rsidR="00582D8E" w:rsidRPr="00E474CC">
        <w:rPr>
          <w:rFonts w:ascii="Arial" w:hAnsi="Arial" w:cs="Arial"/>
          <w:szCs w:val="22"/>
        </w:rPr>
        <w:t xml:space="preserve"> </w:t>
      </w:r>
      <w:r w:rsidR="00BE2768" w:rsidRPr="00E474CC">
        <w:rPr>
          <w:rFonts w:ascii="Arial" w:hAnsi="Arial" w:cs="Arial"/>
          <w:szCs w:val="22"/>
        </w:rPr>
        <w:t>submission</w:t>
      </w:r>
    </w:p>
    <w:p w14:paraId="69A7EF81" w14:textId="77895630" w:rsidR="00BE2768" w:rsidRPr="00E474CC" w:rsidRDefault="00264156" w:rsidP="00092334">
      <w:pPr>
        <w:widowControl w:val="0"/>
        <w:ind w:firstLine="1980"/>
        <w:rPr>
          <w:rFonts w:ascii="Arial" w:hAnsi="Arial" w:cs="Arial"/>
          <w:szCs w:val="22"/>
        </w:rPr>
      </w:pPr>
      <w:sdt>
        <w:sdtPr>
          <w:rPr>
            <w:rFonts w:ascii="Arial" w:hAnsi="Arial" w:cs="Arial"/>
            <w:szCs w:val="22"/>
          </w:rPr>
          <w:id w:val="1587814249"/>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BE2768" w:rsidRPr="00E474CC">
        <w:rPr>
          <w:rFonts w:ascii="Arial" w:hAnsi="Arial" w:cs="Arial"/>
          <w:szCs w:val="22"/>
        </w:rPr>
        <w:t>Report</w:t>
      </w:r>
      <w:r w:rsidR="00582D8E" w:rsidRPr="00E474CC">
        <w:rPr>
          <w:rFonts w:ascii="Arial" w:hAnsi="Arial" w:cs="Arial"/>
          <w:szCs w:val="22"/>
        </w:rPr>
        <w:t xml:space="preserve"> </w:t>
      </w:r>
      <w:r w:rsidR="00BE2768" w:rsidRPr="00E474CC">
        <w:rPr>
          <w:rFonts w:ascii="Arial" w:hAnsi="Arial" w:cs="Arial"/>
          <w:szCs w:val="22"/>
        </w:rPr>
        <w:t>writing</w:t>
      </w:r>
    </w:p>
    <w:p w14:paraId="6A9C2020" w14:textId="10CB76C5" w:rsidR="00BE2768" w:rsidRPr="00E474CC" w:rsidRDefault="00264156" w:rsidP="00092334">
      <w:pPr>
        <w:widowControl w:val="0"/>
        <w:ind w:firstLine="1980"/>
        <w:rPr>
          <w:rFonts w:ascii="Arial" w:hAnsi="Arial" w:cs="Arial"/>
          <w:szCs w:val="22"/>
        </w:rPr>
      </w:pPr>
      <w:sdt>
        <w:sdtPr>
          <w:rPr>
            <w:rFonts w:ascii="Arial" w:hAnsi="Arial" w:cs="Arial"/>
            <w:szCs w:val="22"/>
          </w:rPr>
          <w:id w:val="-1508507289"/>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BE2768" w:rsidRPr="00E474CC">
        <w:rPr>
          <w:rFonts w:ascii="Arial" w:hAnsi="Arial" w:cs="Arial"/>
          <w:szCs w:val="22"/>
        </w:rPr>
        <w:t>QI</w:t>
      </w:r>
      <w:r w:rsidR="00582D8E" w:rsidRPr="00E474CC">
        <w:rPr>
          <w:rFonts w:ascii="Arial" w:hAnsi="Arial" w:cs="Arial"/>
          <w:szCs w:val="22"/>
        </w:rPr>
        <w:t xml:space="preserve"> </w:t>
      </w:r>
      <w:r w:rsidR="00BE2768" w:rsidRPr="00E474CC">
        <w:rPr>
          <w:rFonts w:ascii="Arial" w:hAnsi="Arial" w:cs="Arial"/>
          <w:szCs w:val="22"/>
        </w:rPr>
        <w:t>screening</w:t>
      </w:r>
    </w:p>
    <w:p w14:paraId="02894A90" w14:textId="10AB623A" w:rsidR="00BE2768" w:rsidRPr="00E474CC" w:rsidRDefault="00264156" w:rsidP="00092334">
      <w:pPr>
        <w:widowControl w:val="0"/>
        <w:ind w:firstLine="1980"/>
        <w:rPr>
          <w:rFonts w:ascii="Arial" w:hAnsi="Arial" w:cs="Arial"/>
          <w:szCs w:val="22"/>
        </w:rPr>
      </w:pPr>
      <w:sdt>
        <w:sdtPr>
          <w:rPr>
            <w:rFonts w:ascii="Arial" w:hAnsi="Arial" w:cs="Arial"/>
            <w:szCs w:val="22"/>
          </w:rPr>
          <w:id w:val="1033308919"/>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BE2768" w:rsidRPr="00E474CC">
        <w:rPr>
          <w:rFonts w:ascii="Arial" w:hAnsi="Arial" w:cs="Arial"/>
          <w:szCs w:val="22"/>
        </w:rPr>
        <w:t>QI</w:t>
      </w:r>
      <w:r w:rsidR="00582D8E" w:rsidRPr="00E474CC">
        <w:rPr>
          <w:rFonts w:ascii="Arial" w:hAnsi="Arial" w:cs="Arial"/>
          <w:szCs w:val="22"/>
        </w:rPr>
        <w:t xml:space="preserve"> </w:t>
      </w:r>
      <w:r w:rsidR="00BE2768" w:rsidRPr="00E474CC">
        <w:rPr>
          <w:rFonts w:ascii="Arial" w:hAnsi="Arial" w:cs="Arial"/>
          <w:szCs w:val="22"/>
        </w:rPr>
        <w:t>data</w:t>
      </w:r>
      <w:r w:rsidR="00582D8E" w:rsidRPr="00E474CC">
        <w:rPr>
          <w:rFonts w:ascii="Arial" w:hAnsi="Arial" w:cs="Arial"/>
          <w:szCs w:val="22"/>
        </w:rPr>
        <w:t xml:space="preserve"> </w:t>
      </w:r>
      <w:r w:rsidR="00BE2768" w:rsidRPr="00E474CC">
        <w:rPr>
          <w:rFonts w:ascii="Arial" w:hAnsi="Arial" w:cs="Arial"/>
          <w:szCs w:val="22"/>
        </w:rPr>
        <w:t>analysis</w:t>
      </w:r>
    </w:p>
    <w:p w14:paraId="67FE2F1B" w14:textId="3534A736" w:rsidR="00BE2768" w:rsidRPr="00E474CC" w:rsidRDefault="00264156" w:rsidP="00092334">
      <w:pPr>
        <w:widowControl w:val="0"/>
        <w:ind w:left="1080" w:firstLine="900"/>
        <w:rPr>
          <w:rFonts w:ascii="Arial" w:hAnsi="Arial" w:cs="Arial"/>
          <w:szCs w:val="22"/>
        </w:rPr>
      </w:pPr>
      <w:sdt>
        <w:sdtPr>
          <w:rPr>
            <w:rFonts w:ascii="Arial" w:hAnsi="Arial" w:cs="Arial"/>
            <w:szCs w:val="22"/>
          </w:rPr>
          <w:id w:val="-526409022"/>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BE2768" w:rsidRPr="00E474CC">
        <w:rPr>
          <w:rFonts w:ascii="Arial" w:hAnsi="Arial" w:cs="Arial"/>
          <w:szCs w:val="22"/>
        </w:rPr>
        <w:t>Other</w:t>
      </w:r>
      <w:r w:rsidR="00582D8E" w:rsidRPr="00E474CC">
        <w:rPr>
          <w:rFonts w:ascii="Arial" w:hAnsi="Arial" w:cs="Arial"/>
          <w:szCs w:val="22"/>
        </w:rPr>
        <w:t xml:space="preserve"> </w:t>
      </w:r>
      <w:r w:rsidR="003B1EDF" w:rsidRPr="00E474CC">
        <w:rPr>
          <w:rFonts w:ascii="Arial" w:hAnsi="Arial" w:cs="Arial"/>
          <w:szCs w:val="22"/>
        </w:rPr>
        <w:t>(</w:t>
      </w:r>
      <w:r w:rsidR="00D42AD3" w:rsidRPr="00E474CC">
        <w:rPr>
          <w:rFonts w:ascii="Arial" w:hAnsi="Arial" w:cs="Arial"/>
          <w:szCs w:val="22"/>
        </w:rPr>
        <w:t>limit</w:t>
      </w:r>
      <w:r w:rsidR="00582D8E" w:rsidRPr="00E474CC">
        <w:rPr>
          <w:rFonts w:ascii="Arial" w:hAnsi="Arial" w:cs="Arial"/>
          <w:szCs w:val="22"/>
        </w:rPr>
        <w:t xml:space="preserve"> </w:t>
      </w:r>
      <w:r w:rsidR="00D42AD3" w:rsidRPr="00E474CC">
        <w:rPr>
          <w:rFonts w:ascii="Arial" w:hAnsi="Arial" w:cs="Arial"/>
          <w:szCs w:val="22"/>
        </w:rPr>
        <w:t>response</w:t>
      </w:r>
      <w:r w:rsidR="00582D8E" w:rsidRPr="00E474CC">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D42AD3" w:rsidRPr="00E474CC">
        <w:rPr>
          <w:rFonts w:ascii="Arial" w:hAnsi="Arial" w:cs="Arial"/>
          <w:szCs w:val="22"/>
        </w:rPr>
        <w:t>100</w:t>
      </w:r>
      <w:r w:rsidR="00582D8E" w:rsidRPr="00E474CC">
        <w:rPr>
          <w:rFonts w:ascii="Arial" w:hAnsi="Arial" w:cs="Arial"/>
          <w:szCs w:val="22"/>
        </w:rPr>
        <w:t xml:space="preserve"> </w:t>
      </w:r>
      <w:r w:rsidR="00D42AD3" w:rsidRPr="00E474CC">
        <w:rPr>
          <w:rFonts w:ascii="Arial" w:hAnsi="Arial" w:cs="Arial"/>
          <w:szCs w:val="22"/>
        </w:rPr>
        <w:t>characters):</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D42AD3"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D42AD3" w:rsidRPr="00E474CC">
        <w:rPr>
          <w:rFonts w:ascii="Arial" w:hAnsi="Arial" w:cs="Arial"/>
          <w:noProof/>
          <w:szCs w:val="22"/>
          <w:u w:val="words"/>
        </w:rPr>
        <w:t> </w:t>
      </w:r>
      <w:r w:rsidR="00D42AD3" w:rsidRPr="00E474CC">
        <w:rPr>
          <w:rFonts w:ascii="Arial" w:hAnsi="Arial" w:cs="Arial"/>
          <w:noProof/>
          <w:szCs w:val="22"/>
          <w:u w:val="words"/>
        </w:rPr>
        <w:t> </w:t>
      </w:r>
      <w:r w:rsidR="00D42AD3" w:rsidRPr="00E474CC">
        <w:rPr>
          <w:rFonts w:ascii="Arial" w:hAnsi="Arial" w:cs="Arial"/>
          <w:noProof/>
          <w:szCs w:val="22"/>
          <w:u w:val="words"/>
        </w:rPr>
        <w:t> </w:t>
      </w:r>
      <w:r w:rsidR="00D42AD3" w:rsidRPr="00E474CC">
        <w:rPr>
          <w:rFonts w:ascii="Arial" w:hAnsi="Arial" w:cs="Arial"/>
          <w:noProof/>
          <w:szCs w:val="22"/>
          <w:u w:val="words"/>
        </w:rPr>
        <w:t> </w:t>
      </w:r>
      <w:r w:rsidR="00D42AD3" w:rsidRPr="00E474CC">
        <w:rPr>
          <w:rFonts w:ascii="Arial" w:hAnsi="Arial" w:cs="Arial"/>
          <w:noProof/>
          <w:szCs w:val="22"/>
          <w:u w:val="words"/>
        </w:rPr>
        <w:t> </w:t>
      </w:r>
      <w:r w:rsidR="000D66B7" w:rsidRPr="00E474CC">
        <w:rPr>
          <w:rFonts w:ascii="Arial" w:hAnsi="Arial" w:cs="Arial"/>
          <w:szCs w:val="22"/>
          <w:u w:val="words"/>
        </w:rPr>
        <w:fldChar w:fldCharType="end"/>
      </w:r>
      <w:r w:rsidR="00582D8E" w:rsidRPr="00E474CC">
        <w:rPr>
          <w:rFonts w:ascii="Arial" w:hAnsi="Arial" w:cs="Arial"/>
          <w:szCs w:val="22"/>
        </w:rPr>
        <w:t xml:space="preserve"> </w:t>
      </w:r>
    </w:p>
    <w:p w14:paraId="1D6212E1" w14:textId="77777777" w:rsidR="00F53040" w:rsidRPr="00E474CC" w:rsidRDefault="00F53040" w:rsidP="00F53040">
      <w:pPr>
        <w:widowControl w:val="0"/>
        <w:ind w:firstLine="990"/>
        <w:rPr>
          <w:rFonts w:ascii="Arial" w:hAnsi="Arial" w:cs="Arial"/>
          <w:szCs w:val="22"/>
        </w:rPr>
      </w:pPr>
    </w:p>
    <w:p w14:paraId="567AF3B7" w14:textId="36C8DD6F" w:rsidR="00D42AD3" w:rsidRPr="00E474CC" w:rsidRDefault="00092334" w:rsidP="001C57BC">
      <w:pPr>
        <w:widowControl w:val="0"/>
        <w:ind w:left="3600" w:hanging="360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D42AD3" w:rsidRPr="00E474CC">
        <w:rPr>
          <w:rFonts w:ascii="Arial" w:hAnsi="Arial" w:cs="Arial"/>
          <w:b/>
          <w:szCs w:val="22"/>
        </w:rPr>
        <w:t>4:</w:t>
      </w:r>
      <w:r w:rsidR="00137923" w:rsidRPr="00E474CC">
        <w:rPr>
          <w:rFonts w:ascii="Arial" w:hAnsi="Arial" w:cs="Arial"/>
          <w:b/>
          <w:szCs w:val="22"/>
        </w:rPr>
        <w:t xml:space="preserve"> </w:t>
      </w:r>
      <w:r w:rsidR="001C57BC" w:rsidRPr="00E474CC">
        <w:rPr>
          <w:rFonts w:ascii="Arial" w:hAnsi="Arial" w:cs="Arial"/>
          <w:b/>
          <w:szCs w:val="22"/>
        </w:rPr>
        <w:t xml:space="preserve"> </w:t>
      </w:r>
      <w:sdt>
        <w:sdtPr>
          <w:rPr>
            <w:rFonts w:ascii="Arial" w:hAnsi="Arial" w:cs="Arial"/>
            <w:szCs w:val="22"/>
          </w:rPr>
          <w:id w:val="-1881392401"/>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0E3469" w:rsidRPr="00E474CC">
        <w:rPr>
          <w:rFonts w:ascii="Arial" w:hAnsi="Arial" w:cs="Arial"/>
          <w:szCs w:val="22"/>
        </w:rPr>
        <w:t xml:space="preserve"> </w:t>
      </w:r>
      <w:r w:rsidR="00DF1E6F" w:rsidRPr="00E474CC">
        <w:rPr>
          <w:rFonts w:ascii="Arial" w:hAnsi="Arial" w:cs="Arial"/>
          <w:szCs w:val="22"/>
        </w:rPr>
        <w:t>Yes</w:t>
      </w:r>
      <w:r w:rsidR="001C57BC" w:rsidRPr="00E474CC">
        <w:rPr>
          <w:rFonts w:ascii="Arial" w:hAnsi="Arial" w:cs="Arial"/>
          <w:szCs w:val="22"/>
        </w:rPr>
        <w:t xml:space="preserve">  </w:t>
      </w:r>
      <w:sdt>
        <w:sdtPr>
          <w:rPr>
            <w:rFonts w:ascii="Arial" w:hAnsi="Arial" w:cs="Arial"/>
            <w:szCs w:val="22"/>
          </w:rPr>
          <w:id w:val="1515491064"/>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1C57BC" w:rsidRPr="00E474CC">
        <w:rPr>
          <w:rFonts w:ascii="Arial" w:hAnsi="Arial" w:cs="Arial"/>
          <w:szCs w:val="22"/>
        </w:rPr>
        <w:t xml:space="preserve"> </w:t>
      </w:r>
      <w:proofErr w:type="gramStart"/>
      <w:r w:rsidR="00DF1E6F" w:rsidRPr="00E474CC">
        <w:rPr>
          <w:rFonts w:ascii="Arial" w:hAnsi="Arial" w:cs="Arial"/>
          <w:szCs w:val="22"/>
        </w:rPr>
        <w:t>No</w:t>
      </w:r>
      <w:r w:rsidR="001C57BC" w:rsidRPr="00E474CC">
        <w:rPr>
          <w:rFonts w:ascii="Arial" w:hAnsi="Arial" w:cs="Arial"/>
          <w:szCs w:val="22"/>
        </w:rPr>
        <w:t xml:space="preserve">  </w:t>
      </w:r>
      <w:r w:rsidR="00D42AD3" w:rsidRPr="00E474CC">
        <w:rPr>
          <w:rFonts w:ascii="Arial" w:hAnsi="Arial" w:cs="Arial"/>
          <w:szCs w:val="22"/>
        </w:rPr>
        <w:t>Trauma</w:t>
      </w:r>
      <w:proofErr w:type="gramEnd"/>
      <w:r w:rsidR="00582D8E" w:rsidRPr="00E474CC">
        <w:rPr>
          <w:rFonts w:ascii="Arial" w:hAnsi="Arial" w:cs="Arial"/>
          <w:szCs w:val="22"/>
        </w:rPr>
        <w:t xml:space="preserve"> </w:t>
      </w:r>
      <w:r w:rsidR="00D42AD3" w:rsidRPr="00E474CC">
        <w:rPr>
          <w:rFonts w:ascii="Arial" w:hAnsi="Arial" w:cs="Arial"/>
          <w:szCs w:val="22"/>
        </w:rPr>
        <w:t>registry</w:t>
      </w:r>
      <w:r w:rsidR="00582D8E" w:rsidRPr="00E474CC">
        <w:rPr>
          <w:rFonts w:ascii="Arial" w:hAnsi="Arial" w:cs="Arial"/>
          <w:szCs w:val="22"/>
        </w:rPr>
        <w:t xml:space="preserve"> </w:t>
      </w:r>
      <w:r w:rsidR="00D42AD3" w:rsidRPr="00E474CC">
        <w:rPr>
          <w:rFonts w:ascii="Arial" w:hAnsi="Arial" w:cs="Arial"/>
          <w:szCs w:val="22"/>
        </w:rPr>
        <w:t>records</w:t>
      </w:r>
      <w:r w:rsidR="00582D8E" w:rsidRPr="00E474CC">
        <w:rPr>
          <w:rFonts w:ascii="Arial" w:hAnsi="Arial" w:cs="Arial"/>
          <w:szCs w:val="22"/>
        </w:rPr>
        <w:t xml:space="preserve"> </w:t>
      </w:r>
      <w:r w:rsidR="00D42AD3" w:rsidRPr="00E474CC">
        <w:rPr>
          <w:rFonts w:ascii="Arial" w:hAnsi="Arial" w:cs="Arial"/>
          <w:szCs w:val="22"/>
        </w:rPr>
        <w:t>have</w:t>
      </w:r>
      <w:r w:rsidR="00582D8E" w:rsidRPr="00E474CC">
        <w:rPr>
          <w:rFonts w:ascii="Arial" w:hAnsi="Arial" w:cs="Arial"/>
          <w:szCs w:val="22"/>
        </w:rPr>
        <w:t xml:space="preserve"> </w:t>
      </w:r>
      <w:r w:rsidR="00D42AD3" w:rsidRPr="00E474CC">
        <w:rPr>
          <w:rFonts w:ascii="Arial" w:hAnsi="Arial" w:cs="Arial"/>
          <w:szCs w:val="22"/>
        </w:rPr>
        <w:t>been</w:t>
      </w:r>
      <w:r w:rsidR="00582D8E" w:rsidRPr="00E474CC">
        <w:rPr>
          <w:rFonts w:ascii="Arial" w:hAnsi="Arial" w:cs="Arial"/>
          <w:szCs w:val="22"/>
        </w:rPr>
        <w:t xml:space="preserve"> </w:t>
      </w:r>
      <w:r w:rsidR="00D42AD3" w:rsidRPr="00E474CC">
        <w:rPr>
          <w:rFonts w:ascii="Arial" w:hAnsi="Arial" w:cs="Arial"/>
          <w:szCs w:val="22"/>
        </w:rPr>
        <w:t>submitted</w:t>
      </w:r>
      <w:r w:rsidR="00582D8E" w:rsidRPr="00E474CC">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F53040" w:rsidRPr="00E474CC">
        <w:rPr>
          <w:rFonts w:ascii="Arial" w:hAnsi="Arial" w:cs="Arial"/>
          <w:szCs w:val="22"/>
        </w:rPr>
        <w:t>the department</w:t>
      </w:r>
      <w:r w:rsidR="00582D8E" w:rsidRPr="00E474CC">
        <w:rPr>
          <w:rFonts w:ascii="Arial" w:hAnsi="Arial" w:cs="Arial"/>
          <w:szCs w:val="22"/>
        </w:rPr>
        <w:t xml:space="preserve"> </w:t>
      </w:r>
      <w:r w:rsidR="00D42AD3" w:rsidRPr="00E474CC">
        <w:rPr>
          <w:rFonts w:ascii="Arial" w:hAnsi="Arial" w:cs="Arial"/>
          <w:szCs w:val="22"/>
        </w:rPr>
        <w:t>on-time</w:t>
      </w:r>
      <w:r w:rsidR="00582D8E" w:rsidRPr="00E474CC">
        <w:rPr>
          <w:rFonts w:ascii="Arial" w:hAnsi="Arial" w:cs="Arial"/>
          <w:szCs w:val="22"/>
        </w:rPr>
        <w:t xml:space="preserve"> </w:t>
      </w:r>
      <w:r w:rsidR="00D42AD3" w:rsidRPr="00E474CC">
        <w:rPr>
          <w:rFonts w:ascii="Arial" w:hAnsi="Arial" w:cs="Arial"/>
          <w:szCs w:val="22"/>
        </w:rPr>
        <w:t>over</w:t>
      </w:r>
      <w:r w:rsidR="00582D8E" w:rsidRPr="00E474CC">
        <w:rPr>
          <w:rFonts w:ascii="Arial" w:hAnsi="Arial" w:cs="Arial"/>
          <w:szCs w:val="22"/>
        </w:rPr>
        <w:t xml:space="preserve"> </w:t>
      </w:r>
      <w:r w:rsidR="00D42AD3" w:rsidRPr="00E474CC">
        <w:rPr>
          <w:rFonts w:ascii="Arial" w:hAnsi="Arial" w:cs="Arial"/>
          <w:szCs w:val="22"/>
        </w:rPr>
        <w:t>the</w:t>
      </w:r>
      <w:r w:rsidR="00582D8E" w:rsidRPr="00E474CC">
        <w:rPr>
          <w:rFonts w:ascii="Arial" w:hAnsi="Arial" w:cs="Arial"/>
          <w:szCs w:val="22"/>
        </w:rPr>
        <w:t xml:space="preserve"> </w:t>
      </w:r>
      <w:r w:rsidR="00F27040" w:rsidRPr="00E474CC">
        <w:rPr>
          <w:rFonts w:ascii="Arial" w:hAnsi="Arial" w:cs="Arial"/>
          <w:szCs w:val="22"/>
        </w:rPr>
        <w:t>past</w:t>
      </w:r>
      <w:r w:rsidR="00582D8E" w:rsidRPr="00E474CC">
        <w:rPr>
          <w:rFonts w:ascii="Arial" w:hAnsi="Arial" w:cs="Arial"/>
          <w:szCs w:val="22"/>
        </w:rPr>
        <w:t xml:space="preserve"> </w:t>
      </w:r>
      <w:r w:rsidR="00D42AD3" w:rsidRPr="00E474CC">
        <w:rPr>
          <w:rFonts w:ascii="Arial" w:hAnsi="Arial" w:cs="Arial"/>
          <w:szCs w:val="22"/>
        </w:rPr>
        <w:t>12</w:t>
      </w:r>
      <w:r w:rsidR="00582D8E" w:rsidRPr="00E474CC">
        <w:rPr>
          <w:rFonts w:ascii="Arial" w:hAnsi="Arial" w:cs="Arial"/>
          <w:szCs w:val="22"/>
        </w:rPr>
        <w:t xml:space="preserve"> </w:t>
      </w:r>
      <w:r w:rsidR="00D42AD3" w:rsidRPr="00E474CC">
        <w:rPr>
          <w:rFonts w:ascii="Arial" w:hAnsi="Arial" w:cs="Arial"/>
          <w:szCs w:val="22"/>
        </w:rPr>
        <w:t>months.</w:t>
      </w:r>
      <w:r w:rsidR="00582D8E" w:rsidRPr="00E474CC">
        <w:rPr>
          <w:rFonts w:ascii="Arial" w:hAnsi="Arial" w:cs="Arial"/>
          <w:szCs w:val="22"/>
        </w:rPr>
        <w:t xml:space="preserve"> </w:t>
      </w:r>
      <w:r w:rsidR="002C04A4" w:rsidRPr="00E474CC">
        <w:rPr>
          <w:rFonts w:ascii="Arial" w:hAnsi="Arial" w:cs="Arial"/>
          <w:szCs w:val="22"/>
        </w:rPr>
        <w:t>(</w:t>
      </w:r>
      <w:r w:rsidR="00F53040" w:rsidRPr="00E474CC">
        <w:rPr>
          <w:rFonts w:ascii="Arial" w:hAnsi="Arial" w:cs="Arial"/>
          <w:szCs w:val="22"/>
        </w:rPr>
        <w:t>The standard is to r</w:t>
      </w:r>
      <w:r w:rsidR="002C04A4" w:rsidRPr="00E474CC">
        <w:rPr>
          <w:rFonts w:ascii="Arial" w:hAnsi="Arial" w:cs="Arial"/>
          <w:szCs w:val="22"/>
        </w:rPr>
        <w:t>eport</w:t>
      </w:r>
      <w:r w:rsidR="00582D8E" w:rsidRPr="00E474CC">
        <w:rPr>
          <w:rFonts w:ascii="Arial" w:hAnsi="Arial" w:cs="Arial"/>
          <w:szCs w:val="22"/>
        </w:rPr>
        <w:t xml:space="preserve"> </w:t>
      </w:r>
      <w:r w:rsidR="002C04A4" w:rsidRPr="00E474CC">
        <w:rPr>
          <w:rFonts w:ascii="Arial" w:hAnsi="Arial" w:cs="Arial"/>
          <w:szCs w:val="22"/>
        </w:rPr>
        <w:t>patients</w:t>
      </w:r>
      <w:r w:rsidR="00582D8E" w:rsidRPr="00E474CC">
        <w:rPr>
          <w:rFonts w:ascii="Arial" w:hAnsi="Arial" w:cs="Arial"/>
          <w:szCs w:val="22"/>
        </w:rPr>
        <w:t xml:space="preserve"> </w:t>
      </w:r>
      <w:r w:rsidR="002C04A4" w:rsidRPr="00E474CC">
        <w:rPr>
          <w:rFonts w:ascii="Arial" w:hAnsi="Arial" w:cs="Arial"/>
          <w:szCs w:val="22"/>
        </w:rPr>
        <w:t>in</w:t>
      </w:r>
      <w:r w:rsidR="00582D8E" w:rsidRPr="00E474CC">
        <w:rPr>
          <w:rFonts w:ascii="Arial" w:hAnsi="Arial" w:cs="Arial"/>
          <w:szCs w:val="22"/>
        </w:rPr>
        <w:t xml:space="preserve"> </w:t>
      </w:r>
      <w:r w:rsidR="002C04A4" w:rsidRPr="00E474CC">
        <w:rPr>
          <w:rFonts w:ascii="Arial" w:hAnsi="Arial" w:cs="Arial"/>
          <w:szCs w:val="22"/>
        </w:rPr>
        <w:t>a</w:t>
      </w:r>
      <w:r w:rsidR="00582D8E" w:rsidRPr="00E474CC">
        <w:rPr>
          <w:rFonts w:ascii="Arial" w:hAnsi="Arial" w:cs="Arial"/>
          <w:szCs w:val="22"/>
        </w:rPr>
        <w:t xml:space="preserve"> </w:t>
      </w:r>
      <w:r w:rsidR="002C04A4" w:rsidRPr="00E474CC">
        <w:rPr>
          <w:rFonts w:ascii="Arial" w:hAnsi="Arial" w:cs="Arial"/>
          <w:szCs w:val="22"/>
        </w:rPr>
        <w:t>calendar</w:t>
      </w:r>
      <w:r w:rsidR="00582D8E" w:rsidRPr="00E474CC">
        <w:rPr>
          <w:rFonts w:ascii="Arial" w:hAnsi="Arial" w:cs="Arial"/>
          <w:szCs w:val="22"/>
        </w:rPr>
        <w:t xml:space="preserve"> </w:t>
      </w:r>
      <w:r w:rsidR="002C04A4" w:rsidRPr="00E474CC">
        <w:rPr>
          <w:rFonts w:ascii="Arial" w:hAnsi="Arial" w:cs="Arial"/>
          <w:szCs w:val="22"/>
        </w:rPr>
        <w:t>quarter</w:t>
      </w:r>
      <w:r w:rsidR="00582D8E" w:rsidRPr="00E474CC">
        <w:rPr>
          <w:rFonts w:ascii="Arial" w:hAnsi="Arial" w:cs="Arial"/>
          <w:szCs w:val="22"/>
        </w:rPr>
        <w:t xml:space="preserve"> </w:t>
      </w:r>
      <w:r w:rsidR="002C04A4" w:rsidRPr="00E474CC">
        <w:rPr>
          <w:rFonts w:ascii="Arial" w:hAnsi="Arial" w:cs="Arial"/>
          <w:szCs w:val="22"/>
        </w:rPr>
        <w:t>in</w:t>
      </w:r>
      <w:r w:rsidR="00582D8E" w:rsidRPr="00E474CC">
        <w:rPr>
          <w:rFonts w:ascii="Arial" w:hAnsi="Arial" w:cs="Arial"/>
          <w:szCs w:val="22"/>
        </w:rPr>
        <w:t xml:space="preserve"> </w:t>
      </w:r>
      <w:r w:rsidR="002C04A4" w:rsidRPr="00E474CC">
        <w:rPr>
          <w:rFonts w:ascii="Arial" w:hAnsi="Arial" w:cs="Arial"/>
          <w:szCs w:val="22"/>
        </w:rPr>
        <w:t>a</w:t>
      </w:r>
      <w:r w:rsidR="00582D8E" w:rsidRPr="00E474CC">
        <w:rPr>
          <w:rFonts w:ascii="Arial" w:hAnsi="Arial" w:cs="Arial"/>
          <w:szCs w:val="22"/>
        </w:rPr>
        <w:t xml:space="preserve"> </w:t>
      </w:r>
      <w:r w:rsidR="002C04A4" w:rsidRPr="00E474CC">
        <w:rPr>
          <w:rFonts w:ascii="Arial" w:hAnsi="Arial" w:cs="Arial"/>
          <w:szCs w:val="22"/>
        </w:rPr>
        <w:t>department-approved</w:t>
      </w:r>
      <w:r w:rsidR="00582D8E" w:rsidRPr="00E474CC">
        <w:rPr>
          <w:rFonts w:ascii="Arial" w:hAnsi="Arial" w:cs="Arial"/>
          <w:szCs w:val="22"/>
        </w:rPr>
        <w:t xml:space="preserve"> </w:t>
      </w:r>
      <w:r w:rsidR="002C04A4" w:rsidRPr="00E474CC">
        <w:rPr>
          <w:rFonts w:ascii="Arial" w:hAnsi="Arial" w:cs="Arial"/>
          <w:szCs w:val="22"/>
        </w:rPr>
        <w:t>format</w:t>
      </w:r>
      <w:r w:rsidR="00582D8E" w:rsidRPr="00E474CC">
        <w:rPr>
          <w:rFonts w:ascii="Arial" w:hAnsi="Arial" w:cs="Arial"/>
          <w:szCs w:val="22"/>
        </w:rPr>
        <w:t xml:space="preserve"> </w:t>
      </w:r>
      <w:r w:rsidR="002C04A4" w:rsidRPr="00E474CC">
        <w:rPr>
          <w:rFonts w:ascii="Arial" w:hAnsi="Arial" w:cs="Arial"/>
          <w:szCs w:val="22"/>
        </w:rPr>
        <w:t>by</w:t>
      </w:r>
      <w:r w:rsidR="00582D8E" w:rsidRPr="00E474CC">
        <w:rPr>
          <w:rFonts w:ascii="Arial" w:hAnsi="Arial" w:cs="Arial"/>
          <w:szCs w:val="22"/>
        </w:rPr>
        <w:t xml:space="preserve"> </w:t>
      </w:r>
      <w:r w:rsidR="002C04A4" w:rsidRPr="00E474CC">
        <w:rPr>
          <w:rFonts w:ascii="Arial" w:hAnsi="Arial" w:cs="Arial"/>
          <w:szCs w:val="22"/>
        </w:rPr>
        <w:t>the</w:t>
      </w:r>
      <w:r w:rsidR="00582D8E" w:rsidRPr="00E474CC">
        <w:rPr>
          <w:rFonts w:ascii="Arial" w:hAnsi="Arial" w:cs="Arial"/>
          <w:szCs w:val="22"/>
        </w:rPr>
        <w:t xml:space="preserve"> </w:t>
      </w:r>
      <w:r w:rsidR="002C04A4" w:rsidRPr="00E474CC">
        <w:rPr>
          <w:rFonts w:ascii="Arial" w:hAnsi="Arial" w:cs="Arial"/>
          <w:szCs w:val="22"/>
        </w:rPr>
        <w:t>end</w:t>
      </w:r>
      <w:r w:rsidR="00582D8E" w:rsidRPr="00E474CC">
        <w:rPr>
          <w:rFonts w:ascii="Arial" w:hAnsi="Arial" w:cs="Arial"/>
          <w:szCs w:val="22"/>
        </w:rPr>
        <w:t xml:space="preserve"> </w:t>
      </w:r>
      <w:r w:rsidR="002C04A4" w:rsidRPr="00E474CC">
        <w:rPr>
          <w:rFonts w:ascii="Arial" w:hAnsi="Arial" w:cs="Arial"/>
          <w:szCs w:val="22"/>
        </w:rPr>
        <w:t>of</w:t>
      </w:r>
      <w:r w:rsidR="00582D8E" w:rsidRPr="00E474CC">
        <w:rPr>
          <w:rFonts w:ascii="Arial" w:hAnsi="Arial" w:cs="Arial"/>
          <w:szCs w:val="22"/>
        </w:rPr>
        <w:t xml:space="preserve"> </w:t>
      </w:r>
      <w:r w:rsidR="002C04A4" w:rsidRPr="00E474CC">
        <w:rPr>
          <w:rFonts w:ascii="Arial" w:hAnsi="Arial" w:cs="Arial"/>
          <w:szCs w:val="22"/>
        </w:rPr>
        <w:t>the</w:t>
      </w:r>
      <w:r w:rsidR="00582D8E" w:rsidRPr="00E474CC">
        <w:rPr>
          <w:rFonts w:ascii="Arial" w:hAnsi="Arial" w:cs="Arial"/>
          <w:szCs w:val="22"/>
        </w:rPr>
        <w:t xml:space="preserve"> </w:t>
      </w:r>
      <w:r w:rsidR="002C04A4" w:rsidRPr="00E474CC">
        <w:rPr>
          <w:rFonts w:ascii="Arial" w:hAnsi="Arial" w:cs="Arial"/>
          <w:szCs w:val="22"/>
        </w:rPr>
        <w:t>following</w:t>
      </w:r>
      <w:r w:rsidR="00582D8E" w:rsidRPr="00E474CC">
        <w:rPr>
          <w:rFonts w:ascii="Arial" w:hAnsi="Arial" w:cs="Arial"/>
          <w:szCs w:val="22"/>
        </w:rPr>
        <w:t xml:space="preserve"> </w:t>
      </w:r>
      <w:r w:rsidR="002C04A4" w:rsidRPr="00E474CC">
        <w:rPr>
          <w:rFonts w:ascii="Arial" w:hAnsi="Arial" w:cs="Arial"/>
          <w:szCs w:val="22"/>
        </w:rPr>
        <w:t>quarter)</w:t>
      </w:r>
    </w:p>
    <w:p w14:paraId="45E4933D" w14:textId="77777777" w:rsidR="00F53040" w:rsidRPr="00E474CC" w:rsidRDefault="00F53040" w:rsidP="00F53040">
      <w:pPr>
        <w:widowControl w:val="0"/>
        <w:ind w:left="990" w:hanging="990"/>
        <w:rPr>
          <w:rFonts w:ascii="Arial" w:hAnsi="Arial" w:cs="Arial"/>
          <w:szCs w:val="22"/>
        </w:rPr>
      </w:pPr>
    </w:p>
    <w:p w14:paraId="6CF16A3E" w14:textId="77777777" w:rsidR="00D42AD3" w:rsidRPr="00E474CC" w:rsidRDefault="00092334" w:rsidP="00D42AD3">
      <w:pPr>
        <w:widowControl w:val="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D42AD3" w:rsidRPr="00E474CC">
        <w:rPr>
          <w:rFonts w:ascii="Arial" w:hAnsi="Arial" w:cs="Arial"/>
          <w:b/>
          <w:szCs w:val="22"/>
        </w:rPr>
        <w:t>5:</w:t>
      </w:r>
      <w:r w:rsidR="00F53040" w:rsidRPr="00E474CC">
        <w:rPr>
          <w:rFonts w:ascii="Arial" w:hAnsi="Arial" w:cs="Arial"/>
          <w:b/>
          <w:szCs w:val="22"/>
        </w:rPr>
        <w:t xml:space="preserve"> </w:t>
      </w:r>
      <w:proofErr w:type="gramStart"/>
      <w:r w:rsidR="00D42AD3" w:rsidRPr="00E474CC">
        <w:rPr>
          <w:rFonts w:ascii="Arial" w:hAnsi="Arial" w:cs="Arial"/>
          <w:szCs w:val="22"/>
        </w:rPr>
        <w:t>The</w:t>
      </w:r>
      <w:r w:rsidR="00582D8E" w:rsidRPr="00E474CC">
        <w:rPr>
          <w:rFonts w:ascii="Arial" w:hAnsi="Arial" w:cs="Arial"/>
          <w:szCs w:val="22"/>
        </w:rPr>
        <w:t xml:space="preserve"> </w:t>
      </w:r>
      <w:r w:rsidR="00D42AD3" w:rsidRPr="00E474CC">
        <w:rPr>
          <w:rFonts w:ascii="Arial" w:hAnsi="Arial" w:cs="Arial"/>
          <w:szCs w:val="22"/>
        </w:rPr>
        <w:t>majority</w:t>
      </w:r>
      <w:r w:rsidR="00582D8E" w:rsidRPr="00E474CC">
        <w:rPr>
          <w:rFonts w:ascii="Arial" w:hAnsi="Arial" w:cs="Arial"/>
          <w:szCs w:val="22"/>
        </w:rPr>
        <w:t xml:space="preserve"> </w:t>
      </w:r>
      <w:r w:rsidR="00D42AD3" w:rsidRPr="00E474CC">
        <w:rPr>
          <w:rFonts w:ascii="Arial" w:hAnsi="Arial" w:cs="Arial"/>
          <w:szCs w:val="22"/>
        </w:rPr>
        <w:t>of</w:t>
      </w:r>
      <w:proofErr w:type="gramEnd"/>
      <w:r w:rsidR="00582D8E" w:rsidRPr="00E474CC">
        <w:rPr>
          <w:rFonts w:ascii="Arial" w:hAnsi="Arial" w:cs="Arial"/>
          <w:szCs w:val="22"/>
        </w:rPr>
        <w:t xml:space="preserve"> </w:t>
      </w:r>
      <w:r w:rsidR="00D42AD3" w:rsidRPr="00E474CC">
        <w:rPr>
          <w:rFonts w:ascii="Arial" w:hAnsi="Arial" w:cs="Arial"/>
          <w:szCs w:val="22"/>
        </w:rPr>
        <w:t>trauma</w:t>
      </w:r>
      <w:r w:rsidR="00582D8E" w:rsidRPr="00E474CC">
        <w:rPr>
          <w:rFonts w:ascii="Arial" w:hAnsi="Arial" w:cs="Arial"/>
          <w:szCs w:val="22"/>
        </w:rPr>
        <w:t xml:space="preserve"> </w:t>
      </w:r>
      <w:r w:rsidR="00D42AD3" w:rsidRPr="00E474CC">
        <w:rPr>
          <w:rFonts w:ascii="Arial" w:hAnsi="Arial" w:cs="Arial"/>
          <w:szCs w:val="22"/>
        </w:rPr>
        <w:t>registry</w:t>
      </w:r>
      <w:r w:rsidR="00582D8E" w:rsidRPr="00E474CC">
        <w:rPr>
          <w:rFonts w:ascii="Arial" w:hAnsi="Arial" w:cs="Arial"/>
          <w:szCs w:val="22"/>
        </w:rPr>
        <w:t xml:space="preserve"> </w:t>
      </w:r>
      <w:r w:rsidR="00D42AD3" w:rsidRPr="00E474CC">
        <w:rPr>
          <w:rFonts w:ascii="Arial" w:hAnsi="Arial" w:cs="Arial"/>
          <w:szCs w:val="22"/>
        </w:rPr>
        <w:t>records</w:t>
      </w:r>
      <w:r w:rsidR="00582D8E" w:rsidRPr="00E474CC">
        <w:rPr>
          <w:rFonts w:ascii="Arial" w:hAnsi="Arial" w:cs="Arial"/>
          <w:szCs w:val="22"/>
        </w:rPr>
        <w:t xml:space="preserve"> </w:t>
      </w:r>
      <w:r w:rsidR="00D42AD3" w:rsidRPr="00E474CC">
        <w:rPr>
          <w:rFonts w:ascii="Arial" w:hAnsi="Arial" w:cs="Arial"/>
          <w:szCs w:val="22"/>
        </w:rPr>
        <w:t>are</w:t>
      </w:r>
      <w:r w:rsidR="00582D8E" w:rsidRPr="00E474CC">
        <w:rPr>
          <w:rFonts w:ascii="Arial" w:hAnsi="Arial" w:cs="Arial"/>
          <w:szCs w:val="22"/>
        </w:rPr>
        <w:t xml:space="preserve"> </w:t>
      </w:r>
      <w:r w:rsidR="00D42AD3" w:rsidRPr="00E474CC">
        <w:rPr>
          <w:rFonts w:ascii="Arial" w:hAnsi="Arial" w:cs="Arial"/>
          <w:szCs w:val="22"/>
        </w:rPr>
        <w:t>completed:</w:t>
      </w:r>
    </w:p>
    <w:p w14:paraId="0485B99F" w14:textId="18CCD229" w:rsidR="00D42AD3" w:rsidRPr="00E474CC" w:rsidRDefault="00264156" w:rsidP="00137923">
      <w:pPr>
        <w:widowControl w:val="0"/>
        <w:ind w:left="2520" w:hanging="540"/>
        <w:rPr>
          <w:rFonts w:ascii="Arial" w:hAnsi="Arial" w:cs="Arial"/>
          <w:szCs w:val="22"/>
        </w:rPr>
      </w:pPr>
      <w:sdt>
        <w:sdtPr>
          <w:rPr>
            <w:rFonts w:ascii="Arial" w:hAnsi="Arial" w:cs="Arial"/>
            <w:szCs w:val="22"/>
          </w:rPr>
          <w:id w:val="1178928795"/>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Concurrently</w:t>
      </w:r>
      <w:r w:rsidR="00582D8E" w:rsidRPr="00E474CC">
        <w:rPr>
          <w:rFonts w:ascii="Arial" w:hAnsi="Arial" w:cs="Arial"/>
          <w:szCs w:val="22"/>
        </w:rPr>
        <w:t xml:space="preserve"> </w:t>
      </w:r>
      <w:r w:rsidR="00D42AD3" w:rsidRPr="00E474CC">
        <w:rPr>
          <w:rFonts w:ascii="Arial" w:hAnsi="Arial" w:cs="Arial"/>
          <w:szCs w:val="22"/>
        </w:rPr>
        <w:t>(begun</w:t>
      </w:r>
      <w:r w:rsidR="00582D8E" w:rsidRPr="00E474CC">
        <w:rPr>
          <w:rFonts w:ascii="Arial" w:hAnsi="Arial" w:cs="Arial"/>
          <w:szCs w:val="22"/>
        </w:rPr>
        <w:t xml:space="preserve"> </w:t>
      </w:r>
      <w:r w:rsidR="00D42AD3" w:rsidRPr="00E474CC">
        <w:rPr>
          <w:rFonts w:ascii="Arial" w:hAnsi="Arial" w:cs="Arial"/>
          <w:szCs w:val="22"/>
        </w:rPr>
        <w:t>while</w:t>
      </w:r>
      <w:r w:rsidR="00582D8E" w:rsidRPr="00E474CC">
        <w:rPr>
          <w:rFonts w:ascii="Arial" w:hAnsi="Arial" w:cs="Arial"/>
          <w:szCs w:val="22"/>
        </w:rPr>
        <w:t xml:space="preserve"> </w:t>
      </w:r>
      <w:r w:rsidR="00D42AD3" w:rsidRPr="00E474CC">
        <w:rPr>
          <w:rFonts w:ascii="Arial" w:hAnsi="Arial" w:cs="Arial"/>
          <w:szCs w:val="22"/>
        </w:rPr>
        <w:t>patient</w:t>
      </w:r>
      <w:r w:rsidR="00582D8E" w:rsidRPr="00E474CC">
        <w:rPr>
          <w:rFonts w:ascii="Arial" w:hAnsi="Arial" w:cs="Arial"/>
          <w:szCs w:val="22"/>
        </w:rPr>
        <w:t xml:space="preserve"> </w:t>
      </w:r>
      <w:r w:rsidR="00D42AD3" w:rsidRPr="00E474CC">
        <w:rPr>
          <w:rFonts w:ascii="Arial" w:hAnsi="Arial" w:cs="Arial"/>
          <w:szCs w:val="22"/>
        </w:rPr>
        <w:t>is</w:t>
      </w:r>
      <w:r w:rsidR="00582D8E" w:rsidRPr="00E474CC">
        <w:rPr>
          <w:rFonts w:ascii="Arial" w:hAnsi="Arial" w:cs="Arial"/>
          <w:szCs w:val="22"/>
        </w:rPr>
        <w:t xml:space="preserve"> </w:t>
      </w:r>
      <w:r w:rsidR="00D42AD3" w:rsidRPr="00E474CC">
        <w:rPr>
          <w:rFonts w:ascii="Arial" w:hAnsi="Arial" w:cs="Arial"/>
          <w:szCs w:val="22"/>
        </w:rPr>
        <w:t>in</w:t>
      </w:r>
      <w:r w:rsidR="00582D8E" w:rsidRPr="00E474CC">
        <w:rPr>
          <w:rFonts w:ascii="Arial" w:hAnsi="Arial" w:cs="Arial"/>
          <w:szCs w:val="22"/>
        </w:rPr>
        <w:t xml:space="preserve"> </w:t>
      </w:r>
      <w:r w:rsidR="005415FE" w:rsidRPr="00E474CC">
        <w:rPr>
          <w:rFonts w:ascii="Arial" w:hAnsi="Arial" w:cs="Arial"/>
          <w:szCs w:val="22"/>
        </w:rPr>
        <w:t>hospital and</w:t>
      </w:r>
      <w:r w:rsidR="00582D8E" w:rsidRPr="00E474CC">
        <w:rPr>
          <w:rFonts w:ascii="Arial" w:hAnsi="Arial" w:cs="Arial"/>
          <w:szCs w:val="22"/>
        </w:rPr>
        <w:t xml:space="preserve"> </w:t>
      </w:r>
      <w:r w:rsidR="00D42AD3" w:rsidRPr="00E474CC">
        <w:rPr>
          <w:rFonts w:ascii="Arial" w:hAnsi="Arial" w:cs="Arial"/>
          <w:szCs w:val="22"/>
        </w:rPr>
        <w:t>finalized</w:t>
      </w:r>
      <w:r w:rsidR="00582D8E" w:rsidRPr="00E474CC">
        <w:rPr>
          <w:rFonts w:ascii="Arial" w:hAnsi="Arial" w:cs="Arial"/>
          <w:szCs w:val="22"/>
        </w:rPr>
        <w:t xml:space="preserve"> </w:t>
      </w:r>
      <w:r w:rsidR="00D42AD3" w:rsidRPr="00E474CC">
        <w:rPr>
          <w:rFonts w:ascii="Arial" w:hAnsi="Arial" w:cs="Arial"/>
          <w:szCs w:val="22"/>
        </w:rPr>
        <w:t>within</w:t>
      </w:r>
      <w:r w:rsidR="00582D8E" w:rsidRPr="00E474CC">
        <w:rPr>
          <w:rFonts w:ascii="Arial" w:hAnsi="Arial" w:cs="Arial"/>
          <w:szCs w:val="22"/>
        </w:rPr>
        <w:t xml:space="preserve"> </w:t>
      </w:r>
      <w:r w:rsidR="00D720EB" w:rsidRPr="00E474CC">
        <w:rPr>
          <w:rFonts w:ascii="Arial" w:hAnsi="Arial" w:cs="Arial"/>
          <w:szCs w:val="22"/>
        </w:rPr>
        <w:t xml:space="preserve">seven </w:t>
      </w:r>
      <w:r w:rsidR="00D42AD3" w:rsidRPr="00E474CC">
        <w:rPr>
          <w:rFonts w:ascii="Arial" w:hAnsi="Arial" w:cs="Arial"/>
          <w:szCs w:val="22"/>
        </w:rPr>
        <w:t>days</w:t>
      </w:r>
      <w:r w:rsidR="00582D8E" w:rsidRPr="00E474CC">
        <w:rPr>
          <w:rFonts w:ascii="Arial" w:hAnsi="Arial" w:cs="Arial"/>
          <w:szCs w:val="22"/>
        </w:rPr>
        <w:t xml:space="preserve"> </w:t>
      </w:r>
      <w:r w:rsidR="00D42AD3" w:rsidRPr="00E474CC">
        <w:rPr>
          <w:rFonts w:ascii="Arial" w:hAnsi="Arial" w:cs="Arial"/>
          <w:szCs w:val="22"/>
        </w:rPr>
        <w:t>of</w:t>
      </w:r>
      <w:r w:rsidR="00582D8E" w:rsidRPr="00E474CC">
        <w:rPr>
          <w:rFonts w:ascii="Arial" w:hAnsi="Arial" w:cs="Arial"/>
          <w:szCs w:val="22"/>
        </w:rPr>
        <w:t xml:space="preserve"> </w:t>
      </w:r>
      <w:r w:rsidR="00D42AD3" w:rsidRPr="00E474CC">
        <w:rPr>
          <w:rFonts w:ascii="Arial" w:hAnsi="Arial" w:cs="Arial"/>
          <w:szCs w:val="22"/>
        </w:rPr>
        <w:t>discharge.)</w:t>
      </w:r>
    </w:p>
    <w:p w14:paraId="192ECE39" w14:textId="7D8F0470" w:rsidR="00D42AD3" w:rsidRPr="00E474CC" w:rsidRDefault="00264156" w:rsidP="00137923">
      <w:pPr>
        <w:widowControl w:val="0"/>
        <w:ind w:firstLine="1980"/>
        <w:rPr>
          <w:rFonts w:ascii="Arial" w:hAnsi="Arial" w:cs="Arial"/>
          <w:szCs w:val="22"/>
        </w:rPr>
      </w:pPr>
      <w:sdt>
        <w:sdtPr>
          <w:rPr>
            <w:rFonts w:ascii="Arial" w:hAnsi="Arial" w:cs="Arial"/>
            <w:szCs w:val="22"/>
          </w:rPr>
          <w:id w:val="2059358564"/>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Within</w:t>
      </w:r>
      <w:r w:rsidR="00582D8E" w:rsidRPr="00E474CC">
        <w:rPr>
          <w:rFonts w:ascii="Arial" w:hAnsi="Arial" w:cs="Arial"/>
          <w:szCs w:val="22"/>
        </w:rPr>
        <w:t xml:space="preserve"> </w:t>
      </w:r>
      <w:r w:rsidR="00D720EB" w:rsidRPr="00E474CC">
        <w:rPr>
          <w:rFonts w:ascii="Arial" w:hAnsi="Arial" w:cs="Arial"/>
          <w:szCs w:val="22"/>
        </w:rPr>
        <w:t xml:space="preserve">one </w:t>
      </w:r>
      <w:r w:rsidR="00D42AD3" w:rsidRPr="00E474CC">
        <w:rPr>
          <w:rFonts w:ascii="Arial" w:hAnsi="Arial" w:cs="Arial"/>
          <w:szCs w:val="22"/>
        </w:rPr>
        <w:t>month</w:t>
      </w:r>
      <w:r w:rsidR="00582D8E" w:rsidRPr="00E474CC">
        <w:rPr>
          <w:rFonts w:ascii="Arial" w:hAnsi="Arial" w:cs="Arial"/>
          <w:szCs w:val="22"/>
        </w:rPr>
        <w:t xml:space="preserve"> </w:t>
      </w:r>
      <w:r w:rsidR="00D42AD3" w:rsidRPr="00E474CC">
        <w:rPr>
          <w:rFonts w:ascii="Arial" w:hAnsi="Arial" w:cs="Arial"/>
          <w:szCs w:val="22"/>
        </w:rPr>
        <w:t>of</w:t>
      </w:r>
      <w:r w:rsidR="00582D8E" w:rsidRPr="00E474CC">
        <w:rPr>
          <w:rFonts w:ascii="Arial" w:hAnsi="Arial" w:cs="Arial"/>
          <w:szCs w:val="22"/>
        </w:rPr>
        <w:t xml:space="preserve"> </w:t>
      </w:r>
      <w:r w:rsidR="00D42AD3" w:rsidRPr="00E474CC">
        <w:rPr>
          <w:rFonts w:ascii="Arial" w:hAnsi="Arial" w:cs="Arial"/>
          <w:szCs w:val="22"/>
        </w:rPr>
        <w:t>patient</w:t>
      </w:r>
      <w:r w:rsidR="00582D8E" w:rsidRPr="00E474CC">
        <w:rPr>
          <w:rFonts w:ascii="Arial" w:hAnsi="Arial" w:cs="Arial"/>
          <w:szCs w:val="22"/>
        </w:rPr>
        <w:t xml:space="preserve"> </w:t>
      </w:r>
      <w:r w:rsidR="00D42AD3" w:rsidRPr="00E474CC">
        <w:rPr>
          <w:rFonts w:ascii="Arial" w:hAnsi="Arial" w:cs="Arial"/>
          <w:szCs w:val="22"/>
        </w:rPr>
        <w:t>discharge</w:t>
      </w:r>
    </w:p>
    <w:p w14:paraId="33AA22CB" w14:textId="75C7C8C6" w:rsidR="00D42AD3" w:rsidRPr="00E474CC" w:rsidRDefault="00264156" w:rsidP="00137923">
      <w:pPr>
        <w:widowControl w:val="0"/>
        <w:ind w:firstLine="1980"/>
        <w:rPr>
          <w:rFonts w:ascii="Arial" w:hAnsi="Arial" w:cs="Arial"/>
          <w:szCs w:val="22"/>
        </w:rPr>
      </w:pPr>
      <w:sdt>
        <w:sdtPr>
          <w:rPr>
            <w:rFonts w:ascii="Arial" w:hAnsi="Arial" w:cs="Arial"/>
            <w:szCs w:val="22"/>
          </w:rPr>
          <w:id w:val="-2037877913"/>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Within</w:t>
      </w:r>
      <w:r w:rsidR="00582D8E" w:rsidRPr="00E474CC">
        <w:rPr>
          <w:rFonts w:ascii="Arial" w:hAnsi="Arial" w:cs="Arial"/>
          <w:szCs w:val="22"/>
        </w:rPr>
        <w:t xml:space="preserve"> </w:t>
      </w:r>
      <w:r w:rsidR="00D720EB" w:rsidRPr="00E474CC">
        <w:rPr>
          <w:rFonts w:ascii="Arial" w:hAnsi="Arial" w:cs="Arial"/>
          <w:szCs w:val="22"/>
        </w:rPr>
        <w:t xml:space="preserve">two </w:t>
      </w:r>
      <w:r w:rsidR="00D42AD3" w:rsidRPr="00E474CC">
        <w:rPr>
          <w:rFonts w:ascii="Arial" w:hAnsi="Arial" w:cs="Arial"/>
          <w:szCs w:val="22"/>
        </w:rPr>
        <w:t>months</w:t>
      </w:r>
      <w:r w:rsidR="00582D8E" w:rsidRPr="00E474CC">
        <w:rPr>
          <w:rFonts w:ascii="Arial" w:hAnsi="Arial" w:cs="Arial"/>
          <w:szCs w:val="22"/>
        </w:rPr>
        <w:t xml:space="preserve"> </w:t>
      </w:r>
      <w:r w:rsidR="00D42AD3" w:rsidRPr="00E474CC">
        <w:rPr>
          <w:rFonts w:ascii="Arial" w:hAnsi="Arial" w:cs="Arial"/>
          <w:szCs w:val="22"/>
        </w:rPr>
        <w:t>of</w:t>
      </w:r>
      <w:r w:rsidR="00582D8E" w:rsidRPr="00E474CC">
        <w:rPr>
          <w:rFonts w:ascii="Arial" w:hAnsi="Arial" w:cs="Arial"/>
          <w:szCs w:val="22"/>
        </w:rPr>
        <w:t xml:space="preserve"> </w:t>
      </w:r>
      <w:r w:rsidR="00D42AD3" w:rsidRPr="00E474CC">
        <w:rPr>
          <w:rFonts w:ascii="Arial" w:hAnsi="Arial" w:cs="Arial"/>
          <w:szCs w:val="22"/>
        </w:rPr>
        <w:t>patient</w:t>
      </w:r>
      <w:r w:rsidR="00582D8E" w:rsidRPr="00E474CC">
        <w:rPr>
          <w:rFonts w:ascii="Arial" w:hAnsi="Arial" w:cs="Arial"/>
          <w:szCs w:val="22"/>
        </w:rPr>
        <w:t xml:space="preserve"> </w:t>
      </w:r>
      <w:r w:rsidR="00D42AD3" w:rsidRPr="00E474CC">
        <w:rPr>
          <w:rFonts w:ascii="Arial" w:hAnsi="Arial" w:cs="Arial"/>
          <w:szCs w:val="22"/>
        </w:rPr>
        <w:t>discharge</w:t>
      </w:r>
    </w:p>
    <w:p w14:paraId="2105A788" w14:textId="68F5C662" w:rsidR="00D42AD3" w:rsidRPr="00E474CC" w:rsidRDefault="00264156" w:rsidP="00137923">
      <w:pPr>
        <w:widowControl w:val="0"/>
        <w:ind w:firstLine="1980"/>
        <w:rPr>
          <w:rFonts w:ascii="Arial" w:hAnsi="Arial" w:cs="Arial"/>
          <w:szCs w:val="22"/>
        </w:rPr>
      </w:pPr>
      <w:sdt>
        <w:sdtPr>
          <w:rPr>
            <w:rFonts w:ascii="Arial" w:hAnsi="Arial" w:cs="Arial"/>
            <w:szCs w:val="22"/>
          </w:rPr>
          <w:id w:val="790093612"/>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4A5E85">
        <w:rPr>
          <w:rFonts w:ascii="Arial" w:hAnsi="Arial" w:cs="Arial"/>
          <w:szCs w:val="22"/>
        </w:rPr>
        <w:t xml:space="preserve"> </w:t>
      </w:r>
      <w:r w:rsidR="00D42AD3" w:rsidRPr="00E474CC">
        <w:rPr>
          <w:rFonts w:ascii="Arial" w:hAnsi="Arial" w:cs="Arial"/>
          <w:szCs w:val="22"/>
        </w:rPr>
        <w:t>Within</w:t>
      </w:r>
      <w:r w:rsidR="00582D8E" w:rsidRPr="00E474CC">
        <w:rPr>
          <w:rFonts w:ascii="Arial" w:hAnsi="Arial" w:cs="Arial"/>
          <w:szCs w:val="22"/>
        </w:rPr>
        <w:t xml:space="preserve"> </w:t>
      </w:r>
      <w:r w:rsidR="00D720EB" w:rsidRPr="00E474CC">
        <w:rPr>
          <w:rFonts w:ascii="Arial" w:hAnsi="Arial" w:cs="Arial"/>
          <w:szCs w:val="22"/>
        </w:rPr>
        <w:t xml:space="preserve">three </w:t>
      </w:r>
      <w:r w:rsidR="00D42AD3" w:rsidRPr="00E474CC">
        <w:rPr>
          <w:rFonts w:ascii="Arial" w:hAnsi="Arial" w:cs="Arial"/>
          <w:szCs w:val="22"/>
        </w:rPr>
        <w:t>month</w:t>
      </w:r>
      <w:r w:rsidR="00D720EB" w:rsidRPr="00E474CC">
        <w:rPr>
          <w:rFonts w:ascii="Arial" w:hAnsi="Arial" w:cs="Arial"/>
          <w:szCs w:val="22"/>
        </w:rPr>
        <w:t>s</w:t>
      </w:r>
      <w:r w:rsidR="00582D8E" w:rsidRPr="00E474CC">
        <w:rPr>
          <w:rFonts w:ascii="Arial" w:hAnsi="Arial" w:cs="Arial"/>
          <w:szCs w:val="22"/>
        </w:rPr>
        <w:t xml:space="preserve"> </w:t>
      </w:r>
      <w:r w:rsidR="00D42AD3" w:rsidRPr="00E474CC">
        <w:rPr>
          <w:rFonts w:ascii="Arial" w:hAnsi="Arial" w:cs="Arial"/>
          <w:szCs w:val="22"/>
        </w:rPr>
        <w:t>of</w:t>
      </w:r>
      <w:r w:rsidR="00582D8E" w:rsidRPr="00E474CC">
        <w:rPr>
          <w:rFonts w:ascii="Arial" w:hAnsi="Arial" w:cs="Arial"/>
          <w:szCs w:val="22"/>
        </w:rPr>
        <w:t xml:space="preserve"> </w:t>
      </w:r>
      <w:r w:rsidR="00D42AD3" w:rsidRPr="00E474CC">
        <w:rPr>
          <w:rFonts w:ascii="Arial" w:hAnsi="Arial" w:cs="Arial"/>
          <w:szCs w:val="22"/>
        </w:rPr>
        <w:t>patient</w:t>
      </w:r>
      <w:r w:rsidR="00582D8E" w:rsidRPr="00E474CC">
        <w:rPr>
          <w:rFonts w:ascii="Arial" w:hAnsi="Arial" w:cs="Arial"/>
          <w:szCs w:val="22"/>
        </w:rPr>
        <w:t xml:space="preserve"> </w:t>
      </w:r>
      <w:r w:rsidR="00D42AD3" w:rsidRPr="00E474CC">
        <w:rPr>
          <w:rFonts w:ascii="Arial" w:hAnsi="Arial" w:cs="Arial"/>
          <w:szCs w:val="22"/>
        </w:rPr>
        <w:t>discharge</w:t>
      </w:r>
    </w:p>
    <w:p w14:paraId="70F8C174" w14:textId="2AD38F15" w:rsidR="00D42AD3" w:rsidRPr="00E474CC" w:rsidRDefault="00264156" w:rsidP="00137923">
      <w:pPr>
        <w:widowControl w:val="0"/>
        <w:ind w:firstLine="1980"/>
        <w:rPr>
          <w:rFonts w:ascii="Arial" w:hAnsi="Arial" w:cs="Arial"/>
          <w:szCs w:val="22"/>
        </w:rPr>
      </w:pPr>
      <w:sdt>
        <w:sdtPr>
          <w:rPr>
            <w:rFonts w:ascii="Arial" w:hAnsi="Arial" w:cs="Arial"/>
            <w:szCs w:val="22"/>
          </w:rPr>
          <w:id w:val="1840120267"/>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720EB" w:rsidRPr="00E474CC">
        <w:rPr>
          <w:rFonts w:ascii="Arial" w:hAnsi="Arial" w:cs="Arial"/>
          <w:szCs w:val="22"/>
        </w:rPr>
        <w:t xml:space="preserve">More </w:t>
      </w:r>
      <w:r w:rsidR="00D42AD3" w:rsidRPr="00E474CC">
        <w:rPr>
          <w:rFonts w:ascii="Arial" w:hAnsi="Arial" w:cs="Arial"/>
          <w:szCs w:val="22"/>
        </w:rPr>
        <w:t>than</w:t>
      </w:r>
      <w:r w:rsidR="00582D8E" w:rsidRPr="00E474CC">
        <w:rPr>
          <w:rFonts w:ascii="Arial" w:hAnsi="Arial" w:cs="Arial"/>
          <w:szCs w:val="22"/>
        </w:rPr>
        <w:t xml:space="preserve"> </w:t>
      </w:r>
      <w:r w:rsidR="00D720EB" w:rsidRPr="00E474CC">
        <w:rPr>
          <w:rFonts w:ascii="Arial" w:hAnsi="Arial" w:cs="Arial"/>
          <w:szCs w:val="22"/>
        </w:rPr>
        <w:t xml:space="preserve">three </w:t>
      </w:r>
      <w:r w:rsidR="00D42AD3" w:rsidRPr="00E474CC">
        <w:rPr>
          <w:rFonts w:ascii="Arial" w:hAnsi="Arial" w:cs="Arial"/>
          <w:szCs w:val="22"/>
        </w:rPr>
        <w:t>months</w:t>
      </w:r>
      <w:r w:rsidR="00582D8E" w:rsidRPr="00E474CC">
        <w:rPr>
          <w:rFonts w:ascii="Arial" w:hAnsi="Arial" w:cs="Arial"/>
          <w:szCs w:val="22"/>
        </w:rPr>
        <w:t xml:space="preserve"> </w:t>
      </w:r>
      <w:r w:rsidR="00D42AD3" w:rsidRPr="00E474CC">
        <w:rPr>
          <w:rFonts w:ascii="Arial" w:hAnsi="Arial" w:cs="Arial"/>
          <w:szCs w:val="22"/>
        </w:rPr>
        <w:t>after</w:t>
      </w:r>
      <w:r w:rsidR="00582D8E" w:rsidRPr="00E474CC">
        <w:rPr>
          <w:rFonts w:ascii="Arial" w:hAnsi="Arial" w:cs="Arial"/>
          <w:szCs w:val="22"/>
        </w:rPr>
        <w:t xml:space="preserve"> </w:t>
      </w:r>
      <w:r w:rsidR="00D42AD3" w:rsidRPr="00E474CC">
        <w:rPr>
          <w:rFonts w:ascii="Arial" w:hAnsi="Arial" w:cs="Arial"/>
          <w:szCs w:val="22"/>
        </w:rPr>
        <w:t>patient</w:t>
      </w:r>
      <w:r w:rsidR="00582D8E" w:rsidRPr="00E474CC">
        <w:rPr>
          <w:rFonts w:ascii="Arial" w:hAnsi="Arial" w:cs="Arial"/>
          <w:szCs w:val="22"/>
        </w:rPr>
        <w:t xml:space="preserve"> </w:t>
      </w:r>
      <w:r w:rsidR="00D42AD3" w:rsidRPr="00E474CC">
        <w:rPr>
          <w:rFonts w:ascii="Arial" w:hAnsi="Arial" w:cs="Arial"/>
          <w:szCs w:val="22"/>
        </w:rPr>
        <w:t>discharge</w:t>
      </w:r>
    </w:p>
    <w:p w14:paraId="12227010" w14:textId="77777777" w:rsidR="00F53040" w:rsidRPr="00E474CC" w:rsidRDefault="00F53040" w:rsidP="00F53040">
      <w:pPr>
        <w:widowControl w:val="0"/>
        <w:ind w:firstLine="990"/>
        <w:rPr>
          <w:rFonts w:ascii="Arial" w:hAnsi="Arial" w:cs="Arial"/>
          <w:szCs w:val="22"/>
        </w:rPr>
      </w:pPr>
    </w:p>
    <w:p w14:paraId="4E31BF19" w14:textId="77777777" w:rsidR="00D42AD3" w:rsidRPr="00E474CC" w:rsidRDefault="00092334" w:rsidP="00D42AD3">
      <w:pPr>
        <w:widowControl w:val="0"/>
        <w:rPr>
          <w:rFonts w:ascii="Arial" w:hAnsi="Arial" w:cs="Arial"/>
          <w:szCs w:val="22"/>
        </w:rPr>
      </w:pPr>
      <w:r w:rsidRPr="00E474CC">
        <w:rPr>
          <w:rFonts w:ascii="Arial" w:hAnsi="Arial" w:cs="Arial"/>
          <w:b/>
          <w:szCs w:val="22"/>
        </w:rPr>
        <w:t>Response</w:t>
      </w:r>
      <w:r w:rsidRPr="00E474CC">
        <w:rPr>
          <w:rFonts w:ascii="Arial" w:hAnsi="Arial" w:cs="Arial"/>
          <w:szCs w:val="22"/>
        </w:rPr>
        <w:t xml:space="preserve"> </w:t>
      </w:r>
      <w:r w:rsidRPr="00E474CC">
        <w:rPr>
          <w:rFonts w:ascii="Arial" w:hAnsi="Arial" w:cs="Arial"/>
          <w:b/>
          <w:szCs w:val="22"/>
        </w:rPr>
        <w:t xml:space="preserve">Item </w:t>
      </w:r>
      <w:r w:rsidR="00D42AD3" w:rsidRPr="00E474CC">
        <w:rPr>
          <w:rFonts w:ascii="Arial" w:hAnsi="Arial" w:cs="Arial"/>
          <w:b/>
          <w:szCs w:val="22"/>
        </w:rPr>
        <w:t>6:</w:t>
      </w:r>
      <w:r w:rsidR="00137923" w:rsidRPr="00E474CC">
        <w:rPr>
          <w:rFonts w:ascii="Arial" w:hAnsi="Arial" w:cs="Arial"/>
          <w:szCs w:val="22"/>
        </w:rPr>
        <w:t xml:space="preserve"> </w:t>
      </w:r>
      <w:r w:rsidR="00D42AD3" w:rsidRPr="00E474CC">
        <w:rPr>
          <w:rFonts w:ascii="Arial" w:hAnsi="Arial" w:cs="Arial"/>
          <w:szCs w:val="22"/>
        </w:rPr>
        <w:t>The</w:t>
      </w:r>
      <w:r w:rsidR="00582D8E" w:rsidRPr="00E474CC">
        <w:rPr>
          <w:rFonts w:ascii="Arial" w:hAnsi="Arial" w:cs="Arial"/>
          <w:szCs w:val="22"/>
        </w:rPr>
        <w:t xml:space="preserve"> </w:t>
      </w:r>
      <w:r w:rsidR="00D42AD3" w:rsidRPr="00E474CC">
        <w:rPr>
          <w:rFonts w:ascii="Arial" w:hAnsi="Arial" w:cs="Arial"/>
          <w:szCs w:val="22"/>
        </w:rPr>
        <w:t>trauma</w:t>
      </w:r>
      <w:r w:rsidR="00582D8E" w:rsidRPr="00E474CC">
        <w:rPr>
          <w:rFonts w:ascii="Arial" w:hAnsi="Arial" w:cs="Arial"/>
          <w:szCs w:val="22"/>
        </w:rPr>
        <w:t xml:space="preserve"> </w:t>
      </w:r>
      <w:r w:rsidR="00D42AD3" w:rsidRPr="00E474CC">
        <w:rPr>
          <w:rFonts w:ascii="Arial" w:hAnsi="Arial" w:cs="Arial"/>
          <w:szCs w:val="22"/>
        </w:rPr>
        <w:t>registry</w:t>
      </w:r>
      <w:r w:rsidR="00582D8E" w:rsidRPr="00E474CC">
        <w:rPr>
          <w:rFonts w:ascii="Arial" w:hAnsi="Arial" w:cs="Arial"/>
          <w:szCs w:val="22"/>
        </w:rPr>
        <w:t xml:space="preserve"> </w:t>
      </w:r>
      <w:r w:rsidR="00D42AD3" w:rsidRPr="00E474CC">
        <w:rPr>
          <w:rFonts w:ascii="Arial" w:hAnsi="Arial" w:cs="Arial"/>
          <w:szCs w:val="22"/>
        </w:rPr>
        <w:t>data</w:t>
      </w:r>
      <w:r w:rsidR="00582D8E" w:rsidRPr="00E474CC">
        <w:rPr>
          <w:rFonts w:ascii="Arial" w:hAnsi="Arial" w:cs="Arial"/>
          <w:szCs w:val="22"/>
        </w:rPr>
        <w:t xml:space="preserve"> </w:t>
      </w:r>
      <w:r w:rsidR="00D42AD3" w:rsidRPr="00E474CC">
        <w:rPr>
          <w:rFonts w:ascii="Arial" w:hAnsi="Arial" w:cs="Arial"/>
          <w:szCs w:val="22"/>
        </w:rPr>
        <w:t>is</w:t>
      </w:r>
      <w:r w:rsidR="00582D8E" w:rsidRPr="00E474CC">
        <w:rPr>
          <w:rFonts w:ascii="Arial" w:hAnsi="Arial" w:cs="Arial"/>
          <w:szCs w:val="22"/>
        </w:rPr>
        <w:t xml:space="preserve"> </w:t>
      </w:r>
      <w:r w:rsidR="00D42AD3" w:rsidRPr="00E474CC">
        <w:rPr>
          <w:rFonts w:ascii="Arial" w:hAnsi="Arial" w:cs="Arial"/>
          <w:szCs w:val="22"/>
        </w:rPr>
        <w:t>used:</w:t>
      </w:r>
    </w:p>
    <w:p w14:paraId="657CFF24" w14:textId="2C28C5A3" w:rsidR="00D42AD3" w:rsidRPr="00E474CC" w:rsidRDefault="00264156" w:rsidP="00137923">
      <w:pPr>
        <w:widowControl w:val="0"/>
        <w:ind w:firstLine="1980"/>
        <w:rPr>
          <w:rFonts w:ascii="Arial" w:hAnsi="Arial" w:cs="Arial"/>
          <w:szCs w:val="22"/>
        </w:rPr>
      </w:pPr>
      <w:sdt>
        <w:sdtPr>
          <w:rPr>
            <w:rFonts w:ascii="Arial" w:hAnsi="Arial" w:cs="Arial"/>
            <w:szCs w:val="22"/>
          </w:rPr>
          <w:id w:val="2064284158"/>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D42AD3" w:rsidRPr="00E474CC">
        <w:rPr>
          <w:rFonts w:ascii="Arial" w:hAnsi="Arial" w:cs="Arial"/>
          <w:szCs w:val="22"/>
        </w:rPr>
        <w:t>educate</w:t>
      </w:r>
      <w:r w:rsidR="00582D8E" w:rsidRPr="00E474CC">
        <w:rPr>
          <w:rFonts w:ascii="Arial" w:hAnsi="Arial" w:cs="Arial"/>
          <w:szCs w:val="22"/>
        </w:rPr>
        <w:t xml:space="preserve"> </w:t>
      </w:r>
      <w:r w:rsidR="00D42AD3" w:rsidRPr="00E474CC">
        <w:rPr>
          <w:rFonts w:ascii="Arial" w:hAnsi="Arial" w:cs="Arial"/>
          <w:szCs w:val="22"/>
        </w:rPr>
        <w:t>physicians,</w:t>
      </w:r>
      <w:r w:rsidR="00582D8E" w:rsidRPr="00E474CC">
        <w:rPr>
          <w:rFonts w:ascii="Arial" w:hAnsi="Arial" w:cs="Arial"/>
          <w:szCs w:val="22"/>
        </w:rPr>
        <w:t xml:space="preserve"> </w:t>
      </w:r>
      <w:r w:rsidR="00D42AD3" w:rsidRPr="00E474CC">
        <w:rPr>
          <w:rFonts w:ascii="Arial" w:hAnsi="Arial" w:cs="Arial"/>
          <w:szCs w:val="22"/>
        </w:rPr>
        <w:t>nurses,</w:t>
      </w:r>
      <w:r w:rsidR="00582D8E" w:rsidRPr="00E474CC">
        <w:rPr>
          <w:rFonts w:ascii="Arial" w:hAnsi="Arial" w:cs="Arial"/>
          <w:szCs w:val="22"/>
        </w:rPr>
        <w:t xml:space="preserve"> </w:t>
      </w:r>
      <w:r w:rsidR="00D42AD3" w:rsidRPr="00E474CC">
        <w:rPr>
          <w:rFonts w:ascii="Arial" w:hAnsi="Arial" w:cs="Arial"/>
          <w:szCs w:val="22"/>
        </w:rPr>
        <w:t>and</w:t>
      </w:r>
      <w:r w:rsidR="00582D8E" w:rsidRPr="00E474CC">
        <w:rPr>
          <w:rFonts w:ascii="Arial" w:hAnsi="Arial" w:cs="Arial"/>
          <w:szCs w:val="22"/>
        </w:rPr>
        <w:t xml:space="preserve"> </w:t>
      </w:r>
      <w:r w:rsidR="00D42AD3" w:rsidRPr="00E474CC">
        <w:rPr>
          <w:rFonts w:ascii="Arial" w:hAnsi="Arial" w:cs="Arial"/>
          <w:szCs w:val="22"/>
        </w:rPr>
        <w:t>staff</w:t>
      </w:r>
    </w:p>
    <w:p w14:paraId="0754F8D9" w14:textId="320B873B" w:rsidR="00D42AD3" w:rsidRPr="00E474CC" w:rsidRDefault="00264156" w:rsidP="00137923">
      <w:pPr>
        <w:widowControl w:val="0"/>
        <w:ind w:firstLine="1980"/>
        <w:rPr>
          <w:rFonts w:ascii="Arial" w:hAnsi="Arial" w:cs="Arial"/>
          <w:szCs w:val="22"/>
        </w:rPr>
      </w:pPr>
      <w:sdt>
        <w:sdtPr>
          <w:rPr>
            <w:rFonts w:ascii="Arial" w:hAnsi="Arial" w:cs="Arial"/>
            <w:szCs w:val="22"/>
          </w:rPr>
          <w:id w:val="647095508"/>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4A5E85">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D42AD3" w:rsidRPr="00E474CC">
        <w:rPr>
          <w:rFonts w:ascii="Arial" w:hAnsi="Arial" w:cs="Arial"/>
          <w:szCs w:val="22"/>
        </w:rPr>
        <w:t>conduct</w:t>
      </w:r>
      <w:r w:rsidR="00582D8E" w:rsidRPr="00E474CC">
        <w:rPr>
          <w:rFonts w:ascii="Arial" w:hAnsi="Arial" w:cs="Arial"/>
          <w:szCs w:val="22"/>
        </w:rPr>
        <w:t xml:space="preserve"> </w:t>
      </w:r>
      <w:r w:rsidR="00D42AD3" w:rsidRPr="00E474CC">
        <w:rPr>
          <w:rFonts w:ascii="Arial" w:hAnsi="Arial" w:cs="Arial"/>
          <w:szCs w:val="22"/>
        </w:rPr>
        <w:t>trauma</w:t>
      </w:r>
      <w:r w:rsidR="00582D8E" w:rsidRPr="00E474CC">
        <w:rPr>
          <w:rFonts w:ascii="Arial" w:hAnsi="Arial" w:cs="Arial"/>
          <w:szCs w:val="22"/>
        </w:rPr>
        <w:t xml:space="preserve"> </w:t>
      </w:r>
      <w:r w:rsidR="00D42AD3" w:rsidRPr="00E474CC">
        <w:rPr>
          <w:rFonts w:ascii="Arial" w:hAnsi="Arial" w:cs="Arial"/>
          <w:szCs w:val="22"/>
        </w:rPr>
        <w:t>quality</w:t>
      </w:r>
      <w:r w:rsidR="00582D8E" w:rsidRPr="00E474CC">
        <w:rPr>
          <w:rFonts w:ascii="Arial" w:hAnsi="Arial" w:cs="Arial"/>
          <w:szCs w:val="22"/>
        </w:rPr>
        <w:t xml:space="preserve"> </w:t>
      </w:r>
      <w:r w:rsidR="00D42AD3" w:rsidRPr="00E474CC">
        <w:rPr>
          <w:rFonts w:ascii="Arial" w:hAnsi="Arial" w:cs="Arial"/>
          <w:szCs w:val="22"/>
        </w:rPr>
        <w:t>improvement</w:t>
      </w:r>
      <w:r w:rsidR="00582D8E" w:rsidRPr="00E474CC">
        <w:rPr>
          <w:rFonts w:ascii="Arial" w:hAnsi="Arial" w:cs="Arial"/>
          <w:szCs w:val="22"/>
        </w:rPr>
        <w:t xml:space="preserve"> </w:t>
      </w:r>
      <w:r w:rsidR="00D42AD3" w:rsidRPr="00E474CC">
        <w:rPr>
          <w:rFonts w:ascii="Arial" w:hAnsi="Arial" w:cs="Arial"/>
          <w:szCs w:val="22"/>
        </w:rPr>
        <w:t>activities</w:t>
      </w:r>
    </w:p>
    <w:p w14:paraId="61DB5E78" w14:textId="7BBD9086" w:rsidR="00D42AD3" w:rsidRPr="00E474CC" w:rsidRDefault="00264156" w:rsidP="00137923">
      <w:pPr>
        <w:widowControl w:val="0"/>
        <w:ind w:firstLine="1980"/>
        <w:rPr>
          <w:rFonts w:ascii="Arial" w:hAnsi="Arial" w:cs="Arial"/>
          <w:szCs w:val="22"/>
        </w:rPr>
      </w:pPr>
      <w:sdt>
        <w:sdtPr>
          <w:rPr>
            <w:rFonts w:ascii="Arial" w:hAnsi="Arial" w:cs="Arial"/>
            <w:szCs w:val="22"/>
          </w:rPr>
          <w:id w:val="1258181707"/>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4A5E85">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D42AD3" w:rsidRPr="00E474CC">
        <w:rPr>
          <w:rFonts w:ascii="Arial" w:hAnsi="Arial" w:cs="Arial"/>
          <w:szCs w:val="22"/>
        </w:rPr>
        <w:t>identify</w:t>
      </w:r>
      <w:r w:rsidR="00582D8E" w:rsidRPr="00E474CC">
        <w:rPr>
          <w:rFonts w:ascii="Arial" w:hAnsi="Arial" w:cs="Arial"/>
          <w:szCs w:val="22"/>
        </w:rPr>
        <w:t xml:space="preserve"> </w:t>
      </w:r>
      <w:r w:rsidR="00D42AD3" w:rsidRPr="00E474CC">
        <w:rPr>
          <w:rFonts w:ascii="Arial" w:hAnsi="Arial" w:cs="Arial"/>
          <w:szCs w:val="22"/>
        </w:rPr>
        <w:t>records</w:t>
      </w:r>
      <w:r w:rsidR="00582D8E" w:rsidRPr="00E474CC">
        <w:rPr>
          <w:rFonts w:ascii="Arial" w:hAnsi="Arial" w:cs="Arial"/>
          <w:szCs w:val="22"/>
        </w:rPr>
        <w:t xml:space="preserve"> </w:t>
      </w:r>
      <w:r w:rsidR="00D42AD3" w:rsidRPr="00E474CC">
        <w:rPr>
          <w:rFonts w:ascii="Arial" w:hAnsi="Arial" w:cs="Arial"/>
          <w:szCs w:val="22"/>
        </w:rPr>
        <w:t>for</w:t>
      </w:r>
      <w:r w:rsidR="00582D8E" w:rsidRPr="00E474CC">
        <w:rPr>
          <w:rFonts w:ascii="Arial" w:hAnsi="Arial" w:cs="Arial"/>
          <w:szCs w:val="22"/>
        </w:rPr>
        <w:t xml:space="preserve"> </w:t>
      </w:r>
      <w:r w:rsidR="00D42AD3" w:rsidRPr="00E474CC">
        <w:rPr>
          <w:rFonts w:ascii="Arial" w:hAnsi="Arial" w:cs="Arial"/>
          <w:szCs w:val="22"/>
        </w:rPr>
        <w:t>enhanced</w:t>
      </w:r>
      <w:r w:rsidR="00582D8E" w:rsidRPr="00E474CC">
        <w:rPr>
          <w:rFonts w:ascii="Arial" w:hAnsi="Arial" w:cs="Arial"/>
          <w:szCs w:val="22"/>
        </w:rPr>
        <w:t xml:space="preserve"> </w:t>
      </w:r>
      <w:r w:rsidR="00155B89" w:rsidRPr="00E474CC">
        <w:rPr>
          <w:rFonts w:ascii="Arial" w:hAnsi="Arial" w:cs="Arial"/>
          <w:szCs w:val="22"/>
        </w:rPr>
        <w:t>t</w:t>
      </w:r>
      <w:r w:rsidR="00D42AD3" w:rsidRPr="00E474CC">
        <w:rPr>
          <w:rFonts w:ascii="Arial" w:hAnsi="Arial" w:cs="Arial"/>
          <w:szCs w:val="22"/>
        </w:rPr>
        <w:t>rauma</w:t>
      </w:r>
      <w:r w:rsidR="00582D8E" w:rsidRPr="00E474CC">
        <w:rPr>
          <w:rFonts w:ascii="Arial" w:hAnsi="Arial" w:cs="Arial"/>
          <w:szCs w:val="22"/>
        </w:rPr>
        <w:t xml:space="preserve"> </w:t>
      </w:r>
      <w:r w:rsidR="00155B89" w:rsidRPr="00E474CC">
        <w:rPr>
          <w:rFonts w:ascii="Arial" w:hAnsi="Arial" w:cs="Arial"/>
          <w:szCs w:val="22"/>
        </w:rPr>
        <w:t>f</w:t>
      </w:r>
      <w:r w:rsidR="00D42AD3" w:rsidRPr="00E474CC">
        <w:rPr>
          <w:rFonts w:ascii="Arial" w:hAnsi="Arial" w:cs="Arial"/>
          <w:szCs w:val="22"/>
        </w:rPr>
        <w:t>und</w:t>
      </w:r>
      <w:r w:rsidR="00582D8E" w:rsidRPr="00E474CC">
        <w:rPr>
          <w:rFonts w:ascii="Arial" w:hAnsi="Arial" w:cs="Arial"/>
          <w:szCs w:val="22"/>
        </w:rPr>
        <w:t xml:space="preserve"> </w:t>
      </w:r>
      <w:r w:rsidR="00D42AD3" w:rsidRPr="00E474CC">
        <w:rPr>
          <w:rFonts w:ascii="Arial" w:hAnsi="Arial" w:cs="Arial"/>
          <w:szCs w:val="22"/>
        </w:rPr>
        <w:t>payments</w:t>
      </w:r>
      <w:r w:rsidR="00582D8E" w:rsidRPr="00E474CC">
        <w:rPr>
          <w:rFonts w:ascii="Arial" w:hAnsi="Arial" w:cs="Arial"/>
          <w:szCs w:val="22"/>
        </w:rPr>
        <w:t xml:space="preserve"> </w:t>
      </w:r>
      <w:r w:rsidR="00D42AD3" w:rsidRPr="00E474CC">
        <w:rPr>
          <w:rFonts w:ascii="Arial" w:hAnsi="Arial" w:cs="Arial"/>
          <w:szCs w:val="22"/>
        </w:rPr>
        <w:t>for</w:t>
      </w:r>
      <w:r w:rsidR="00582D8E" w:rsidRPr="00E474CC">
        <w:rPr>
          <w:rFonts w:ascii="Arial" w:hAnsi="Arial" w:cs="Arial"/>
          <w:szCs w:val="22"/>
        </w:rPr>
        <w:t xml:space="preserve"> </w:t>
      </w:r>
      <w:r w:rsidR="00D42AD3" w:rsidRPr="00E474CC">
        <w:rPr>
          <w:rFonts w:ascii="Arial" w:hAnsi="Arial" w:cs="Arial"/>
          <w:szCs w:val="22"/>
        </w:rPr>
        <w:t>physicians</w:t>
      </w:r>
    </w:p>
    <w:p w14:paraId="37C3FFEE" w14:textId="572183E4" w:rsidR="00D42AD3" w:rsidRPr="00E474CC" w:rsidRDefault="00264156" w:rsidP="00137923">
      <w:pPr>
        <w:widowControl w:val="0"/>
        <w:ind w:firstLine="1980"/>
        <w:rPr>
          <w:rFonts w:ascii="Arial" w:hAnsi="Arial" w:cs="Arial"/>
          <w:szCs w:val="22"/>
        </w:rPr>
      </w:pPr>
      <w:sdt>
        <w:sdtPr>
          <w:rPr>
            <w:rFonts w:ascii="Arial" w:hAnsi="Arial" w:cs="Arial"/>
            <w:szCs w:val="22"/>
          </w:rPr>
          <w:id w:val="-124311269"/>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D42AD3" w:rsidRPr="00E474CC">
        <w:rPr>
          <w:rFonts w:ascii="Arial" w:hAnsi="Arial" w:cs="Arial"/>
          <w:szCs w:val="22"/>
        </w:rPr>
        <w:t>identify</w:t>
      </w:r>
      <w:r w:rsidR="00582D8E" w:rsidRPr="00E474CC">
        <w:rPr>
          <w:rFonts w:ascii="Arial" w:hAnsi="Arial" w:cs="Arial"/>
          <w:szCs w:val="22"/>
        </w:rPr>
        <w:t xml:space="preserve"> </w:t>
      </w:r>
      <w:r w:rsidR="00D42AD3" w:rsidRPr="00E474CC">
        <w:rPr>
          <w:rFonts w:ascii="Arial" w:hAnsi="Arial" w:cs="Arial"/>
          <w:szCs w:val="22"/>
        </w:rPr>
        <w:t>records</w:t>
      </w:r>
      <w:r w:rsidR="00582D8E" w:rsidRPr="00E474CC">
        <w:rPr>
          <w:rFonts w:ascii="Arial" w:hAnsi="Arial" w:cs="Arial"/>
          <w:szCs w:val="22"/>
        </w:rPr>
        <w:t xml:space="preserve"> </w:t>
      </w:r>
      <w:r w:rsidR="00D42AD3" w:rsidRPr="00E474CC">
        <w:rPr>
          <w:rFonts w:ascii="Arial" w:hAnsi="Arial" w:cs="Arial"/>
          <w:szCs w:val="22"/>
        </w:rPr>
        <w:t>for</w:t>
      </w:r>
      <w:r w:rsidR="00582D8E" w:rsidRPr="00E474CC">
        <w:rPr>
          <w:rFonts w:ascii="Arial" w:hAnsi="Arial" w:cs="Arial"/>
          <w:szCs w:val="22"/>
        </w:rPr>
        <w:t xml:space="preserve"> </w:t>
      </w:r>
      <w:r w:rsidR="00D42AD3" w:rsidRPr="00E474CC">
        <w:rPr>
          <w:rFonts w:ascii="Arial" w:hAnsi="Arial" w:cs="Arial"/>
          <w:szCs w:val="22"/>
        </w:rPr>
        <w:t>enhanced</w:t>
      </w:r>
      <w:r w:rsidR="00582D8E" w:rsidRPr="00E474CC">
        <w:rPr>
          <w:rFonts w:ascii="Arial" w:hAnsi="Arial" w:cs="Arial"/>
          <w:szCs w:val="22"/>
        </w:rPr>
        <w:t xml:space="preserve"> </w:t>
      </w:r>
      <w:r w:rsidR="00155B89" w:rsidRPr="00E474CC">
        <w:rPr>
          <w:rFonts w:ascii="Arial" w:hAnsi="Arial" w:cs="Arial"/>
          <w:szCs w:val="22"/>
        </w:rPr>
        <w:t>t</w:t>
      </w:r>
      <w:r w:rsidR="00D42AD3" w:rsidRPr="00E474CC">
        <w:rPr>
          <w:rFonts w:ascii="Arial" w:hAnsi="Arial" w:cs="Arial"/>
          <w:szCs w:val="22"/>
        </w:rPr>
        <w:t>rauma</w:t>
      </w:r>
      <w:r w:rsidR="00582D8E" w:rsidRPr="00E474CC">
        <w:rPr>
          <w:rFonts w:ascii="Arial" w:hAnsi="Arial" w:cs="Arial"/>
          <w:szCs w:val="22"/>
        </w:rPr>
        <w:t xml:space="preserve"> </w:t>
      </w:r>
      <w:r w:rsidR="00155B89" w:rsidRPr="00E474CC">
        <w:rPr>
          <w:rFonts w:ascii="Arial" w:hAnsi="Arial" w:cs="Arial"/>
          <w:szCs w:val="22"/>
        </w:rPr>
        <w:t>f</w:t>
      </w:r>
      <w:r w:rsidR="00D42AD3" w:rsidRPr="00E474CC">
        <w:rPr>
          <w:rFonts w:ascii="Arial" w:hAnsi="Arial" w:cs="Arial"/>
          <w:szCs w:val="22"/>
        </w:rPr>
        <w:t>und</w:t>
      </w:r>
      <w:r w:rsidR="00582D8E" w:rsidRPr="00E474CC">
        <w:rPr>
          <w:rFonts w:ascii="Arial" w:hAnsi="Arial" w:cs="Arial"/>
          <w:szCs w:val="22"/>
        </w:rPr>
        <w:t xml:space="preserve"> </w:t>
      </w:r>
      <w:r w:rsidR="00D42AD3" w:rsidRPr="00E474CC">
        <w:rPr>
          <w:rFonts w:ascii="Arial" w:hAnsi="Arial" w:cs="Arial"/>
          <w:szCs w:val="22"/>
        </w:rPr>
        <w:t>payments</w:t>
      </w:r>
      <w:r w:rsidR="00582D8E" w:rsidRPr="00E474CC">
        <w:rPr>
          <w:rFonts w:ascii="Arial" w:hAnsi="Arial" w:cs="Arial"/>
          <w:szCs w:val="22"/>
        </w:rPr>
        <w:t xml:space="preserve"> </w:t>
      </w:r>
      <w:r w:rsidR="00D42AD3" w:rsidRPr="00E474CC">
        <w:rPr>
          <w:rFonts w:ascii="Arial" w:hAnsi="Arial" w:cs="Arial"/>
          <w:szCs w:val="22"/>
        </w:rPr>
        <w:t>for</w:t>
      </w:r>
      <w:r w:rsidR="00582D8E" w:rsidRPr="00E474CC">
        <w:rPr>
          <w:rFonts w:ascii="Arial" w:hAnsi="Arial" w:cs="Arial"/>
          <w:szCs w:val="22"/>
        </w:rPr>
        <w:t xml:space="preserve"> </w:t>
      </w:r>
      <w:r w:rsidR="00D42AD3" w:rsidRPr="00E474CC">
        <w:rPr>
          <w:rFonts w:ascii="Arial" w:hAnsi="Arial" w:cs="Arial"/>
          <w:szCs w:val="22"/>
        </w:rPr>
        <w:t>the</w:t>
      </w:r>
      <w:r w:rsidR="00582D8E" w:rsidRPr="00E474CC">
        <w:rPr>
          <w:rFonts w:ascii="Arial" w:hAnsi="Arial" w:cs="Arial"/>
          <w:szCs w:val="22"/>
        </w:rPr>
        <w:t xml:space="preserve"> </w:t>
      </w:r>
      <w:r w:rsidR="00D42AD3" w:rsidRPr="00E474CC">
        <w:rPr>
          <w:rFonts w:ascii="Arial" w:hAnsi="Arial" w:cs="Arial"/>
          <w:szCs w:val="22"/>
        </w:rPr>
        <w:t>hospital</w:t>
      </w:r>
    </w:p>
    <w:p w14:paraId="753E1B3C" w14:textId="5FD5BD21" w:rsidR="00D42AD3" w:rsidRPr="00E474CC" w:rsidRDefault="00264156" w:rsidP="00137923">
      <w:pPr>
        <w:widowControl w:val="0"/>
        <w:ind w:firstLine="1980"/>
        <w:rPr>
          <w:rFonts w:ascii="Arial" w:hAnsi="Arial" w:cs="Arial"/>
          <w:szCs w:val="22"/>
        </w:rPr>
      </w:pPr>
      <w:sdt>
        <w:sdtPr>
          <w:rPr>
            <w:rFonts w:ascii="Arial" w:hAnsi="Arial" w:cs="Arial"/>
            <w:szCs w:val="22"/>
          </w:rPr>
          <w:id w:val="-465514083"/>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D42AD3" w:rsidRPr="00E474CC">
        <w:rPr>
          <w:rFonts w:ascii="Arial" w:hAnsi="Arial" w:cs="Arial"/>
          <w:szCs w:val="22"/>
        </w:rPr>
        <w:t>prioritize</w:t>
      </w:r>
      <w:r w:rsidR="00582D8E" w:rsidRPr="00E474CC">
        <w:rPr>
          <w:rFonts w:ascii="Arial" w:hAnsi="Arial" w:cs="Arial"/>
          <w:szCs w:val="22"/>
        </w:rPr>
        <w:t xml:space="preserve"> </w:t>
      </w:r>
      <w:r w:rsidR="00D42AD3" w:rsidRPr="00E474CC">
        <w:rPr>
          <w:rFonts w:ascii="Arial" w:hAnsi="Arial" w:cs="Arial"/>
          <w:szCs w:val="22"/>
        </w:rPr>
        <w:t>injury</w:t>
      </w:r>
      <w:r w:rsidR="00582D8E" w:rsidRPr="00E474CC">
        <w:rPr>
          <w:rFonts w:ascii="Arial" w:hAnsi="Arial" w:cs="Arial"/>
          <w:szCs w:val="22"/>
        </w:rPr>
        <w:t xml:space="preserve"> </w:t>
      </w:r>
      <w:r w:rsidR="00D42AD3" w:rsidRPr="00E474CC">
        <w:rPr>
          <w:rFonts w:ascii="Arial" w:hAnsi="Arial" w:cs="Arial"/>
          <w:szCs w:val="22"/>
        </w:rPr>
        <w:t>prevention</w:t>
      </w:r>
      <w:r w:rsidR="00582D8E" w:rsidRPr="00E474CC">
        <w:rPr>
          <w:rFonts w:ascii="Arial" w:hAnsi="Arial" w:cs="Arial"/>
          <w:szCs w:val="22"/>
        </w:rPr>
        <w:t xml:space="preserve"> </w:t>
      </w:r>
      <w:r w:rsidR="00D42AD3" w:rsidRPr="00E474CC">
        <w:rPr>
          <w:rFonts w:ascii="Arial" w:hAnsi="Arial" w:cs="Arial"/>
          <w:szCs w:val="22"/>
        </w:rPr>
        <w:t>education</w:t>
      </w:r>
    </w:p>
    <w:p w14:paraId="6AA7BB77" w14:textId="5A1C6F21" w:rsidR="00D42AD3" w:rsidRPr="00E474CC" w:rsidRDefault="00264156" w:rsidP="00137923">
      <w:pPr>
        <w:widowControl w:val="0"/>
        <w:ind w:firstLine="1980"/>
        <w:rPr>
          <w:rFonts w:ascii="Arial" w:hAnsi="Arial" w:cs="Arial"/>
          <w:szCs w:val="22"/>
        </w:rPr>
      </w:pPr>
      <w:sdt>
        <w:sdtPr>
          <w:rPr>
            <w:rFonts w:ascii="Arial" w:hAnsi="Arial" w:cs="Arial"/>
            <w:szCs w:val="22"/>
          </w:rPr>
          <w:id w:val="-494809154"/>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D42AD3" w:rsidRPr="00E474CC">
        <w:rPr>
          <w:rFonts w:ascii="Arial" w:hAnsi="Arial" w:cs="Arial"/>
          <w:szCs w:val="22"/>
        </w:rPr>
        <w:t>support</w:t>
      </w:r>
      <w:r w:rsidR="00582D8E" w:rsidRPr="00E474CC">
        <w:rPr>
          <w:rFonts w:ascii="Arial" w:hAnsi="Arial" w:cs="Arial"/>
          <w:szCs w:val="22"/>
        </w:rPr>
        <w:t xml:space="preserve"> </w:t>
      </w:r>
      <w:r w:rsidR="00D42AD3" w:rsidRPr="00E474CC">
        <w:rPr>
          <w:rFonts w:ascii="Arial" w:hAnsi="Arial" w:cs="Arial"/>
          <w:szCs w:val="22"/>
        </w:rPr>
        <w:t>outreach</w:t>
      </w:r>
      <w:r w:rsidR="00582D8E" w:rsidRPr="00E474CC">
        <w:rPr>
          <w:rFonts w:ascii="Arial" w:hAnsi="Arial" w:cs="Arial"/>
          <w:szCs w:val="22"/>
        </w:rPr>
        <w:t xml:space="preserve"> </w:t>
      </w:r>
      <w:r w:rsidR="00D42AD3" w:rsidRPr="00E474CC">
        <w:rPr>
          <w:rFonts w:ascii="Arial" w:hAnsi="Arial" w:cs="Arial"/>
          <w:szCs w:val="22"/>
        </w:rPr>
        <w:t>and</w:t>
      </w:r>
      <w:r w:rsidR="00582D8E" w:rsidRPr="00E474CC">
        <w:rPr>
          <w:rFonts w:ascii="Arial" w:hAnsi="Arial" w:cs="Arial"/>
          <w:szCs w:val="22"/>
        </w:rPr>
        <w:t xml:space="preserve"> </w:t>
      </w:r>
      <w:r w:rsidR="00D42AD3" w:rsidRPr="00E474CC">
        <w:rPr>
          <w:rFonts w:ascii="Arial" w:hAnsi="Arial" w:cs="Arial"/>
          <w:szCs w:val="22"/>
        </w:rPr>
        <w:t>marketing</w:t>
      </w:r>
    </w:p>
    <w:p w14:paraId="3FCFA902" w14:textId="28DB7420" w:rsidR="00D42AD3" w:rsidRPr="00E474CC" w:rsidRDefault="00264156" w:rsidP="00137923">
      <w:pPr>
        <w:widowControl w:val="0"/>
        <w:ind w:firstLine="1980"/>
        <w:rPr>
          <w:rFonts w:ascii="Arial" w:hAnsi="Arial" w:cs="Arial"/>
          <w:szCs w:val="22"/>
        </w:rPr>
      </w:pPr>
      <w:sdt>
        <w:sdtPr>
          <w:rPr>
            <w:rFonts w:ascii="Arial" w:hAnsi="Arial" w:cs="Arial"/>
            <w:szCs w:val="22"/>
          </w:rPr>
          <w:id w:val="-104265899"/>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D42AD3" w:rsidRPr="00E474CC">
        <w:rPr>
          <w:rFonts w:ascii="Arial" w:hAnsi="Arial" w:cs="Arial"/>
          <w:szCs w:val="22"/>
        </w:rPr>
        <w:t>measure</w:t>
      </w:r>
      <w:r w:rsidR="00582D8E" w:rsidRPr="00E474CC">
        <w:rPr>
          <w:rFonts w:ascii="Arial" w:hAnsi="Arial" w:cs="Arial"/>
          <w:szCs w:val="22"/>
        </w:rPr>
        <w:t xml:space="preserve"> </w:t>
      </w:r>
      <w:r w:rsidR="00D42AD3" w:rsidRPr="00E474CC">
        <w:rPr>
          <w:rFonts w:ascii="Arial" w:hAnsi="Arial" w:cs="Arial"/>
          <w:szCs w:val="22"/>
        </w:rPr>
        <w:t>resource</w:t>
      </w:r>
      <w:r w:rsidR="00582D8E" w:rsidRPr="00E474CC">
        <w:rPr>
          <w:rFonts w:ascii="Arial" w:hAnsi="Arial" w:cs="Arial"/>
          <w:szCs w:val="22"/>
        </w:rPr>
        <w:t xml:space="preserve"> </w:t>
      </w:r>
      <w:r w:rsidR="00D42AD3" w:rsidRPr="00E474CC">
        <w:rPr>
          <w:rFonts w:ascii="Arial" w:hAnsi="Arial" w:cs="Arial"/>
          <w:szCs w:val="22"/>
        </w:rPr>
        <w:t>utilization</w:t>
      </w:r>
    </w:p>
    <w:p w14:paraId="1C939755" w14:textId="66FC1C4E" w:rsidR="00D42AD3" w:rsidRPr="00E474CC" w:rsidRDefault="00264156" w:rsidP="00137923">
      <w:pPr>
        <w:widowControl w:val="0"/>
        <w:ind w:firstLine="1980"/>
        <w:rPr>
          <w:rFonts w:ascii="Arial" w:hAnsi="Arial" w:cs="Arial"/>
          <w:szCs w:val="22"/>
        </w:rPr>
      </w:pPr>
      <w:sdt>
        <w:sdtPr>
          <w:rPr>
            <w:rFonts w:ascii="Arial" w:hAnsi="Arial" w:cs="Arial"/>
            <w:szCs w:val="22"/>
          </w:rPr>
          <w:id w:val="-1963264949"/>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D42AD3" w:rsidRPr="00E474CC">
        <w:rPr>
          <w:rFonts w:ascii="Arial" w:hAnsi="Arial" w:cs="Arial"/>
          <w:szCs w:val="22"/>
        </w:rPr>
        <w:t>support</w:t>
      </w:r>
      <w:r w:rsidR="00582D8E" w:rsidRPr="00E474CC">
        <w:rPr>
          <w:rFonts w:ascii="Arial" w:hAnsi="Arial" w:cs="Arial"/>
          <w:szCs w:val="22"/>
        </w:rPr>
        <w:t xml:space="preserve"> </w:t>
      </w:r>
      <w:r w:rsidR="00D42AD3" w:rsidRPr="00E474CC">
        <w:rPr>
          <w:rFonts w:ascii="Arial" w:hAnsi="Arial" w:cs="Arial"/>
          <w:szCs w:val="22"/>
        </w:rPr>
        <w:t>clinical</w:t>
      </w:r>
      <w:r w:rsidR="00582D8E" w:rsidRPr="00E474CC">
        <w:rPr>
          <w:rFonts w:ascii="Arial" w:hAnsi="Arial" w:cs="Arial"/>
          <w:szCs w:val="22"/>
        </w:rPr>
        <w:t xml:space="preserve"> </w:t>
      </w:r>
      <w:r w:rsidR="00D42AD3" w:rsidRPr="00E474CC">
        <w:rPr>
          <w:rFonts w:ascii="Arial" w:hAnsi="Arial" w:cs="Arial"/>
          <w:szCs w:val="22"/>
        </w:rPr>
        <w:t>research</w:t>
      </w:r>
    </w:p>
    <w:p w14:paraId="6521570B" w14:textId="569C33C3" w:rsidR="00D42AD3" w:rsidRPr="00E474CC" w:rsidRDefault="00264156" w:rsidP="00137923">
      <w:pPr>
        <w:widowControl w:val="0"/>
        <w:ind w:firstLine="1980"/>
        <w:rPr>
          <w:rFonts w:ascii="Arial" w:hAnsi="Arial" w:cs="Arial"/>
          <w:szCs w:val="22"/>
        </w:rPr>
      </w:pPr>
      <w:sdt>
        <w:sdtPr>
          <w:rPr>
            <w:rFonts w:ascii="Arial" w:hAnsi="Arial" w:cs="Arial"/>
            <w:szCs w:val="22"/>
          </w:rPr>
          <w:id w:val="-588321172"/>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In</w:t>
      </w:r>
      <w:r w:rsidR="00582D8E" w:rsidRPr="00E474CC">
        <w:rPr>
          <w:rFonts w:ascii="Arial" w:hAnsi="Arial" w:cs="Arial"/>
          <w:szCs w:val="22"/>
        </w:rPr>
        <w:t xml:space="preserve"> </w:t>
      </w:r>
      <w:r w:rsidR="00D42AD3" w:rsidRPr="00E474CC">
        <w:rPr>
          <w:rFonts w:ascii="Arial" w:hAnsi="Arial" w:cs="Arial"/>
          <w:szCs w:val="22"/>
        </w:rPr>
        <w:t>financial</w:t>
      </w:r>
      <w:r w:rsidR="00582D8E" w:rsidRPr="00E474CC">
        <w:rPr>
          <w:rFonts w:ascii="Arial" w:hAnsi="Arial" w:cs="Arial"/>
          <w:szCs w:val="22"/>
        </w:rPr>
        <w:t xml:space="preserve"> </w:t>
      </w:r>
      <w:r w:rsidR="00D42AD3" w:rsidRPr="00E474CC">
        <w:rPr>
          <w:rFonts w:ascii="Arial" w:hAnsi="Arial" w:cs="Arial"/>
          <w:szCs w:val="22"/>
        </w:rPr>
        <w:t>analysis</w:t>
      </w:r>
    </w:p>
    <w:p w14:paraId="4B151F8E" w14:textId="716319EF" w:rsidR="00D42AD3" w:rsidRPr="00E474CC" w:rsidRDefault="00264156" w:rsidP="00137923">
      <w:pPr>
        <w:widowControl w:val="0"/>
        <w:ind w:firstLine="1980"/>
        <w:rPr>
          <w:rFonts w:ascii="Arial" w:hAnsi="Arial" w:cs="Arial"/>
          <w:szCs w:val="22"/>
        </w:rPr>
      </w:pPr>
      <w:sdt>
        <w:sdtPr>
          <w:rPr>
            <w:rFonts w:ascii="Arial" w:hAnsi="Arial" w:cs="Arial"/>
            <w:szCs w:val="22"/>
          </w:rPr>
          <w:id w:val="-1455475717"/>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For</w:t>
      </w:r>
      <w:r w:rsidR="00582D8E" w:rsidRPr="00E474CC">
        <w:rPr>
          <w:rFonts w:ascii="Arial" w:hAnsi="Arial" w:cs="Arial"/>
          <w:szCs w:val="22"/>
        </w:rPr>
        <w:t xml:space="preserve"> </w:t>
      </w:r>
      <w:r w:rsidR="00D42AD3" w:rsidRPr="00E474CC">
        <w:rPr>
          <w:rFonts w:ascii="Arial" w:hAnsi="Arial" w:cs="Arial"/>
          <w:szCs w:val="22"/>
        </w:rPr>
        <w:t>strategic</w:t>
      </w:r>
      <w:r w:rsidR="00582D8E" w:rsidRPr="00E474CC">
        <w:rPr>
          <w:rFonts w:ascii="Arial" w:hAnsi="Arial" w:cs="Arial"/>
          <w:szCs w:val="22"/>
        </w:rPr>
        <w:t xml:space="preserve"> </w:t>
      </w:r>
      <w:r w:rsidR="00D42AD3" w:rsidRPr="00E474CC">
        <w:rPr>
          <w:rFonts w:ascii="Arial" w:hAnsi="Arial" w:cs="Arial"/>
          <w:szCs w:val="22"/>
        </w:rPr>
        <w:t>planning</w:t>
      </w:r>
    </w:p>
    <w:p w14:paraId="04686D45" w14:textId="13AC3989" w:rsidR="009268C5" w:rsidRPr="00E474CC" w:rsidRDefault="00264156" w:rsidP="00137923">
      <w:pPr>
        <w:widowControl w:val="0"/>
        <w:ind w:firstLine="1980"/>
        <w:rPr>
          <w:rFonts w:ascii="Arial" w:hAnsi="Arial" w:cs="Arial"/>
          <w:szCs w:val="22"/>
          <w:u w:val="words"/>
        </w:rPr>
      </w:pPr>
      <w:sdt>
        <w:sdtPr>
          <w:rPr>
            <w:rFonts w:ascii="Arial" w:hAnsi="Arial" w:cs="Arial"/>
            <w:szCs w:val="22"/>
          </w:rPr>
          <w:id w:val="-888877909"/>
          <w14:checkbox>
            <w14:checked w14:val="0"/>
            <w14:checkedState w14:val="2612" w14:font="MS Gothic"/>
            <w14:uncheckedState w14:val="2610" w14:font="MS Gothic"/>
          </w14:checkbox>
        </w:sdtPr>
        <w:sdtEndPr/>
        <w:sdtContent>
          <w:r w:rsidR="004A5E85">
            <w:rPr>
              <w:rFonts w:ascii="MS Gothic" w:eastAsia="MS Gothic" w:hAnsi="MS Gothic" w:cs="Arial" w:hint="eastAsia"/>
              <w:szCs w:val="22"/>
            </w:rPr>
            <w:t>☐</w:t>
          </w:r>
        </w:sdtContent>
      </w:sdt>
      <w:r w:rsidR="00582D8E" w:rsidRPr="00E474CC">
        <w:rPr>
          <w:rFonts w:ascii="Arial" w:hAnsi="Arial" w:cs="Arial"/>
          <w:szCs w:val="22"/>
        </w:rPr>
        <w:t xml:space="preserve"> </w:t>
      </w:r>
      <w:r w:rsidR="00D42AD3" w:rsidRPr="00E474CC">
        <w:rPr>
          <w:rFonts w:ascii="Arial" w:hAnsi="Arial" w:cs="Arial"/>
          <w:szCs w:val="22"/>
        </w:rPr>
        <w:t>Other</w:t>
      </w:r>
      <w:r w:rsidR="000E3469" w:rsidRPr="00E474CC">
        <w:rPr>
          <w:rFonts w:ascii="Arial" w:hAnsi="Arial" w:cs="Arial"/>
          <w:szCs w:val="22"/>
        </w:rPr>
        <w:t xml:space="preserve">: </w:t>
      </w:r>
      <w:r w:rsidR="00D42AD3" w:rsidRPr="00E474CC">
        <w:rPr>
          <w:rFonts w:ascii="Arial" w:hAnsi="Arial" w:cs="Arial"/>
          <w:szCs w:val="22"/>
        </w:rPr>
        <w:t>(limit</w:t>
      </w:r>
      <w:r w:rsidR="00582D8E" w:rsidRPr="00E474CC">
        <w:rPr>
          <w:rFonts w:ascii="Arial" w:hAnsi="Arial" w:cs="Arial"/>
          <w:szCs w:val="22"/>
        </w:rPr>
        <w:t xml:space="preserve"> </w:t>
      </w:r>
      <w:r w:rsidR="00D42AD3" w:rsidRPr="00E474CC">
        <w:rPr>
          <w:rFonts w:ascii="Arial" w:hAnsi="Arial" w:cs="Arial"/>
          <w:szCs w:val="22"/>
        </w:rPr>
        <w:t>response</w:t>
      </w:r>
      <w:r w:rsidR="00582D8E" w:rsidRPr="00E474CC">
        <w:rPr>
          <w:rFonts w:ascii="Arial" w:hAnsi="Arial" w:cs="Arial"/>
          <w:szCs w:val="22"/>
        </w:rPr>
        <w:t xml:space="preserve"> </w:t>
      </w:r>
      <w:r w:rsidR="00D42AD3" w:rsidRPr="00E474CC">
        <w:rPr>
          <w:rFonts w:ascii="Arial" w:hAnsi="Arial" w:cs="Arial"/>
          <w:szCs w:val="22"/>
        </w:rPr>
        <w:t>to</w:t>
      </w:r>
      <w:r w:rsidR="00582D8E" w:rsidRPr="00E474CC">
        <w:rPr>
          <w:rFonts w:ascii="Arial" w:hAnsi="Arial" w:cs="Arial"/>
          <w:szCs w:val="22"/>
        </w:rPr>
        <w:t xml:space="preserve"> </w:t>
      </w:r>
      <w:r w:rsidR="00D42AD3" w:rsidRPr="00E474CC">
        <w:rPr>
          <w:rFonts w:ascii="Arial" w:hAnsi="Arial" w:cs="Arial"/>
          <w:szCs w:val="22"/>
        </w:rPr>
        <w:t>100</w:t>
      </w:r>
      <w:r w:rsidR="00582D8E" w:rsidRPr="00E474CC">
        <w:rPr>
          <w:rFonts w:ascii="Arial" w:hAnsi="Arial" w:cs="Arial"/>
          <w:szCs w:val="22"/>
        </w:rPr>
        <w:t xml:space="preserve"> </w:t>
      </w:r>
      <w:r w:rsidR="00D42AD3" w:rsidRPr="00E474CC">
        <w:rPr>
          <w:rFonts w:ascii="Arial" w:hAnsi="Arial" w:cs="Arial"/>
          <w:szCs w:val="22"/>
        </w:rPr>
        <w:t>characters)</w:t>
      </w:r>
      <w:r w:rsidR="00582D8E" w:rsidRPr="00E474CC">
        <w:rPr>
          <w:rFonts w:ascii="Arial" w:hAnsi="Arial" w:cs="Arial"/>
          <w:szCs w:val="22"/>
        </w:rPr>
        <w:t xml:space="preserve"> </w:t>
      </w:r>
      <w:r w:rsidR="000D66B7" w:rsidRPr="00E474CC">
        <w:rPr>
          <w:rFonts w:ascii="Arial" w:hAnsi="Arial" w:cs="Arial"/>
          <w:szCs w:val="22"/>
          <w:u w:val="words"/>
        </w:rPr>
        <w:fldChar w:fldCharType="begin">
          <w:ffData>
            <w:name w:val=""/>
            <w:enabled/>
            <w:calcOnExit w:val="0"/>
            <w:textInput>
              <w:maxLength w:val="100"/>
              <w:format w:val="FIRST CAPITAL"/>
            </w:textInput>
          </w:ffData>
        </w:fldChar>
      </w:r>
      <w:r w:rsidR="00D42AD3" w:rsidRPr="00E474CC">
        <w:rPr>
          <w:rFonts w:ascii="Arial" w:hAnsi="Arial" w:cs="Arial"/>
          <w:szCs w:val="22"/>
          <w:u w:val="words"/>
        </w:rPr>
        <w:instrText xml:space="preserve"> FORMTEXT </w:instrText>
      </w:r>
      <w:r w:rsidR="000D66B7" w:rsidRPr="00E474CC">
        <w:rPr>
          <w:rFonts w:ascii="Arial" w:hAnsi="Arial" w:cs="Arial"/>
          <w:szCs w:val="22"/>
          <w:u w:val="words"/>
        </w:rPr>
      </w:r>
      <w:r w:rsidR="000D66B7" w:rsidRPr="00E474CC">
        <w:rPr>
          <w:rFonts w:ascii="Arial" w:hAnsi="Arial" w:cs="Arial"/>
          <w:szCs w:val="22"/>
          <w:u w:val="words"/>
        </w:rPr>
        <w:fldChar w:fldCharType="separate"/>
      </w:r>
      <w:r w:rsidR="00D42AD3" w:rsidRPr="00E474CC">
        <w:rPr>
          <w:noProof/>
          <w:u w:val="words"/>
        </w:rPr>
        <w:t> </w:t>
      </w:r>
      <w:r w:rsidR="00D42AD3" w:rsidRPr="00E474CC">
        <w:rPr>
          <w:noProof/>
          <w:u w:val="words"/>
        </w:rPr>
        <w:t> </w:t>
      </w:r>
      <w:r w:rsidR="00D42AD3" w:rsidRPr="00E474CC">
        <w:rPr>
          <w:noProof/>
          <w:u w:val="words"/>
        </w:rPr>
        <w:t> </w:t>
      </w:r>
      <w:r w:rsidR="00D42AD3" w:rsidRPr="00E474CC">
        <w:rPr>
          <w:noProof/>
          <w:u w:val="words"/>
        </w:rPr>
        <w:t> </w:t>
      </w:r>
      <w:r w:rsidR="00D42AD3" w:rsidRPr="00E474CC">
        <w:rPr>
          <w:noProof/>
          <w:u w:val="words"/>
        </w:rPr>
        <w:t> </w:t>
      </w:r>
      <w:r w:rsidR="000D66B7" w:rsidRPr="00E474CC">
        <w:rPr>
          <w:rFonts w:ascii="Arial" w:hAnsi="Arial" w:cs="Arial"/>
          <w:szCs w:val="22"/>
          <w:u w:val="words"/>
        </w:rPr>
        <w:fldChar w:fldCharType="end"/>
      </w:r>
    </w:p>
    <w:p w14:paraId="3534AC03" w14:textId="77777777" w:rsidR="00B22D50" w:rsidRPr="00E474CC" w:rsidRDefault="00B22D50" w:rsidP="00B22D50">
      <w:pPr>
        <w:widowControl w:val="0"/>
        <w:rPr>
          <w:rFonts w:ascii="Arial" w:hAnsi="Arial" w:cs="Arial"/>
          <w:szCs w:val="22"/>
          <w:u w:val="words"/>
        </w:rPr>
      </w:pPr>
    </w:p>
    <w:p w14:paraId="40B7AE8E" w14:textId="77777777" w:rsidR="00B22D50" w:rsidRPr="00E474CC" w:rsidRDefault="00B22D50" w:rsidP="00B22D50">
      <w:pPr>
        <w:widowControl w:val="0"/>
        <w:ind w:left="1980" w:hanging="1980"/>
        <w:rPr>
          <w:rFonts w:ascii="Arial" w:hAnsi="Arial" w:cs="Arial"/>
          <w:b/>
          <w:szCs w:val="22"/>
        </w:rPr>
      </w:pPr>
      <w:r w:rsidRPr="00E474CC">
        <w:rPr>
          <w:rFonts w:ascii="Arial" w:hAnsi="Arial" w:cs="Arial"/>
          <w:b/>
          <w:szCs w:val="22"/>
        </w:rPr>
        <w:t>Response Item 7:</w:t>
      </w:r>
      <w:r w:rsidRPr="00E474CC">
        <w:rPr>
          <w:rFonts w:ascii="Arial" w:hAnsi="Arial" w:cs="Arial"/>
          <w:b/>
          <w:szCs w:val="22"/>
        </w:rPr>
        <w:tab/>
      </w:r>
      <w:r w:rsidRPr="00E474CC">
        <w:rPr>
          <w:rFonts w:ascii="Arial" w:hAnsi="Arial" w:cs="Arial"/>
          <w:szCs w:val="22"/>
        </w:rPr>
        <w:t xml:space="preserve">Provide a summary of the process that the program uses to validate its registry. Include any details regarding the percentage of records </w:t>
      </w:r>
      <w:r w:rsidR="00E80AA2" w:rsidRPr="00E474CC">
        <w:rPr>
          <w:rFonts w:ascii="Arial" w:hAnsi="Arial" w:cs="Arial"/>
          <w:szCs w:val="22"/>
        </w:rPr>
        <w:t xml:space="preserve">and data points </w:t>
      </w:r>
      <w:r w:rsidRPr="00E474CC">
        <w:rPr>
          <w:rFonts w:ascii="Arial" w:hAnsi="Arial" w:cs="Arial"/>
          <w:szCs w:val="22"/>
        </w:rPr>
        <w:t>reviewed</w:t>
      </w:r>
      <w:r w:rsidR="0054386B" w:rsidRPr="00E474CC">
        <w:rPr>
          <w:rFonts w:ascii="Arial" w:hAnsi="Arial" w:cs="Arial"/>
          <w:szCs w:val="22"/>
        </w:rPr>
        <w:t xml:space="preserve">. </w:t>
      </w:r>
      <w:r w:rsidRPr="00E474CC">
        <w:rPr>
          <w:rFonts w:ascii="Arial" w:hAnsi="Arial" w:cs="Arial"/>
          <w:szCs w:val="22"/>
        </w:rPr>
        <w:t xml:space="preserve"> </w:t>
      </w:r>
      <w:r w:rsidRPr="00E474CC">
        <w:rPr>
          <w:rFonts w:ascii="Arial" w:hAnsi="Arial" w:cs="Arial"/>
          <w:b/>
          <w:szCs w:val="22"/>
        </w:rPr>
        <w:t xml:space="preserve"> </w:t>
      </w:r>
    </w:p>
    <w:p w14:paraId="61B051A7" w14:textId="77777777" w:rsidR="00D42AD3" w:rsidRPr="00E474CC" w:rsidRDefault="00D42AD3" w:rsidP="00B22D50">
      <w:pPr>
        <w:widowControl w:val="0"/>
        <w:rPr>
          <w:rFonts w:ascii="Arial" w:hAnsi="Arial" w:cs="Arial"/>
          <w:b/>
          <w:szCs w:val="22"/>
        </w:rPr>
      </w:pPr>
    </w:p>
    <w:p w14:paraId="44396C3A" w14:textId="77777777" w:rsidR="0099724E" w:rsidRPr="00E474CC" w:rsidRDefault="0099724E" w:rsidP="00300223">
      <w:pPr>
        <w:rPr>
          <w:rFonts w:ascii="Arial" w:hAnsi="Arial" w:cs="Arial"/>
          <w:szCs w:val="22"/>
        </w:rPr>
      </w:pPr>
    </w:p>
    <w:p w14:paraId="69F9D0DF" w14:textId="77777777" w:rsidR="00BD29E6" w:rsidRPr="00E474CC" w:rsidRDefault="004D48EE" w:rsidP="004D48EE">
      <w:pPr>
        <w:pStyle w:val="ListParagraph"/>
        <w:widowControl w:val="0"/>
        <w:ind w:left="0"/>
        <w:rPr>
          <w:rFonts w:ascii="Arial Black" w:hAnsi="Arial Black" w:cs="Arial"/>
          <w:sz w:val="28"/>
          <w:szCs w:val="28"/>
        </w:rPr>
      </w:pPr>
      <w:r>
        <w:rPr>
          <w:rFonts w:ascii="Arial Black" w:hAnsi="Arial Black" w:cs="Arial"/>
          <w:sz w:val="28"/>
          <w:szCs w:val="28"/>
        </w:rPr>
        <w:br w:type="page"/>
      </w:r>
      <w:r w:rsidR="00BD29E6" w:rsidRPr="00E474CC">
        <w:rPr>
          <w:rFonts w:ascii="Arial Black" w:hAnsi="Arial Black" w:cs="Arial"/>
          <w:sz w:val="28"/>
          <w:szCs w:val="28"/>
        </w:rPr>
        <w:t>Section 7: Trauma Patient Transfer and Diversion</w:t>
      </w:r>
    </w:p>
    <w:p w14:paraId="2FCEF91E" w14:textId="77777777" w:rsidR="0070526F" w:rsidRDefault="0070526F" w:rsidP="00BD29E6">
      <w:pPr>
        <w:pStyle w:val="ListParagraph"/>
        <w:widowControl w:val="0"/>
        <w:ind w:left="0"/>
        <w:rPr>
          <w:rFonts w:ascii="Arial" w:hAnsi="Arial" w:cs="Arial"/>
          <w:szCs w:val="22"/>
        </w:rPr>
      </w:pPr>
    </w:p>
    <w:p w14:paraId="3237C246"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 xml:space="preserve">This section demonstrates compliance with </w:t>
      </w:r>
      <w:hyperlink r:id="rId46" w:history="1">
        <w:r w:rsidRPr="00E474CC">
          <w:rPr>
            <w:rStyle w:val="Hyperlink"/>
            <w:rFonts w:ascii="Arial" w:hAnsi="Arial" w:cs="Arial"/>
            <w:color w:val="auto"/>
            <w:szCs w:val="22"/>
          </w:rPr>
          <w:t>WAC 246-976-700</w:t>
        </w:r>
      </w:hyperlink>
      <w:r w:rsidRPr="00E474CC">
        <w:rPr>
          <w:rFonts w:ascii="Arial" w:hAnsi="Arial" w:cs="Arial"/>
          <w:szCs w:val="22"/>
        </w:rPr>
        <w:t xml:space="preserve"> requirements for trauma patient transfer and diversion. </w:t>
      </w:r>
    </w:p>
    <w:p w14:paraId="2024D11F" w14:textId="77777777" w:rsidR="00EC645A" w:rsidRPr="00E474CC" w:rsidRDefault="00EC645A" w:rsidP="00EC645A">
      <w:pPr>
        <w:rPr>
          <w:rFonts w:ascii="Arial" w:hAnsi="Arial" w:cs="Arial"/>
          <w:szCs w:val="22"/>
        </w:rPr>
      </w:pPr>
    </w:p>
    <w:p w14:paraId="3F7755FF" w14:textId="77777777" w:rsidR="00BD29E6" w:rsidRPr="00E474CC" w:rsidRDefault="00BD29E6" w:rsidP="00BD29E6">
      <w:pPr>
        <w:pStyle w:val="ListParagraph"/>
        <w:widowControl w:val="0"/>
        <w:ind w:left="0"/>
        <w:rPr>
          <w:rFonts w:ascii="Arial" w:hAnsi="Arial" w:cs="Arial"/>
          <w:szCs w:val="22"/>
        </w:rPr>
      </w:pPr>
    </w:p>
    <w:p w14:paraId="602AF944" w14:textId="77777777" w:rsidR="002C40B9" w:rsidRPr="00E474CC" w:rsidRDefault="002C40B9" w:rsidP="002C40B9">
      <w:pPr>
        <w:ind w:firstLine="900"/>
        <w:rPr>
          <w:rFonts w:ascii="Arial" w:hAnsi="Arial" w:cs="Arial"/>
          <w:szCs w:val="22"/>
        </w:rPr>
      </w:pPr>
      <w:r w:rsidRPr="00E474CC">
        <w:rPr>
          <w:rFonts w:ascii="Arial" w:hAnsi="Arial" w:cs="Arial"/>
          <w:szCs w:val="22"/>
        </w:rPr>
        <w:t>Level: All</w:t>
      </w:r>
    </w:p>
    <w:p w14:paraId="6BA9998A" w14:textId="77777777" w:rsidR="002C40B9" w:rsidRPr="00E474CC" w:rsidRDefault="002C40B9" w:rsidP="00136FD4">
      <w:pPr>
        <w:pStyle w:val="ListParagraph"/>
        <w:widowControl w:val="0"/>
        <w:ind w:left="2160" w:hanging="2160"/>
        <w:rPr>
          <w:rFonts w:ascii="Arial" w:hAnsi="Arial" w:cs="Arial"/>
          <w:b/>
          <w:szCs w:val="22"/>
        </w:rPr>
      </w:pPr>
    </w:p>
    <w:p w14:paraId="64743C4A" w14:textId="3ED3BABE" w:rsidR="00BD29E6" w:rsidRPr="00E474CC" w:rsidRDefault="00136FD4" w:rsidP="00136FD4">
      <w:pPr>
        <w:pStyle w:val="ListParagraph"/>
        <w:widowControl w:val="0"/>
        <w:ind w:left="2160" w:hanging="2160"/>
        <w:rPr>
          <w:rFonts w:ascii="Arial" w:hAnsi="Arial" w:cs="Arial"/>
          <w:szCs w:val="22"/>
        </w:rPr>
      </w:pPr>
      <w:r w:rsidRPr="00E474CC">
        <w:rPr>
          <w:rFonts w:ascii="Arial" w:hAnsi="Arial" w:cs="Arial"/>
          <w:b/>
          <w:szCs w:val="22"/>
        </w:rPr>
        <w:t xml:space="preserve">Section </w:t>
      </w:r>
      <w:r w:rsidR="00BD29E6" w:rsidRPr="00E474CC">
        <w:rPr>
          <w:rFonts w:ascii="Arial" w:hAnsi="Arial" w:cs="Arial"/>
          <w:b/>
          <w:szCs w:val="22"/>
        </w:rPr>
        <w:t xml:space="preserve">Item 1: </w:t>
      </w:r>
      <w:sdt>
        <w:sdtPr>
          <w:rPr>
            <w:rFonts w:ascii="Arial" w:hAnsi="Arial" w:cs="Arial"/>
            <w:szCs w:val="22"/>
          </w:rPr>
          <w:id w:val="1096674528"/>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D29E6" w:rsidRPr="00E474CC">
        <w:rPr>
          <w:rFonts w:ascii="Arial" w:hAnsi="Arial" w:cs="Arial"/>
          <w:szCs w:val="22"/>
        </w:rPr>
        <w:t>Written transfer-in guidelines consistent with the facility's designation level and trauma scope of service.</w:t>
      </w:r>
      <w:r w:rsidR="002C0582" w:rsidRPr="00E474CC">
        <w:rPr>
          <w:rFonts w:ascii="Arial" w:hAnsi="Arial" w:cs="Arial"/>
          <w:szCs w:val="22"/>
        </w:rPr>
        <w:t xml:space="preserve"> If you do not accept patient transfers in, skip to Section Item 3. </w:t>
      </w:r>
    </w:p>
    <w:p w14:paraId="5A39D825" w14:textId="77777777" w:rsidR="00BD29E6" w:rsidRPr="00E474CC" w:rsidRDefault="00BD29E6" w:rsidP="00136FD4">
      <w:pPr>
        <w:pStyle w:val="ListParagraph"/>
        <w:widowControl w:val="0"/>
        <w:ind w:left="2160" w:hanging="2160"/>
        <w:rPr>
          <w:rFonts w:ascii="Arial" w:hAnsi="Arial" w:cs="Arial"/>
          <w:szCs w:val="22"/>
        </w:rPr>
      </w:pPr>
    </w:p>
    <w:p w14:paraId="7825E78B" w14:textId="3FA85E94" w:rsidR="00BD29E6" w:rsidRPr="00E474CC" w:rsidRDefault="00136FD4" w:rsidP="00136FD4">
      <w:pPr>
        <w:pStyle w:val="ListParagraph"/>
        <w:widowControl w:val="0"/>
        <w:ind w:left="2160" w:hanging="2160"/>
        <w:rPr>
          <w:rFonts w:ascii="Arial" w:hAnsi="Arial" w:cs="Arial"/>
          <w:szCs w:val="22"/>
        </w:rPr>
      </w:pPr>
      <w:r w:rsidRPr="00E474CC">
        <w:rPr>
          <w:rFonts w:ascii="Arial" w:hAnsi="Arial" w:cs="Arial"/>
          <w:b/>
          <w:szCs w:val="22"/>
        </w:rPr>
        <w:t xml:space="preserve">Section </w:t>
      </w:r>
      <w:r w:rsidR="00BD29E6" w:rsidRPr="00E474CC">
        <w:rPr>
          <w:rFonts w:ascii="Arial" w:hAnsi="Arial" w:cs="Arial"/>
          <w:b/>
          <w:szCs w:val="22"/>
        </w:rPr>
        <w:t xml:space="preserve">Item 2: </w:t>
      </w:r>
      <w:sdt>
        <w:sdtPr>
          <w:rPr>
            <w:rFonts w:ascii="Arial" w:hAnsi="Arial" w:cs="Arial"/>
            <w:szCs w:val="22"/>
          </w:rPr>
          <w:id w:val="-1925632317"/>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D29E6" w:rsidRPr="00E474CC">
        <w:rPr>
          <w:rFonts w:ascii="Arial" w:hAnsi="Arial" w:cs="Arial"/>
          <w:szCs w:val="22"/>
        </w:rPr>
        <w:t>The guidelines must identify the type, severity and complexity of injuries the facility can safely accept, admit, and provide with definitive care.</w:t>
      </w:r>
    </w:p>
    <w:p w14:paraId="6130B31C" w14:textId="77777777" w:rsidR="00BD29E6" w:rsidRPr="00E474CC" w:rsidRDefault="00BD29E6" w:rsidP="00136FD4">
      <w:pPr>
        <w:widowControl w:val="0"/>
        <w:ind w:left="2160" w:hanging="2160"/>
        <w:rPr>
          <w:rFonts w:ascii="Arial" w:hAnsi="Arial" w:cs="Arial"/>
          <w:szCs w:val="22"/>
        </w:rPr>
      </w:pPr>
      <w:r w:rsidRPr="00E474CC">
        <w:rPr>
          <w:rFonts w:ascii="Arial" w:hAnsi="Arial" w:cs="Arial"/>
          <w:szCs w:val="22"/>
        </w:rPr>
        <w:t xml:space="preserve"> </w:t>
      </w:r>
    </w:p>
    <w:p w14:paraId="24541D81" w14:textId="1879C6CF" w:rsidR="00BD29E6" w:rsidRPr="00E474CC" w:rsidRDefault="00136FD4" w:rsidP="00136FD4">
      <w:pPr>
        <w:pStyle w:val="ListParagraph"/>
        <w:widowControl w:val="0"/>
        <w:ind w:left="2160" w:hanging="2160"/>
        <w:rPr>
          <w:rFonts w:ascii="Arial" w:hAnsi="Arial" w:cs="Arial"/>
          <w:szCs w:val="22"/>
        </w:rPr>
      </w:pPr>
      <w:r w:rsidRPr="00E474CC">
        <w:rPr>
          <w:rFonts w:ascii="Arial" w:hAnsi="Arial" w:cs="Arial"/>
          <w:b/>
          <w:szCs w:val="22"/>
        </w:rPr>
        <w:t xml:space="preserve">Section </w:t>
      </w:r>
      <w:r w:rsidR="00BD29E6" w:rsidRPr="00E474CC">
        <w:rPr>
          <w:rFonts w:ascii="Arial" w:hAnsi="Arial" w:cs="Arial"/>
          <w:b/>
          <w:szCs w:val="22"/>
        </w:rPr>
        <w:t xml:space="preserve">Item 3: </w:t>
      </w:r>
      <w:sdt>
        <w:sdtPr>
          <w:rPr>
            <w:rFonts w:ascii="Arial" w:hAnsi="Arial" w:cs="Arial"/>
            <w:szCs w:val="22"/>
          </w:rPr>
          <w:id w:val="-664391139"/>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D29E6" w:rsidRPr="00E474CC">
        <w:rPr>
          <w:rFonts w:ascii="Arial" w:hAnsi="Arial" w:cs="Arial"/>
          <w:szCs w:val="22"/>
        </w:rPr>
        <w:t>Written transfer-out guidelines consistent with the facility's designation level and trauma scope of service.</w:t>
      </w:r>
    </w:p>
    <w:p w14:paraId="49FC99A8" w14:textId="77777777" w:rsidR="00BD29E6" w:rsidRPr="00E474CC" w:rsidRDefault="00BD29E6" w:rsidP="00136FD4">
      <w:pPr>
        <w:pStyle w:val="ListParagraph"/>
        <w:widowControl w:val="0"/>
        <w:ind w:left="2160" w:hanging="2160"/>
        <w:rPr>
          <w:rFonts w:ascii="Arial" w:hAnsi="Arial" w:cs="Arial"/>
          <w:szCs w:val="22"/>
        </w:rPr>
      </w:pPr>
    </w:p>
    <w:p w14:paraId="7A9F99EB" w14:textId="65C437AE" w:rsidR="00BD29E6" w:rsidRPr="00E474CC" w:rsidRDefault="00136FD4" w:rsidP="00136FD4">
      <w:pPr>
        <w:pStyle w:val="ListParagraph"/>
        <w:widowControl w:val="0"/>
        <w:ind w:left="2160" w:hanging="2160"/>
        <w:rPr>
          <w:rFonts w:ascii="Arial" w:hAnsi="Arial" w:cs="Arial"/>
          <w:szCs w:val="22"/>
        </w:rPr>
      </w:pPr>
      <w:r w:rsidRPr="00E474CC">
        <w:rPr>
          <w:rFonts w:ascii="Arial" w:hAnsi="Arial" w:cs="Arial"/>
          <w:b/>
          <w:szCs w:val="22"/>
        </w:rPr>
        <w:t xml:space="preserve">Section </w:t>
      </w:r>
      <w:r w:rsidR="00BD29E6" w:rsidRPr="00E474CC">
        <w:rPr>
          <w:rFonts w:ascii="Arial" w:hAnsi="Arial" w:cs="Arial"/>
          <w:b/>
          <w:szCs w:val="22"/>
        </w:rPr>
        <w:t xml:space="preserve">Item 4: </w:t>
      </w:r>
      <w:sdt>
        <w:sdtPr>
          <w:rPr>
            <w:rFonts w:ascii="Arial" w:hAnsi="Arial" w:cs="Arial"/>
            <w:szCs w:val="22"/>
          </w:rPr>
          <w:id w:val="-1018612313"/>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D29E6" w:rsidRPr="00E474CC">
        <w:rPr>
          <w:rFonts w:ascii="Arial" w:hAnsi="Arial" w:cs="Arial"/>
          <w:szCs w:val="22"/>
        </w:rPr>
        <w:t xml:space="preserve">The guidelines must identify the type, severity and complexity of injuries that exceed the resources and capabilities of the trauma service. </w:t>
      </w:r>
    </w:p>
    <w:p w14:paraId="57E0CF0B" w14:textId="77777777" w:rsidR="00BD29E6" w:rsidRPr="00E474CC" w:rsidRDefault="00BD29E6" w:rsidP="00136FD4">
      <w:pPr>
        <w:pStyle w:val="ListParagraph"/>
        <w:widowControl w:val="0"/>
        <w:ind w:left="2160" w:hanging="2160"/>
        <w:rPr>
          <w:rFonts w:ascii="Arial" w:hAnsi="Arial" w:cs="Arial"/>
          <w:szCs w:val="22"/>
        </w:rPr>
      </w:pPr>
    </w:p>
    <w:p w14:paraId="6673D0CE" w14:textId="74901A79" w:rsidR="00BD29E6" w:rsidRPr="00E474CC" w:rsidRDefault="00136FD4" w:rsidP="00136FD4">
      <w:pPr>
        <w:pStyle w:val="ListParagraph"/>
        <w:widowControl w:val="0"/>
        <w:ind w:left="2160" w:hanging="2160"/>
        <w:rPr>
          <w:rFonts w:ascii="Arial" w:hAnsi="Arial" w:cs="Arial"/>
          <w:szCs w:val="22"/>
        </w:rPr>
      </w:pPr>
      <w:r w:rsidRPr="00E474CC">
        <w:rPr>
          <w:rFonts w:ascii="Arial" w:hAnsi="Arial" w:cs="Arial"/>
          <w:b/>
          <w:szCs w:val="22"/>
        </w:rPr>
        <w:t xml:space="preserve">Section </w:t>
      </w:r>
      <w:r w:rsidR="00BD29E6" w:rsidRPr="00E474CC">
        <w:rPr>
          <w:rFonts w:ascii="Arial" w:hAnsi="Arial" w:cs="Arial"/>
          <w:b/>
          <w:szCs w:val="22"/>
        </w:rPr>
        <w:t xml:space="preserve">Item 5: </w:t>
      </w:r>
      <w:sdt>
        <w:sdtPr>
          <w:rPr>
            <w:rFonts w:ascii="Arial" w:hAnsi="Arial" w:cs="Arial"/>
            <w:szCs w:val="22"/>
          </w:rPr>
          <w:id w:val="-551843902"/>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13CEF" w:rsidRPr="00E474CC">
        <w:rPr>
          <w:rFonts w:ascii="Arial" w:hAnsi="Arial" w:cs="Arial"/>
          <w:szCs w:val="22"/>
        </w:rPr>
        <w:t>I</w:t>
      </w:r>
      <w:r w:rsidR="00BD29E6" w:rsidRPr="00E474CC">
        <w:rPr>
          <w:rFonts w:ascii="Arial" w:hAnsi="Arial" w:cs="Arial"/>
          <w:szCs w:val="22"/>
        </w:rPr>
        <w:t>nterfacility transfer agreements with all trauma services that receive the facility's trauma patients</w:t>
      </w:r>
      <w:r w:rsidR="007851CB" w:rsidRPr="00E474CC">
        <w:rPr>
          <w:rFonts w:ascii="Arial" w:hAnsi="Arial" w:cs="Arial"/>
          <w:szCs w:val="22"/>
        </w:rPr>
        <w:t>.</w:t>
      </w:r>
    </w:p>
    <w:p w14:paraId="041E59B0" w14:textId="77777777" w:rsidR="00BD29E6" w:rsidRPr="00E474CC" w:rsidRDefault="00BD29E6" w:rsidP="00136FD4">
      <w:pPr>
        <w:pStyle w:val="ListParagraph"/>
        <w:widowControl w:val="0"/>
        <w:ind w:left="2160" w:hanging="2160"/>
        <w:rPr>
          <w:rFonts w:ascii="Arial" w:hAnsi="Arial" w:cs="Arial"/>
          <w:szCs w:val="22"/>
        </w:rPr>
      </w:pPr>
    </w:p>
    <w:p w14:paraId="1B63692A" w14:textId="12E6D20B" w:rsidR="00BD29E6" w:rsidRPr="00E474CC" w:rsidRDefault="00136FD4" w:rsidP="00136FD4">
      <w:pPr>
        <w:pStyle w:val="ListParagraph"/>
        <w:widowControl w:val="0"/>
        <w:ind w:left="2160" w:hanging="2160"/>
        <w:rPr>
          <w:rFonts w:ascii="Arial" w:hAnsi="Arial" w:cs="Arial"/>
          <w:szCs w:val="22"/>
        </w:rPr>
      </w:pPr>
      <w:r w:rsidRPr="00E474CC">
        <w:rPr>
          <w:rFonts w:ascii="Arial" w:hAnsi="Arial" w:cs="Arial"/>
          <w:b/>
          <w:szCs w:val="22"/>
        </w:rPr>
        <w:t xml:space="preserve">Section </w:t>
      </w:r>
      <w:r w:rsidR="00BD29E6" w:rsidRPr="00E474CC">
        <w:rPr>
          <w:rFonts w:ascii="Arial" w:hAnsi="Arial" w:cs="Arial"/>
          <w:b/>
          <w:szCs w:val="22"/>
        </w:rPr>
        <w:t xml:space="preserve">Item 6: </w:t>
      </w:r>
      <w:sdt>
        <w:sdtPr>
          <w:rPr>
            <w:rFonts w:ascii="Arial" w:hAnsi="Arial" w:cs="Arial"/>
            <w:szCs w:val="22"/>
          </w:rPr>
          <w:id w:val="619971296"/>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D29E6" w:rsidRPr="00E474CC">
        <w:rPr>
          <w:rFonts w:ascii="Arial" w:hAnsi="Arial" w:cs="Arial"/>
          <w:szCs w:val="22"/>
        </w:rPr>
        <w:t>Agreements must have a process to identify medical control during the interfacility transfer, and address the responsibilities of the trauma service, the receiving hospital, and the verified prehospital transport agency.</w:t>
      </w:r>
    </w:p>
    <w:p w14:paraId="4FC63AE3" w14:textId="77777777" w:rsidR="00BD29E6" w:rsidRPr="00E474CC" w:rsidRDefault="00BD29E6" w:rsidP="00136FD4">
      <w:pPr>
        <w:pStyle w:val="ListParagraph"/>
        <w:widowControl w:val="0"/>
        <w:ind w:left="2160" w:hanging="2160"/>
        <w:rPr>
          <w:rFonts w:ascii="Arial" w:hAnsi="Arial" w:cs="Arial"/>
          <w:szCs w:val="22"/>
        </w:rPr>
      </w:pPr>
    </w:p>
    <w:p w14:paraId="02CDED03" w14:textId="4C304B15" w:rsidR="00BD29E6" w:rsidRPr="00E474CC" w:rsidRDefault="00136FD4" w:rsidP="00136FD4">
      <w:pPr>
        <w:pStyle w:val="ListParagraph"/>
        <w:widowControl w:val="0"/>
        <w:ind w:left="2160" w:hanging="2160"/>
        <w:rPr>
          <w:rFonts w:ascii="Arial" w:hAnsi="Arial" w:cs="Arial"/>
          <w:szCs w:val="22"/>
        </w:rPr>
      </w:pPr>
      <w:r w:rsidRPr="00E474CC">
        <w:rPr>
          <w:rFonts w:ascii="Arial" w:hAnsi="Arial" w:cs="Arial"/>
          <w:b/>
          <w:szCs w:val="22"/>
        </w:rPr>
        <w:t xml:space="preserve">Section </w:t>
      </w:r>
      <w:r w:rsidR="00BD29E6" w:rsidRPr="00E474CC">
        <w:rPr>
          <w:rFonts w:ascii="Arial" w:hAnsi="Arial" w:cs="Arial"/>
          <w:b/>
          <w:szCs w:val="22"/>
        </w:rPr>
        <w:t xml:space="preserve">Item 7: </w:t>
      </w:r>
      <w:sdt>
        <w:sdtPr>
          <w:rPr>
            <w:rFonts w:ascii="Arial" w:hAnsi="Arial" w:cs="Arial"/>
            <w:szCs w:val="22"/>
          </w:rPr>
          <w:id w:val="-1222819167"/>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D29E6" w:rsidRPr="00E474CC">
        <w:rPr>
          <w:rFonts w:ascii="Arial" w:hAnsi="Arial" w:cs="Arial"/>
          <w:szCs w:val="22"/>
        </w:rPr>
        <w:t xml:space="preserve">All trauma patients must be transported by a trauma verified prehospital transport agency. </w:t>
      </w:r>
    </w:p>
    <w:p w14:paraId="310A37B3" w14:textId="77777777" w:rsidR="00BD29E6" w:rsidRPr="00E474CC" w:rsidRDefault="00BD29E6" w:rsidP="00136FD4">
      <w:pPr>
        <w:widowControl w:val="0"/>
        <w:ind w:left="2160" w:hanging="2160"/>
        <w:rPr>
          <w:rFonts w:ascii="Arial" w:hAnsi="Arial" w:cs="Arial"/>
          <w:szCs w:val="22"/>
        </w:rPr>
      </w:pPr>
    </w:p>
    <w:p w14:paraId="70079CED" w14:textId="70693D6A" w:rsidR="00BD29E6" w:rsidRPr="00E474CC" w:rsidRDefault="00136FD4" w:rsidP="00136FD4">
      <w:pPr>
        <w:pStyle w:val="ListParagraph"/>
        <w:widowControl w:val="0"/>
        <w:ind w:left="2160" w:hanging="2160"/>
        <w:rPr>
          <w:rFonts w:ascii="Arial" w:hAnsi="Arial" w:cs="Arial"/>
          <w:szCs w:val="22"/>
        </w:rPr>
      </w:pPr>
      <w:r w:rsidRPr="00E474CC">
        <w:rPr>
          <w:rFonts w:ascii="Arial" w:hAnsi="Arial" w:cs="Arial"/>
          <w:b/>
          <w:szCs w:val="22"/>
        </w:rPr>
        <w:t xml:space="preserve">Section </w:t>
      </w:r>
      <w:r w:rsidR="00BD29E6" w:rsidRPr="00E474CC">
        <w:rPr>
          <w:rFonts w:ascii="Arial" w:hAnsi="Arial" w:cs="Arial"/>
          <w:b/>
          <w:szCs w:val="22"/>
        </w:rPr>
        <w:t>Item 8:</w:t>
      </w:r>
      <w:r w:rsidR="00811E04" w:rsidRPr="00E474CC">
        <w:rPr>
          <w:rFonts w:ascii="Arial" w:hAnsi="Arial" w:cs="Arial"/>
          <w:szCs w:val="22"/>
        </w:rPr>
        <w:t xml:space="preserve"> </w:t>
      </w:r>
      <w:sdt>
        <w:sdtPr>
          <w:rPr>
            <w:rFonts w:ascii="Arial" w:hAnsi="Arial" w:cs="Arial"/>
            <w:szCs w:val="22"/>
          </w:rPr>
          <w:id w:val="-69428519"/>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D29E6" w:rsidRPr="00E474CC">
        <w:rPr>
          <w:rFonts w:ascii="Arial" w:hAnsi="Arial" w:cs="Arial"/>
          <w:szCs w:val="22"/>
        </w:rPr>
        <w:t>An air medical transport plan addressing the receipt or transfer of trauma patients with a heli-stop, landing zone, or airport located close enough to permit the facility to receive or transfer trauma patients by fixed-wing or rotary-wing aircraft.</w:t>
      </w:r>
    </w:p>
    <w:p w14:paraId="6F1C2B34" w14:textId="77777777" w:rsidR="00BD29E6" w:rsidRPr="00E474CC" w:rsidRDefault="00BD29E6" w:rsidP="00136FD4">
      <w:pPr>
        <w:pStyle w:val="ListParagraph"/>
        <w:widowControl w:val="0"/>
        <w:ind w:left="2160" w:hanging="2160"/>
        <w:rPr>
          <w:rFonts w:ascii="Arial" w:hAnsi="Arial" w:cs="Arial"/>
          <w:szCs w:val="22"/>
        </w:rPr>
      </w:pPr>
    </w:p>
    <w:p w14:paraId="26B25484" w14:textId="06F26FAE" w:rsidR="00BD29E6" w:rsidRPr="00E474CC" w:rsidRDefault="00136FD4" w:rsidP="00136FD4">
      <w:pPr>
        <w:pStyle w:val="ListParagraph"/>
        <w:widowControl w:val="0"/>
        <w:ind w:left="2160" w:hanging="2160"/>
        <w:rPr>
          <w:rFonts w:ascii="Arial" w:hAnsi="Arial" w:cs="Arial"/>
          <w:szCs w:val="22"/>
        </w:rPr>
      </w:pPr>
      <w:r w:rsidRPr="00E474CC">
        <w:rPr>
          <w:rFonts w:ascii="Arial" w:hAnsi="Arial" w:cs="Arial"/>
          <w:b/>
          <w:szCs w:val="22"/>
        </w:rPr>
        <w:t xml:space="preserve">Section </w:t>
      </w:r>
      <w:r w:rsidR="00BD29E6" w:rsidRPr="00E474CC">
        <w:rPr>
          <w:rFonts w:ascii="Arial" w:hAnsi="Arial" w:cs="Arial"/>
          <w:b/>
          <w:szCs w:val="22"/>
        </w:rPr>
        <w:t>Item 9:</w:t>
      </w:r>
      <w:r w:rsidR="00811E04" w:rsidRPr="00E474CC">
        <w:rPr>
          <w:rFonts w:ascii="Arial" w:hAnsi="Arial" w:cs="Arial"/>
          <w:szCs w:val="22"/>
        </w:rPr>
        <w:t xml:space="preserve"> </w:t>
      </w:r>
      <w:sdt>
        <w:sdtPr>
          <w:rPr>
            <w:rFonts w:ascii="Arial" w:hAnsi="Arial" w:cs="Arial"/>
            <w:szCs w:val="22"/>
          </w:rPr>
          <w:id w:val="-1010746754"/>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D29E6" w:rsidRPr="00E474CC">
        <w:rPr>
          <w:rFonts w:ascii="Arial" w:hAnsi="Arial" w:cs="Arial"/>
          <w:szCs w:val="22"/>
        </w:rPr>
        <w:t xml:space="preserve">A written diversion protocol for the ED to divert trauma patients from the field to another trauma service when resources are temporarily unavailable. </w:t>
      </w:r>
    </w:p>
    <w:p w14:paraId="226111B7" w14:textId="77777777" w:rsidR="00BD29E6" w:rsidRPr="00E474CC" w:rsidRDefault="00BD29E6" w:rsidP="00BD29E6">
      <w:pPr>
        <w:pStyle w:val="ListParagraph"/>
        <w:widowControl w:val="0"/>
        <w:ind w:hanging="360"/>
        <w:rPr>
          <w:rFonts w:ascii="Arial" w:hAnsi="Arial" w:cs="Arial"/>
          <w:szCs w:val="22"/>
        </w:rPr>
      </w:pPr>
    </w:p>
    <w:p w14:paraId="00F15115" w14:textId="77777777" w:rsidR="009368AF" w:rsidRDefault="009368AF" w:rsidP="0049520A">
      <w:pPr>
        <w:pStyle w:val="ListParagraph"/>
        <w:widowControl w:val="0"/>
        <w:ind w:left="2160" w:hanging="2160"/>
        <w:rPr>
          <w:rFonts w:ascii="Arial" w:hAnsi="Arial" w:cs="Arial"/>
          <w:b/>
          <w:szCs w:val="22"/>
        </w:rPr>
      </w:pPr>
    </w:p>
    <w:p w14:paraId="44C03D90" w14:textId="77777777" w:rsidR="009368AF" w:rsidRDefault="009368AF" w:rsidP="0049520A">
      <w:pPr>
        <w:pStyle w:val="ListParagraph"/>
        <w:widowControl w:val="0"/>
        <w:ind w:left="2160" w:hanging="2160"/>
        <w:rPr>
          <w:rFonts w:ascii="Arial" w:hAnsi="Arial" w:cs="Arial"/>
          <w:b/>
          <w:szCs w:val="22"/>
        </w:rPr>
      </w:pPr>
    </w:p>
    <w:p w14:paraId="1E069A3A" w14:textId="77777777" w:rsidR="009368AF" w:rsidRDefault="009368AF" w:rsidP="0049520A">
      <w:pPr>
        <w:pStyle w:val="ListParagraph"/>
        <w:widowControl w:val="0"/>
        <w:ind w:left="2160" w:hanging="2160"/>
        <w:rPr>
          <w:rFonts w:ascii="Arial" w:hAnsi="Arial" w:cs="Arial"/>
          <w:b/>
          <w:szCs w:val="22"/>
        </w:rPr>
      </w:pPr>
    </w:p>
    <w:p w14:paraId="7E576AFF" w14:textId="77777777" w:rsidR="009368AF" w:rsidRDefault="009368AF" w:rsidP="0049520A">
      <w:pPr>
        <w:pStyle w:val="ListParagraph"/>
        <w:widowControl w:val="0"/>
        <w:ind w:left="2160" w:hanging="2160"/>
        <w:rPr>
          <w:rFonts w:ascii="Arial" w:hAnsi="Arial" w:cs="Arial"/>
          <w:b/>
          <w:szCs w:val="22"/>
        </w:rPr>
      </w:pPr>
    </w:p>
    <w:p w14:paraId="7AB0C739" w14:textId="77777777" w:rsidR="009368AF" w:rsidRDefault="009368AF" w:rsidP="0049520A">
      <w:pPr>
        <w:pStyle w:val="ListParagraph"/>
        <w:widowControl w:val="0"/>
        <w:ind w:left="2160" w:hanging="2160"/>
        <w:rPr>
          <w:rFonts w:ascii="Arial" w:hAnsi="Arial" w:cs="Arial"/>
          <w:b/>
          <w:szCs w:val="22"/>
        </w:rPr>
      </w:pPr>
    </w:p>
    <w:p w14:paraId="6AD7C905" w14:textId="77777777" w:rsidR="009368AF" w:rsidRDefault="009368AF" w:rsidP="0049520A">
      <w:pPr>
        <w:pStyle w:val="ListParagraph"/>
        <w:widowControl w:val="0"/>
        <w:ind w:left="2160" w:hanging="2160"/>
        <w:rPr>
          <w:rFonts w:ascii="Arial" w:hAnsi="Arial" w:cs="Arial"/>
          <w:b/>
          <w:szCs w:val="22"/>
        </w:rPr>
      </w:pPr>
    </w:p>
    <w:p w14:paraId="7347B3A2" w14:textId="77777777" w:rsidR="009368AF" w:rsidRDefault="009368AF" w:rsidP="0049520A">
      <w:pPr>
        <w:pStyle w:val="ListParagraph"/>
        <w:widowControl w:val="0"/>
        <w:ind w:left="2160" w:hanging="2160"/>
        <w:rPr>
          <w:rFonts w:ascii="Arial" w:hAnsi="Arial" w:cs="Arial"/>
          <w:b/>
          <w:szCs w:val="22"/>
        </w:rPr>
      </w:pPr>
    </w:p>
    <w:p w14:paraId="20C34092" w14:textId="77777777" w:rsidR="009368AF" w:rsidRDefault="009368AF" w:rsidP="0049520A">
      <w:pPr>
        <w:pStyle w:val="ListParagraph"/>
        <w:widowControl w:val="0"/>
        <w:ind w:left="2160" w:hanging="2160"/>
        <w:rPr>
          <w:rFonts w:ascii="Arial" w:hAnsi="Arial" w:cs="Arial"/>
          <w:b/>
          <w:szCs w:val="22"/>
        </w:rPr>
      </w:pPr>
    </w:p>
    <w:p w14:paraId="7D90D81C" w14:textId="77777777" w:rsidR="009368AF" w:rsidRDefault="009368AF" w:rsidP="0049520A">
      <w:pPr>
        <w:pStyle w:val="ListParagraph"/>
        <w:widowControl w:val="0"/>
        <w:ind w:left="2160" w:hanging="2160"/>
        <w:rPr>
          <w:rFonts w:ascii="Arial" w:hAnsi="Arial" w:cs="Arial"/>
          <w:b/>
          <w:szCs w:val="22"/>
        </w:rPr>
      </w:pPr>
    </w:p>
    <w:p w14:paraId="38BF976B" w14:textId="77777777" w:rsidR="00811E04" w:rsidRPr="00E474CC" w:rsidRDefault="00136FD4" w:rsidP="0049520A">
      <w:pPr>
        <w:pStyle w:val="ListParagraph"/>
        <w:widowControl w:val="0"/>
        <w:ind w:left="2160" w:hanging="2160"/>
        <w:rPr>
          <w:rFonts w:ascii="Arial" w:hAnsi="Arial" w:cs="Arial"/>
          <w:szCs w:val="22"/>
        </w:rPr>
      </w:pPr>
      <w:r w:rsidRPr="00E474CC">
        <w:rPr>
          <w:rFonts w:ascii="Arial" w:hAnsi="Arial" w:cs="Arial"/>
          <w:b/>
          <w:szCs w:val="22"/>
        </w:rPr>
        <w:t xml:space="preserve">Section </w:t>
      </w:r>
      <w:r w:rsidR="00BD29E6" w:rsidRPr="00E474CC">
        <w:rPr>
          <w:rFonts w:ascii="Arial" w:hAnsi="Arial" w:cs="Arial"/>
          <w:b/>
          <w:szCs w:val="22"/>
        </w:rPr>
        <w:t>Item 10:</w:t>
      </w:r>
      <w:r w:rsidR="00811E04" w:rsidRPr="00E474CC">
        <w:rPr>
          <w:rFonts w:ascii="Arial" w:hAnsi="Arial" w:cs="Arial"/>
          <w:szCs w:val="22"/>
        </w:rPr>
        <w:t xml:space="preserve"> </w:t>
      </w:r>
      <w:r w:rsidR="00BD29E6" w:rsidRPr="00E474CC">
        <w:rPr>
          <w:rFonts w:ascii="Arial" w:hAnsi="Arial" w:cs="Arial"/>
          <w:szCs w:val="22"/>
        </w:rPr>
        <w:t xml:space="preserve">The process must include (check the boxes below to indicate each </w:t>
      </w:r>
      <w:r w:rsidR="005415FE" w:rsidRPr="00E474CC">
        <w:rPr>
          <w:rFonts w:ascii="Arial" w:hAnsi="Arial" w:cs="Arial"/>
          <w:szCs w:val="22"/>
        </w:rPr>
        <w:t>is included</w:t>
      </w:r>
      <w:r w:rsidR="00BD29E6" w:rsidRPr="00E474CC">
        <w:rPr>
          <w:rFonts w:ascii="Arial" w:hAnsi="Arial" w:cs="Arial"/>
          <w:szCs w:val="22"/>
        </w:rPr>
        <w:t xml:space="preserve">): </w:t>
      </w:r>
    </w:p>
    <w:p w14:paraId="2920B76B" w14:textId="09D7FFCB" w:rsidR="00BD29E6" w:rsidRPr="00E474CC" w:rsidRDefault="00264156" w:rsidP="0049520A">
      <w:pPr>
        <w:pStyle w:val="ListParagraph"/>
        <w:widowControl w:val="0"/>
        <w:ind w:left="2610" w:hanging="360"/>
        <w:rPr>
          <w:rFonts w:ascii="Arial" w:hAnsi="Arial" w:cs="Arial"/>
          <w:szCs w:val="22"/>
        </w:rPr>
      </w:pPr>
      <w:sdt>
        <w:sdtPr>
          <w:rPr>
            <w:rFonts w:ascii="Arial" w:hAnsi="Arial" w:cs="Arial"/>
            <w:szCs w:val="22"/>
          </w:rPr>
          <w:id w:val="-937747118"/>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D29E6" w:rsidRPr="00E474CC">
        <w:rPr>
          <w:rFonts w:ascii="Arial" w:hAnsi="Arial" w:cs="Arial"/>
          <w:szCs w:val="22"/>
        </w:rPr>
        <w:t xml:space="preserve">Trauma service and patient criteria used to decide when diversion is </w:t>
      </w:r>
      <w:proofErr w:type="gramStart"/>
      <w:r w:rsidR="00BD29E6" w:rsidRPr="00E474CC">
        <w:rPr>
          <w:rFonts w:ascii="Arial" w:hAnsi="Arial" w:cs="Arial"/>
          <w:szCs w:val="22"/>
        </w:rPr>
        <w:t>necessary;</w:t>
      </w:r>
      <w:proofErr w:type="gramEnd"/>
    </w:p>
    <w:p w14:paraId="67294BA6" w14:textId="37F2A816" w:rsidR="00BD29E6" w:rsidRPr="00E474CC" w:rsidRDefault="00264156" w:rsidP="0049520A">
      <w:pPr>
        <w:pStyle w:val="ListParagraph"/>
        <w:widowControl w:val="0"/>
        <w:ind w:left="2610" w:hanging="360"/>
        <w:rPr>
          <w:rFonts w:ascii="Arial" w:hAnsi="Arial" w:cs="Arial"/>
          <w:szCs w:val="22"/>
        </w:rPr>
      </w:pPr>
      <w:sdt>
        <w:sdtPr>
          <w:rPr>
            <w:rFonts w:ascii="Arial" w:hAnsi="Arial" w:cs="Arial"/>
            <w:szCs w:val="22"/>
          </w:rPr>
          <w:id w:val="1338350146"/>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BD29E6" w:rsidRPr="00E474CC">
        <w:rPr>
          <w:rFonts w:ascii="Arial" w:hAnsi="Arial" w:cs="Arial"/>
          <w:szCs w:val="22"/>
        </w:rPr>
        <w:t xml:space="preserve"> How divert status will be communicated to nearby trauma services &amp; prehospital </w:t>
      </w:r>
      <w:proofErr w:type="gramStart"/>
      <w:r w:rsidR="00BD29E6" w:rsidRPr="00E474CC">
        <w:rPr>
          <w:rFonts w:ascii="Arial" w:hAnsi="Arial" w:cs="Arial"/>
          <w:szCs w:val="22"/>
        </w:rPr>
        <w:t>agencies;</w:t>
      </w:r>
      <w:proofErr w:type="gramEnd"/>
    </w:p>
    <w:p w14:paraId="36481FF5" w14:textId="3699FFAE" w:rsidR="00BD29E6" w:rsidRPr="00E474CC" w:rsidRDefault="00264156" w:rsidP="0049520A">
      <w:pPr>
        <w:pStyle w:val="ListParagraph"/>
        <w:widowControl w:val="0"/>
        <w:ind w:left="2610" w:hanging="360"/>
        <w:rPr>
          <w:rFonts w:ascii="Arial" w:hAnsi="Arial" w:cs="Arial"/>
          <w:szCs w:val="22"/>
        </w:rPr>
      </w:pPr>
      <w:sdt>
        <w:sdtPr>
          <w:rPr>
            <w:rFonts w:ascii="Arial" w:hAnsi="Arial" w:cs="Arial"/>
            <w:szCs w:val="22"/>
          </w:rPr>
          <w:id w:val="-1202328391"/>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BD29E6" w:rsidRPr="00E474CC">
        <w:rPr>
          <w:rFonts w:ascii="Arial" w:hAnsi="Arial" w:cs="Arial"/>
          <w:szCs w:val="22"/>
        </w:rPr>
        <w:t xml:space="preserve"> How diversion will be coordinated with the appropriate prehospital </w:t>
      </w:r>
      <w:proofErr w:type="gramStart"/>
      <w:r w:rsidR="00BD29E6" w:rsidRPr="00E474CC">
        <w:rPr>
          <w:rFonts w:ascii="Arial" w:hAnsi="Arial" w:cs="Arial"/>
          <w:szCs w:val="22"/>
        </w:rPr>
        <w:t>agency;</w:t>
      </w:r>
      <w:proofErr w:type="gramEnd"/>
    </w:p>
    <w:p w14:paraId="07FECF20" w14:textId="4E7A0C51" w:rsidR="00BD29E6" w:rsidRPr="00E474CC" w:rsidRDefault="00264156" w:rsidP="0049520A">
      <w:pPr>
        <w:pStyle w:val="ListParagraph"/>
        <w:widowControl w:val="0"/>
        <w:ind w:left="2610" w:hanging="360"/>
        <w:rPr>
          <w:rFonts w:ascii="Arial" w:hAnsi="Arial" w:cs="Arial"/>
          <w:szCs w:val="22"/>
        </w:rPr>
      </w:pPr>
      <w:sdt>
        <w:sdtPr>
          <w:rPr>
            <w:rFonts w:ascii="Arial" w:hAnsi="Arial" w:cs="Arial"/>
            <w:szCs w:val="22"/>
          </w:rPr>
          <w:id w:val="1983576186"/>
          <w14:checkbox>
            <w14:checked w14:val="0"/>
            <w14:checkedState w14:val="2612" w14:font="MS Gothic"/>
            <w14:uncheckedState w14:val="2610" w14:font="MS Gothic"/>
          </w14:checkbox>
        </w:sdtPr>
        <w:sdtEndPr/>
        <w:sdtContent>
          <w:r w:rsidR="00334624">
            <w:rPr>
              <w:rFonts w:ascii="MS Gothic" w:eastAsia="MS Gothic" w:hAnsi="MS Gothic" w:cs="Arial" w:hint="eastAsia"/>
              <w:szCs w:val="22"/>
            </w:rPr>
            <w:t>☐</w:t>
          </w:r>
        </w:sdtContent>
      </w:sdt>
      <w:r w:rsidR="00811E04" w:rsidRPr="00E474CC">
        <w:rPr>
          <w:rFonts w:ascii="Arial" w:hAnsi="Arial" w:cs="Arial"/>
          <w:szCs w:val="22"/>
        </w:rPr>
        <w:t xml:space="preserve"> </w:t>
      </w:r>
      <w:r w:rsidR="00BD29E6" w:rsidRPr="00E474CC">
        <w:rPr>
          <w:rFonts w:ascii="Arial" w:hAnsi="Arial" w:cs="Arial"/>
          <w:szCs w:val="22"/>
        </w:rPr>
        <w:t>A method of documenting</w:t>
      </w:r>
      <w:r w:rsidR="00155B89" w:rsidRPr="00E474CC">
        <w:rPr>
          <w:rFonts w:ascii="Arial" w:hAnsi="Arial" w:cs="Arial"/>
          <w:szCs w:val="22"/>
        </w:rPr>
        <w:t xml:space="preserve"> and </w:t>
      </w:r>
      <w:r w:rsidR="00BD29E6" w:rsidRPr="00E474CC">
        <w:rPr>
          <w:rFonts w:ascii="Arial" w:hAnsi="Arial" w:cs="Arial"/>
          <w:szCs w:val="22"/>
        </w:rPr>
        <w:t>tracking when the trauma service is on trauma divert, including the date, time, duration, reason, and decision maker.</w:t>
      </w:r>
    </w:p>
    <w:p w14:paraId="555CBF4A" w14:textId="77777777" w:rsidR="00BD29E6" w:rsidRPr="00E474CC" w:rsidRDefault="00BD29E6" w:rsidP="00BD29E6">
      <w:pPr>
        <w:pStyle w:val="ListParagraph"/>
        <w:widowControl w:val="0"/>
        <w:ind w:hanging="360"/>
        <w:rPr>
          <w:rFonts w:ascii="Arial" w:hAnsi="Arial" w:cs="Arial"/>
          <w:szCs w:val="22"/>
        </w:rPr>
      </w:pPr>
    </w:p>
    <w:p w14:paraId="62234A5B" w14:textId="77777777" w:rsidR="00BD29E6" w:rsidRPr="00E474CC" w:rsidRDefault="00BD29E6" w:rsidP="00BD29E6">
      <w:pPr>
        <w:pStyle w:val="ListParagraph"/>
        <w:widowControl w:val="0"/>
        <w:ind w:hanging="360"/>
        <w:rPr>
          <w:rFonts w:ascii="Arial" w:hAnsi="Arial" w:cs="Arial"/>
          <w:szCs w:val="22"/>
        </w:rPr>
      </w:pPr>
    </w:p>
    <w:p w14:paraId="7EE8620B" w14:textId="77777777" w:rsidR="00BD29E6" w:rsidRPr="00E474CC" w:rsidRDefault="00BD29E6" w:rsidP="00BD29E6">
      <w:pPr>
        <w:widowControl w:val="0"/>
        <w:rPr>
          <w:rFonts w:ascii="Arial Black" w:hAnsi="Arial Black" w:cs="Arial"/>
          <w:sz w:val="24"/>
          <w:szCs w:val="24"/>
        </w:rPr>
      </w:pPr>
      <w:r w:rsidRPr="00E474CC">
        <w:rPr>
          <w:rFonts w:ascii="Arial Black" w:hAnsi="Arial Black" w:cs="Arial"/>
          <w:sz w:val="24"/>
          <w:szCs w:val="24"/>
        </w:rPr>
        <w:t>Respond to the following items:</w:t>
      </w:r>
    </w:p>
    <w:p w14:paraId="340629CC" w14:textId="77777777" w:rsidR="00BD29E6" w:rsidRPr="00E474CC" w:rsidRDefault="00BD29E6" w:rsidP="00BD29E6">
      <w:pPr>
        <w:widowControl w:val="0"/>
        <w:rPr>
          <w:rFonts w:ascii="Arial Black" w:hAnsi="Arial Black" w:cs="Arial"/>
          <w:sz w:val="24"/>
          <w:szCs w:val="24"/>
        </w:rPr>
      </w:pPr>
    </w:p>
    <w:p w14:paraId="6B7E3CDE"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Insert required documents in the following pages.  Label each with the corresponding Section number and Item number.</w:t>
      </w:r>
    </w:p>
    <w:p w14:paraId="64F1EE9B" w14:textId="77777777" w:rsidR="00BD29E6" w:rsidRPr="00E474CC" w:rsidRDefault="00BD29E6" w:rsidP="00BD29E6">
      <w:pPr>
        <w:widowControl w:val="0"/>
        <w:ind w:left="810" w:hanging="810"/>
        <w:rPr>
          <w:rFonts w:ascii="Arial" w:hAnsi="Arial" w:cs="Arial"/>
          <w:b/>
          <w:szCs w:val="22"/>
        </w:rPr>
      </w:pPr>
    </w:p>
    <w:p w14:paraId="305BA81F" w14:textId="77777777" w:rsidR="00BD29E6" w:rsidRPr="00E474CC" w:rsidRDefault="00811E04" w:rsidP="00BD29E6">
      <w:pPr>
        <w:widowControl w:val="0"/>
        <w:ind w:left="900" w:hanging="90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 xml:space="preserve">Item 1:   </w:t>
      </w:r>
      <w:r w:rsidR="00BD29E6" w:rsidRPr="00E474CC">
        <w:rPr>
          <w:rFonts w:ascii="Arial" w:hAnsi="Arial" w:cs="Arial"/>
          <w:szCs w:val="22"/>
        </w:rPr>
        <w:t xml:space="preserve">Provide the trauma transfer-out guideline(s) for adult patients and for pediatric patients with needs exceeding the facility’s capabilities listed in the trauma scope of service. Include the receiving facilities for specific injury types (e.g., burns, neurotrauma, spine, hand, etc.), and for specific populations (e.g., pediatric, geriatric, etc.). (The state pediatric transfer guideline </w:t>
      </w:r>
      <w:r w:rsidR="00CB27FE" w:rsidRPr="00E474CC">
        <w:rPr>
          <w:rFonts w:ascii="Arial" w:hAnsi="Arial" w:cs="Arial"/>
          <w:szCs w:val="22"/>
        </w:rPr>
        <w:t>can be found here:</w:t>
      </w:r>
      <w:r w:rsidR="00BD29E6" w:rsidRPr="00E474CC">
        <w:rPr>
          <w:rFonts w:ascii="Arial" w:hAnsi="Arial" w:cs="Arial"/>
          <w:szCs w:val="22"/>
        </w:rPr>
        <w:t xml:space="preserve"> </w:t>
      </w:r>
      <w:hyperlink r:id="rId47" w:history="1">
        <w:r w:rsidR="00BD29E6" w:rsidRPr="00E474CC">
          <w:rPr>
            <w:rStyle w:val="Hyperlink"/>
            <w:rFonts w:ascii="Arial" w:hAnsi="Arial" w:cs="Arial"/>
            <w:color w:val="auto"/>
            <w:szCs w:val="22"/>
          </w:rPr>
          <w:t>Pediatric Consultation &amp; Transfer Guideline</w:t>
        </w:r>
      </w:hyperlink>
      <w:r w:rsidR="00BD29E6" w:rsidRPr="00E474CC">
        <w:rPr>
          <w:rFonts w:ascii="Arial" w:hAnsi="Arial" w:cs="Arial"/>
          <w:szCs w:val="22"/>
        </w:rPr>
        <w:t xml:space="preserve">.) As </w:t>
      </w:r>
      <w:proofErr w:type="gramStart"/>
      <w:r w:rsidR="00BD29E6" w:rsidRPr="00E474CC">
        <w:rPr>
          <w:rFonts w:ascii="Arial" w:hAnsi="Arial" w:cs="Arial"/>
          <w:szCs w:val="22"/>
        </w:rPr>
        <w:t>a Level</w:t>
      </w:r>
      <w:proofErr w:type="gramEnd"/>
      <w:r w:rsidR="00BD29E6" w:rsidRPr="00E474CC">
        <w:rPr>
          <w:rFonts w:ascii="Arial" w:hAnsi="Arial" w:cs="Arial"/>
          <w:szCs w:val="22"/>
        </w:rPr>
        <w:t xml:space="preserve"> I, this may be where you would send your patients if a mass casualty occurred.</w:t>
      </w:r>
    </w:p>
    <w:p w14:paraId="474D71BF" w14:textId="77777777" w:rsidR="00BD29E6" w:rsidRPr="00E474CC" w:rsidRDefault="00BD29E6" w:rsidP="00994925">
      <w:pPr>
        <w:widowControl w:val="0"/>
        <w:rPr>
          <w:rFonts w:ascii="Arial" w:hAnsi="Arial" w:cs="Arial"/>
          <w:b/>
          <w:szCs w:val="22"/>
        </w:rPr>
      </w:pPr>
    </w:p>
    <w:p w14:paraId="011186FB" w14:textId="77777777" w:rsidR="00BD29E6" w:rsidRPr="00E474CC" w:rsidRDefault="00811E04" w:rsidP="00BD29E6">
      <w:pPr>
        <w:widowControl w:val="0"/>
        <w:ind w:left="810" w:hanging="81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 xml:space="preserve">Item </w:t>
      </w:r>
      <w:r w:rsidR="00994925" w:rsidRPr="00E474CC">
        <w:rPr>
          <w:rFonts w:ascii="Arial" w:hAnsi="Arial" w:cs="Arial"/>
          <w:b/>
          <w:szCs w:val="22"/>
        </w:rPr>
        <w:t>2</w:t>
      </w:r>
      <w:r w:rsidR="00BD29E6" w:rsidRPr="00E474CC">
        <w:rPr>
          <w:rFonts w:ascii="Arial" w:hAnsi="Arial" w:cs="Arial"/>
          <w:b/>
          <w:szCs w:val="22"/>
        </w:rPr>
        <w:t xml:space="preserve">:  </w:t>
      </w:r>
      <w:r w:rsidR="00B62C18" w:rsidRPr="00E474CC">
        <w:rPr>
          <w:rFonts w:ascii="Arial" w:hAnsi="Arial" w:cs="Arial"/>
          <w:szCs w:val="22"/>
        </w:rPr>
        <w:t>P</w:t>
      </w:r>
      <w:r w:rsidR="00BD29E6" w:rsidRPr="00E474CC">
        <w:rPr>
          <w:rFonts w:ascii="Arial" w:hAnsi="Arial" w:cs="Arial"/>
          <w:szCs w:val="22"/>
        </w:rPr>
        <w:t xml:space="preserve">rovide a summary of issues </w:t>
      </w:r>
      <w:r w:rsidR="00386D91" w:rsidRPr="00E474CC">
        <w:rPr>
          <w:rFonts w:ascii="Arial" w:hAnsi="Arial" w:cs="Arial"/>
          <w:szCs w:val="22"/>
        </w:rPr>
        <w:t>regarding patients t</w:t>
      </w:r>
      <w:r w:rsidR="00BD29E6" w:rsidRPr="00E474CC">
        <w:rPr>
          <w:rFonts w:ascii="Arial" w:hAnsi="Arial" w:cs="Arial"/>
          <w:szCs w:val="22"/>
        </w:rPr>
        <w:t xml:space="preserve">ransferred-out </w:t>
      </w:r>
      <w:r w:rsidR="00386D91" w:rsidRPr="00E474CC">
        <w:rPr>
          <w:rFonts w:ascii="Arial" w:hAnsi="Arial" w:cs="Arial"/>
          <w:szCs w:val="22"/>
        </w:rPr>
        <w:t>from your facility</w:t>
      </w:r>
      <w:r w:rsidR="00BD29E6" w:rsidRPr="00E474CC">
        <w:rPr>
          <w:rFonts w:ascii="Arial" w:hAnsi="Arial" w:cs="Arial"/>
          <w:szCs w:val="22"/>
        </w:rPr>
        <w:t xml:space="preserve"> for both adult and pediatric patients, (e.g., patients transferred to a non-trauma designated facility, double-transfers, inappropriate transfers, transfers with ED LOS &gt;3 hours.) (Limit response to 1</w:t>
      </w:r>
      <w:r w:rsidR="00677A85" w:rsidRPr="00E474CC">
        <w:rPr>
          <w:rFonts w:ascii="Arial" w:hAnsi="Arial" w:cs="Arial"/>
          <w:szCs w:val="22"/>
        </w:rPr>
        <w:t>,</w:t>
      </w:r>
      <w:r w:rsidR="00BD29E6" w:rsidRPr="00E474CC">
        <w:rPr>
          <w:rFonts w:ascii="Arial" w:hAnsi="Arial" w:cs="Arial"/>
          <w:szCs w:val="22"/>
        </w:rPr>
        <w:t xml:space="preserve">000 characters): </w:t>
      </w:r>
      <w:r w:rsidR="00BD29E6" w:rsidRPr="00E474CC">
        <w:rPr>
          <w:rFonts w:ascii="Arial" w:hAnsi="Arial" w:cs="Arial"/>
          <w:szCs w:val="22"/>
          <w:u w:val="words"/>
        </w:rPr>
        <w:fldChar w:fldCharType="begin">
          <w:ffData>
            <w:name w:val=""/>
            <w:enabled/>
            <w:calcOnExit w:val="0"/>
            <w:textInput>
              <w:maxLength w:val="1000"/>
              <w:format w:val="FIRST CAPITAL"/>
            </w:textInput>
          </w:ffData>
        </w:fldChar>
      </w:r>
      <w:r w:rsidR="00BD29E6" w:rsidRPr="00E474CC">
        <w:rPr>
          <w:rFonts w:ascii="Arial" w:hAnsi="Arial" w:cs="Arial"/>
          <w:szCs w:val="22"/>
          <w:u w:val="words"/>
        </w:rPr>
        <w:instrText xml:space="preserve"> FORMTEXT </w:instrText>
      </w:r>
      <w:r w:rsidR="00BD29E6" w:rsidRPr="00E474CC">
        <w:rPr>
          <w:rFonts w:ascii="Arial" w:hAnsi="Arial" w:cs="Arial"/>
          <w:szCs w:val="22"/>
          <w:u w:val="words"/>
        </w:rPr>
      </w:r>
      <w:r w:rsidR="00BD29E6" w:rsidRPr="00E474CC">
        <w:rPr>
          <w:rFonts w:ascii="Arial" w:hAnsi="Arial" w:cs="Arial"/>
          <w:szCs w:val="22"/>
          <w:u w:val="words"/>
        </w:rPr>
        <w:fldChar w:fldCharType="separate"/>
      </w:r>
      <w:r w:rsidR="00BD29E6" w:rsidRPr="00E474CC">
        <w:rPr>
          <w:rFonts w:ascii="Arial" w:hAnsi="Arial" w:cs="Arial"/>
          <w:noProof/>
          <w:szCs w:val="22"/>
          <w:u w:val="words"/>
        </w:rPr>
        <w:t> </w:t>
      </w:r>
      <w:r w:rsidR="00BD29E6" w:rsidRPr="00E474CC">
        <w:rPr>
          <w:rFonts w:ascii="Arial" w:hAnsi="Arial" w:cs="Arial"/>
          <w:noProof/>
          <w:szCs w:val="22"/>
          <w:u w:val="words"/>
        </w:rPr>
        <w:t> </w:t>
      </w:r>
      <w:r w:rsidR="00BD29E6" w:rsidRPr="00E474CC">
        <w:rPr>
          <w:rFonts w:ascii="Arial" w:hAnsi="Arial" w:cs="Arial"/>
          <w:noProof/>
          <w:szCs w:val="22"/>
          <w:u w:val="words"/>
        </w:rPr>
        <w:t> </w:t>
      </w:r>
      <w:r w:rsidR="00BD29E6" w:rsidRPr="00E474CC">
        <w:rPr>
          <w:rFonts w:ascii="Arial" w:hAnsi="Arial" w:cs="Arial"/>
          <w:noProof/>
          <w:szCs w:val="22"/>
          <w:u w:val="words"/>
        </w:rPr>
        <w:t> </w:t>
      </w:r>
      <w:r w:rsidR="00BD29E6" w:rsidRPr="00E474CC">
        <w:rPr>
          <w:rFonts w:ascii="Arial" w:hAnsi="Arial" w:cs="Arial"/>
          <w:noProof/>
          <w:szCs w:val="22"/>
          <w:u w:val="words"/>
        </w:rPr>
        <w:t> </w:t>
      </w:r>
      <w:r w:rsidR="00BD29E6" w:rsidRPr="00E474CC">
        <w:rPr>
          <w:rFonts w:ascii="Arial" w:hAnsi="Arial" w:cs="Arial"/>
          <w:szCs w:val="22"/>
          <w:u w:val="words"/>
        </w:rPr>
        <w:fldChar w:fldCharType="end"/>
      </w:r>
      <w:r w:rsidR="00BD29E6" w:rsidRPr="00E474CC">
        <w:rPr>
          <w:rFonts w:ascii="Arial" w:hAnsi="Arial" w:cs="Arial"/>
          <w:szCs w:val="22"/>
          <w:u w:val="words"/>
        </w:rPr>
        <w:t>.</w:t>
      </w:r>
      <w:r w:rsidR="00BD29E6" w:rsidRPr="00E474CC">
        <w:rPr>
          <w:rFonts w:ascii="Arial" w:hAnsi="Arial" w:cs="Arial"/>
          <w:szCs w:val="22"/>
        </w:rPr>
        <w:t xml:space="preserve"> </w:t>
      </w:r>
    </w:p>
    <w:p w14:paraId="1873EF74" w14:textId="77777777" w:rsidR="00BD29E6" w:rsidRPr="00E474CC" w:rsidRDefault="00BD29E6" w:rsidP="00BD29E6">
      <w:pPr>
        <w:widowControl w:val="0"/>
        <w:rPr>
          <w:rFonts w:ascii="Arial" w:hAnsi="Arial" w:cs="Arial"/>
          <w:b/>
          <w:szCs w:val="22"/>
        </w:rPr>
      </w:pPr>
    </w:p>
    <w:p w14:paraId="32B5E552" w14:textId="7EDAE6BB" w:rsidR="00BD29E6" w:rsidRPr="00E474CC" w:rsidRDefault="00811E04" w:rsidP="00400E05">
      <w:pPr>
        <w:widowControl w:val="0"/>
        <w:ind w:left="3600" w:hanging="360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 xml:space="preserve">Item </w:t>
      </w:r>
      <w:r w:rsidR="00994925" w:rsidRPr="00E474CC">
        <w:rPr>
          <w:rFonts w:ascii="Arial" w:hAnsi="Arial" w:cs="Arial"/>
          <w:b/>
          <w:szCs w:val="22"/>
        </w:rPr>
        <w:t>3</w:t>
      </w:r>
      <w:r w:rsidR="00BD29E6" w:rsidRPr="00E474CC">
        <w:rPr>
          <w:rFonts w:ascii="Arial" w:hAnsi="Arial" w:cs="Arial"/>
          <w:b/>
          <w:szCs w:val="22"/>
        </w:rPr>
        <w:t xml:space="preserve">:  </w:t>
      </w:r>
      <w:sdt>
        <w:sdtPr>
          <w:rPr>
            <w:rFonts w:ascii="Arial" w:hAnsi="Arial" w:cs="Arial"/>
            <w:szCs w:val="22"/>
          </w:rPr>
          <w:id w:val="-1944676346"/>
          <w14:checkbox>
            <w14:checked w14:val="0"/>
            <w14:checkedState w14:val="2612" w14:font="MS Gothic"/>
            <w14:uncheckedState w14:val="2610" w14:font="MS Gothic"/>
          </w14:checkbox>
        </w:sdtPr>
        <w:sdtEndPr/>
        <w:sdtContent>
          <w:r w:rsidR="00AD490C">
            <w:rPr>
              <w:rFonts w:ascii="MS Gothic" w:eastAsia="MS Gothic" w:hAnsi="MS Gothic" w:cs="Arial" w:hint="eastAsia"/>
              <w:szCs w:val="22"/>
            </w:rPr>
            <w:t>☐</w:t>
          </w:r>
        </w:sdtContent>
      </w:sdt>
      <w:r w:rsidR="00BD29E6" w:rsidRPr="00E474CC">
        <w:rPr>
          <w:rFonts w:ascii="Arial" w:hAnsi="Arial" w:cs="Arial"/>
          <w:szCs w:val="22"/>
        </w:rPr>
        <w:t xml:space="preserve"> Yes</w:t>
      </w:r>
      <w:r w:rsidR="00400E05" w:rsidRPr="00E474CC">
        <w:rPr>
          <w:rFonts w:ascii="Arial" w:hAnsi="Arial" w:cs="Arial"/>
          <w:szCs w:val="22"/>
        </w:rPr>
        <w:t xml:space="preserve">  </w:t>
      </w:r>
      <w:sdt>
        <w:sdtPr>
          <w:rPr>
            <w:rFonts w:ascii="Arial" w:hAnsi="Arial" w:cs="Arial"/>
            <w:szCs w:val="22"/>
          </w:rPr>
          <w:id w:val="300269034"/>
          <w14:checkbox>
            <w14:checked w14:val="0"/>
            <w14:checkedState w14:val="2612" w14:font="MS Gothic"/>
            <w14:uncheckedState w14:val="2610" w14:font="MS Gothic"/>
          </w14:checkbox>
        </w:sdtPr>
        <w:sdtEndPr/>
        <w:sdtContent>
          <w:r w:rsidR="00AD490C">
            <w:rPr>
              <w:rFonts w:ascii="MS Gothic" w:eastAsia="MS Gothic" w:hAnsi="MS Gothic" w:cs="Arial" w:hint="eastAsia"/>
              <w:szCs w:val="22"/>
            </w:rPr>
            <w:t>☐</w:t>
          </w:r>
        </w:sdtContent>
      </w:sdt>
      <w:r w:rsidR="00BD29E6" w:rsidRPr="00E474CC">
        <w:rPr>
          <w:rFonts w:ascii="Arial" w:hAnsi="Arial" w:cs="Arial"/>
          <w:szCs w:val="22"/>
        </w:rPr>
        <w:t xml:space="preserve"> No</w:t>
      </w:r>
      <w:r w:rsidR="00400E05" w:rsidRPr="00E474CC">
        <w:rPr>
          <w:rFonts w:ascii="Arial" w:hAnsi="Arial" w:cs="Arial"/>
          <w:szCs w:val="22"/>
        </w:rPr>
        <w:tab/>
      </w:r>
      <w:r w:rsidR="00BD29E6" w:rsidRPr="00E474CC">
        <w:rPr>
          <w:rFonts w:ascii="Arial" w:hAnsi="Arial" w:cs="Arial"/>
          <w:szCs w:val="22"/>
        </w:rPr>
        <w:t xml:space="preserve">Does the trauma service QI review all adult and pediatric patients transferred out? </w:t>
      </w:r>
    </w:p>
    <w:p w14:paraId="072B5844" w14:textId="77777777" w:rsidR="00BD29E6" w:rsidRPr="00E474CC" w:rsidRDefault="00BD29E6" w:rsidP="00BD29E6">
      <w:pPr>
        <w:widowControl w:val="0"/>
        <w:rPr>
          <w:rFonts w:ascii="Arial" w:hAnsi="Arial" w:cs="Arial"/>
          <w:szCs w:val="22"/>
        </w:rPr>
      </w:pPr>
    </w:p>
    <w:p w14:paraId="24E5DFE4" w14:textId="77777777" w:rsidR="00BD29E6" w:rsidRPr="00E474CC" w:rsidRDefault="00811E04" w:rsidP="00400E05">
      <w:pPr>
        <w:widowControl w:val="0"/>
        <w:ind w:left="1980" w:hanging="198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 xml:space="preserve">Item </w:t>
      </w:r>
      <w:r w:rsidR="00994925" w:rsidRPr="00E474CC">
        <w:rPr>
          <w:rFonts w:ascii="Arial" w:hAnsi="Arial" w:cs="Arial"/>
          <w:b/>
          <w:szCs w:val="22"/>
        </w:rPr>
        <w:t>4</w:t>
      </w:r>
      <w:r w:rsidR="00BD29E6" w:rsidRPr="00E474CC">
        <w:rPr>
          <w:rFonts w:ascii="Arial" w:hAnsi="Arial" w:cs="Arial"/>
          <w:b/>
          <w:szCs w:val="22"/>
        </w:rPr>
        <w:t xml:space="preserve">: </w:t>
      </w:r>
      <w:r w:rsidR="00BD29E6" w:rsidRPr="00E474CC">
        <w:rPr>
          <w:rFonts w:ascii="Arial" w:hAnsi="Arial" w:cs="Arial"/>
          <w:szCs w:val="22"/>
        </w:rPr>
        <w:t xml:space="preserve">Explain what was done to develop relationships with facilities that receive this facility’s trauma patients (Limit response to </w:t>
      </w:r>
      <w:r w:rsidR="005A5852" w:rsidRPr="00E474CC">
        <w:rPr>
          <w:rFonts w:ascii="Arial" w:hAnsi="Arial" w:cs="Arial"/>
          <w:szCs w:val="22"/>
        </w:rPr>
        <w:t>5</w:t>
      </w:r>
      <w:r w:rsidR="00BD29E6" w:rsidRPr="00E474CC">
        <w:rPr>
          <w:rFonts w:ascii="Arial" w:hAnsi="Arial" w:cs="Arial"/>
          <w:szCs w:val="22"/>
        </w:rPr>
        <w:t xml:space="preserve">00 characters): </w:t>
      </w:r>
      <w:r w:rsidR="005A5852" w:rsidRPr="00E474CC">
        <w:rPr>
          <w:rFonts w:ascii="Arial" w:hAnsi="Arial" w:cs="Arial"/>
          <w:szCs w:val="22"/>
          <w:u w:val="words"/>
        </w:rPr>
        <w:fldChar w:fldCharType="begin">
          <w:ffData>
            <w:name w:val=""/>
            <w:enabled/>
            <w:calcOnExit w:val="0"/>
            <w:textInput>
              <w:maxLength w:val="500"/>
              <w:format w:val="FIRST CAPITAL"/>
            </w:textInput>
          </w:ffData>
        </w:fldChar>
      </w:r>
      <w:r w:rsidR="005A5852" w:rsidRPr="00E474CC">
        <w:rPr>
          <w:rFonts w:ascii="Arial" w:hAnsi="Arial" w:cs="Arial"/>
          <w:szCs w:val="22"/>
          <w:u w:val="words"/>
        </w:rPr>
        <w:instrText xml:space="preserve"> FORMTEXT </w:instrText>
      </w:r>
      <w:r w:rsidR="005A5852" w:rsidRPr="00E474CC">
        <w:rPr>
          <w:rFonts w:ascii="Arial" w:hAnsi="Arial" w:cs="Arial"/>
          <w:szCs w:val="22"/>
          <w:u w:val="words"/>
        </w:rPr>
      </w:r>
      <w:r w:rsidR="005A5852" w:rsidRPr="00E474CC">
        <w:rPr>
          <w:rFonts w:ascii="Arial" w:hAnsi="Arial" w:cs="Arial"/>
          <w:szCs w:val="22"/>
          <w:u w:val="words"/>
        </w:rPr>
        <w:fldChar w:fldCharType="separate"/>
      </w:r>
      <w:r w:rsidR="005A5852" w:rsidRPr="00E474CC">
        <w:rPr>
          <w:rFonts w:ascii="Arial" w:hAnsi="Arial" w:cs="Arial"/>
          <w:noProof/>
          <w:szCs w:val="22"/>
          <w:u w:val="words"/>
        </w:rPr>
        <w:t> </w:t>
      </w:r>
      <w:r w:rsidR="005A5852" w:rsidRPr="00E474CC">
        <w:rPr>
          <w:rFonts w:ascii="Arial" w:hAnsi="Arial" w:cs="Arial"/>
          <w:noProof/>
          <w:szCs w:val="22"/>
          <w:u w:val="words"/>
        </w:rPr>
        <w:t> </w:t>
      </w:r>
      <w:r w:rsidR="005A5852" w:rsidRPr="00E474CC">
        <w:rPr>
          <w:rFonts w:ascii="Arial" w:hAnsi="Arial" w:cs="Arial"/>
          <w:noProof/>
          <w:szCs w:val="22"/>
          <w:u w:val="words"/>
        </w:rPr>
        <w:t> </w:t>
      </w:r>
      <w:r w:rsidR="005A5852" w:rsidRPr="00E474CC">
        <w:rPr>
          <w:rFonts w:ascii="Arial" w:hAnsi="Arial" w:cs="Arial"/>
          <w:noProof/>
          <w:szCs w:val="22"/>
          <w:u w:val="words"/>
        </w:rPr>
        <w:t> </w:t>
      </w:r>
      <w:r w:rsidR="005A5852" w:rsidRPr="00E474CC">
        <w:rPr>
          <w:rFonts w:ascii="Arial" w:hAnsi="Arial" w:cs="Arial"/>
          <w:noProof/>
          <w:szCs w:val="22"/>
          <w:u w:val="words"/>
        </w:rPr>
        <w:t> </w:t>
      </w:r>
      <w:r w:rsidR="005A5852" w:rsidRPr="00E474CC">
        <w:rPr>
          <w:rFonts w:ascii="Arial" w:hAnsi="Arial" w:cs="Arial"/>
          <w:szCs w:val="22"/>
          <w:u w:val="words"/>
        </w:rPr>
        <w:fldChar w:fldCharType="end"/>
      </w:r>
    </w:p>
    <w:p w14:paraId="21CAEBFC" w14:textId="77777777" w:rsidR="00BD29E6" w:rsidRPr="00E474CC" w:rsidRDefault="00BD29E6" w:rsidP="00BD29E6">
      <w:pPr>
        <w:widowControl w:val="0"/>
        <w:rPr>
          <w:rFonts w:ascii="Arial" w:hAnsi="Arial" w:cs="Arial"/>
          <w:b/>
          <w:szCs w:val="22"/>
        </w:rPr>
      </w:pPr>
    </w:p>
    <w:p w14:paraId="00CBDC95" w14:textId="1017ADC0" w:rsidR="00BD29E6" w:rsidRPr="00E474CC" w:rsidRDefault="00811E04" w:rsidP="00400E05">
      <w:pPr>
        <w:widowControl w:val="0"/>
        <w:ind w:left="3600" w:hanging="360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 xml:space="preserve">Item </w:t>
      </w:r>
      <w:r w:rsidR="00994925" w:rsidRPr="00E474CC">
        <w:rPr>
          <w:rFonts w:ascii="Arial" w:hAnsi="Arial" w:cs="Arial"/>
          <w:b/>
          <w:szCs w:val="22"/>
        </w:rPr>
        <w:t>5</w:t>
      </w:r>
      <w:r w:rsidR="00BD29E6" w:rsidRPr="00E474CC">
        <w:rPr>
          <w:rFonts w:ascii="Arial" w:hAnsi="Arial" w:cs="Arial"/>
          <w:b/>
          <w:szCs w:val="22"/>
        </w:rPr>
        <w:t xml:space="preserve">:  </w:t>
      </w:r>
      <w:sdt>
        <w:sdtPr>
          <w:rPr>
            <w:rFonts w:ascii="Arial" w:hAnsi="Arial" w:cs="Arial"/>
            <w:szCs w:val="22"/>
          </w:rPr>
          <w:id w:val="1406801927"/>
          <w14:checkbox>
            <w14:checked w14:val="0"/>
            <w14:checkedState w14:val="2612" w14:font="MS Gothic"/>
            <w14:uncheckedState w14:val="2610" w14:font="MS Gothic"/>
          </w14:checkbox>
        </w:sdtPr>
        <w:sdtEndPr/>
        <w:sdtContent>
          <w:r w:rsidR="00AD490C">
            <w:rPr>
              <w:rFonts w:ascii="MS Gothic" w:eastAsia="MS Gothic" w:hAnsi="MS Gothic" w:cs="Arial" w:hint="eastAsia"/>
              <w:szCs w:val="22"/>
            </w:rPr>
            <w:t>☐</w:t>
          </w:r>
        </w:sdtContent>
      </w:sdt>
      <w:r w:rsidR="00BD29E6" w:rsidRPr="00E474CC">
        <w:rPr>
          <w:rFonts w:ascii="Arial" w:hAnsi="Arial" w:cs="Arial"/>
          <w:szCs w:val="22"/>
        </w:rPr>
        <w:t xml:space="preserve"> Yes</w:t>
      </w:r>
      <w:r w:rsidR="00400E05" w:rsidRPr="00E474CC">
        <w:rPr>
          <w:rFonts w:ascii="Arial" w:hAnsi="Arial" w:cs="Arial"/>
          <w:szCs w:val="22"/>
        </w:rPr>
        <w:t xml:space="preserve">  </w:t>
      </w:r>
      <w:sdt>
        <w:sdtPr>
          <w:rPr>
            <w:rFonts w:ascii="Arial" w:hAnsi="Arial" w:cs="Arial"/>
            <w:szCs w:val="22"/>
          </w:rPr>
          <w:id w:val="941155"/>
          <w14:checkbox>
            <w14:checked w14:val="0"/>
            <w14:checkedState w14:val="2612" w14:font="MS Gothic"/>
            <w14:uncheckedState w14:val="2610" w14:font="MS Gothic"/>
          </w14:checkbox>
        </w:sdtPr>
        <w:sdtEndPr/>
        <w:sdtContent>
          <w:r w:rsidR="00AD490C">
            <w:rPr>
              <w:rFonts w:ascii="MS Gothic" w:eastAsia="MS Gothic" w:hAnsi="MS Gothic" w:cs="Arial" w:hint="eastAsia"/>
              <w:szCs w:val="22"/>
            </w:rPr>
            <w:t>☐</w:t>
          </w:r>
        </w:sdtContent>
      </w:sdt>
      <w:r w:rsidR="00BD29E6" w:rsidRPr="00E474CC">
        <w:rPr>
          <w:rFonts w:ascii="Arial" w:hAnsi="Arial" w:cs="Arial"/>
          <w:szCs w:val="22"/>
        </w:rPr>
        <w:t xml:space="preserve"> No</w:t>
      </w:r>
      <w:r w:rsidR="00400E05" w:rsidRPr="00E474CC">
        <w:rPr>
          <w:rFonts w:ascii="Arial" w:hAnsi="Arial" w:cs="Arial"/>
          <w:szCs w:val="22"/>
        </w:rPr>
        <w:tab/>
      </w:r>
      <w:r w:rsidR="00BD29E6" w:rsidRPr="00E474CC">
        <w:rPr>
          <w:rFonts w:ascii="Arial" w:hAnsi="Arial" w:cs="Arial"/>
          <w:szCs w:val="22"/>
        </w:rPr>
        <w:t xml:space="preserve">Does the trauma service QI review all patients transferred in? </w:t>
      </w:r>
      <w:r w:rsidR="00895219" w:rsidRPr="00E474CC">
        <w:rPr>
          <w:rFonts w:ascii="Arial" w:hAnsi="Arial" w:cs="Arial"/>
          <w:szCs w:val="22"/>
        </w:rPr>
        <w:t>Skip to Section 8</w:t>
      </w:r>
      <w:r w:rsidR="00E61C04" w:rsidRPr="00E474CC">
        <w:rPr>
          <w:rFonts w:ascii="Arial" w:hAnsi="Arial" w:cs="Arial"/>
          <w:szCs w:val="22"/>
        </w:rPr>
        <w:t xml:space="preserve"> if your facility does not receive trauma patients transferred in. </w:t>
      </w:r>
    </w:p>
    <w:p w14:paraId="27D9FA8A" w14:textId="77777777" w:rsidR="00BD29E6" w:rsidRPr="00E474CC" w:rsidRDefault="00BD29E6" w:rsidP="00BD29E6">
      <w:pPr>
        <w:widowControl w:val="0"/>
        <w:rPr>
          <w:rFonts w:ascii="Arial" w:hAnsi="Arial" w:cs="Arial"/>
          <w:szCs w:val="22"/>
        </w:rPr>
      </w:pPr>
    </w:p>
    <w:p w14:paraId="706D3704" w14:textId="5CC71071" w:rsidR="00BD29E6" w:rsidRPr="00E474CC" w:rsidRDefault="00400E05" w:rsidP="00400E05">
      <w:pPr>
        <w:widowControl w:val="0"/>
        <w:ind w:left="3600" w:hanging="360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 xml:space="preserve">Item </w:t>
      </w:r>
      <w:r w:rsidR="00994925" w:rsidRPr="00E474CC">
        <w:rPr>
          <w:rFonts w:ascii="Arial" w:hAnsi="Arial" w:cs="Arial"/>
          <w:b/>
          <w:szCs w:val="22"/>
        </w:rPr>
        <w:t>6</w:t>
      </w:r>
      <w:r w:rsidR="00BD29E6" w:rsidRPr="00E474CC">
        <w:rPr>
          <w:rFonts w:ascii="Arial" w:hAnsi="Arial" w:cs="Arial"/>
          <w:b/>
          <w:szCs w:val="22"/>
        </w:rPr>
        <w:t xml:space="preserve">: </w:t>
      </w:r>
      <w:sdt>
        <w:sdtPr>
          <w:rPr>
            <w:rFonts w:ascii="Arial" w:hAnsi="Arial" w:cs="Arial"/>
            <w:b/>
            <w:szCs w:val="22"/>
          </w:rPr>
          <w:id w:val="664439822"/>
          <w14:checkbox>
            <w14:checked w14:val="0"/>
            <w14:checkedState w14:val="2612" w14:font="MS Gothic"/>
            <w14:uncheckedState w14:val="2610" w14:font="MS Gothic"/>
          </w14:checkbox>
        </w:sdtPr>
        <w:sdtEndPr/>
        <w:sdtContent>
          <w:r w:rsidR="00AD490C">
            <w:rPr>
              <w:rFonts w:ascii="MS Gothic" w:eastAsia="MS Gothic" w:hAnsi="MS Gothic" w:cs="Arial" w:hint="eastAsia"/>
              <w:b/>
              <w:szCs w:val="22"/>
            </w:rPr>
            <w:t>☐</w:t>
          </w:r>
        </w:sdtContent>
      </w:sdt>
      <w:r w:rsidR="00BD29E6" w:rsidRPr="00E474CC">
        <w:rPr>
          <w:rFonts w:ascii="Arial" w:hAnsi="Arial" w:cs="Arial"/>
          <w:szCs w:val="22"/>
        </w:rPr>
        <w:t xml:space="preserve"> Yes</w:t>
      </w:r>
      <w:r w:rsidRPr="00E474CC">
        <w:rPr>
          <w:rFonts w:ascii="Arial" w:hAnsi="Arial" w:cs="Arial"/>
          <w:szCs w:val="22"/>
        </w:rPr>
        <w:t xml:space="preserve">  </w:t>
      </w:r>
      <w:sdt>
        <w:sdtPr>
          <w:rPr>
            <w:rFonts w:ascii="Arial" w:hAnsi="Arial" w:cs="Arial"/>
            <w:szCs w:val="22"/>
          </w:rPr>
          <w:id w:val="-165024744"/>
          <w14:checkbox>
            <w14:checked w14:val="0"/>
            <w14:checkedState w14:val="2612" w14:font="MS Gothic"/>
            <w14:uncheckedState w14:val="2610" w14:font="MS Gothic"/>
          </w14:checkbox>
        </w:sdtPr>
        <w:sdtEndPr/>
        <w:sdtContent>
          <w:r w:rsidR="00AD490C">
            <w:rPr>
              <w:rFonts w:ascii="MS Gothic" w:eastAsia="MS Gothic" w:hAnsi="MS Gothic" w:cs="Arial" w:hint="eastAsia"/>
              <w:szCs w:val="22"/>
            </w:rPr>
            <w:t>☐</w:t>
          </w:r>
        </w:sdtContent>
      </w:sdt>
      <w:r w:rsidR="00BD29E6" w:rsidRPr="00E474CC">
        <w:rPr>
          <w:rFonts w:ascii="Arial" w:hAnsi="Arial" w:cs="Arial"/>
          <w:szCs w:val="22"/>
        </w:rPr>
        <w:t xml:space="preserve"> No</w:t>
      </w:r>
      <w:r w:rsidRPr="00E474CC">
        <w:rPr>
          <w:rFonts w:ascii="Arial" w:hAnsi="Arial" w:cs="Arial"/>
          <w:szCs w:val="22"/>
        </w:rPr>
        <w:tab/>
      </w:r>
      <w:r w:rsidR="00BD29E6" w:rsidRPr="00E474CC">
        <w:rPr>
          <w:rFonts w:ascii="Arial" w:hAnsi="Arial" w:cs="Arial"/>
          <w:szCs w:val="22"/>
        </w:rPr>
        <w:t xml:space="preserve">Does the trauma service reach out to other facilities that could potentially transfer trauma patients to this facility? </w:t>
      </w:r>
    </w:p>
    <w:p w14:paraId="28E48EF6" w14:textId="77777777" w:rsidR="009D5B2A" w:rsidRPr="00E474CC" w:rsidRDefault="009D5B2A" w:rsidP="00400E05">
      <w:pPr>
        <w:widowControl w:val="0"/>
        <w:ind w:left="3600" w:hanging="3600"/>
        <w:rPr>
          <w:rFonts w:ascii="Arial" w:hAnsi="Arial" w:cs="Arial"/>
          <w:b/>
          <w:szCs w:val="22"/>
        </w:rPr>
      </w:pPr>
    </w:p>
    <w:p w14:paraId="634D4C9B" w14:textId="77777777" w:rsidR="009D5B2A" w:rsidRPr="00E474CC" w:rsidRDefault="009D5B2A" w:rsidP="00400E05">
      <w:pPr>
        <w:widowControl w:val="0"/>
        <w:ind w:left="3600" w:hanging="3600"/>
        <w:rPr>
          <w:rFonts w:ascii="Arial" w:hAnsi="Arial" w:cs="Arial"/>
          <w:szCs w:val="22"/>
          <w:u w:val="words"/>
        </w:rPr>
      </w:pPr>
      <w:r w:rsidRPr="00E474CC">
        <w:rPr>
          <w:rFonts w:ascii="Arial" w:hAnsi="Arial" w:cs="Arial"/>
          <w:b/>
          <w:szCs w:val="22"/>
        </w:rPr>
        <w:t xml:space="preserve">Response Item 7: </w:t>
      </w:r>
      <w:r w:rsidRPr="00E474CC">
        <w:rPr>
          <w:rFonts w:ascii="Arial" w:hAnsi="Arial" w:cs="Arial"/>
          <w:szCs w:val="22"/>
        </w:rPr>
        <w:t>What percentage of the time was the facility on trauma divert</w:t>
      </w:r>
      <w:r w:rsidR="007851CB" w:rsidRPr="00E474CC">
        <w:rPr>
          <w:rFonts w:ascii="Arial" w:hAnsi="Arial" w:cs="Arial"/>
          <w:szCs w:val="22"/>
        </w:rPr>
        <w:t xml:space="preserve"> in the most recent 12-months</w:t>
      </w:r>
      <w:r w:rsidRPr="00E474CC">
        <w:rPr>
          <w:rFonts w:ascii="Arial" w:hAnsi="Arial" w:cs="Arial"/>
          <w:szCs w:val="22"/>
        </w:rPr>
        <w:t xml:space="preserve">? </w:t>
      </w:r>
      <w:r w:rsidRPr="00E474CC">
        <w:rPr>
          <w:rFonts w:ascii="Arial" w:hAnsi="Arial" w:cs="Arial"/>
          <w:szCs w:val="22"/>
          <w:u w:val="words"/>
        </w:rPr>
        <w:fldChar w:fldCharType="begin">
          <w:ffData>
            <w:name w:val=""/>
            <w:enabled/>
            <w:calcOnExit w:val="0"/>
            <w:textInput>
              <w:maxLength w:val="500"/>
              <w:format w:val="FIRST CAPITAL"/>
            </w:textInput>
          </w:ffData>
        </w:fldChar>
      </w:r>
      <w:r w:rsidRPr="00E474CC">
        <w:rPr>
          <w:rFonts w:ascii="Arial" w:hAnsi="Arial" w:cs="Arial"/>
          <w:szCs w:val="22"/>
          <w:u w:val="words"/>
        </w:rPr>
        <w:instrText xml:space="preserve"> FORMTEXT </w:instrText>
      </w:r>
      <w:r w:rsidRPr="00E474CC">
        <w:rPr>
          <w:rFonts w:ascii="Arial" w:hAnsi="Arial" w:cs="Arial"/>
          <w:szCs w:val="22"/>
          <w:u w:val="words"/>
        </w:rPr>
      </w:r>
      <w:r w:rsidRPr="00E474CC">
        <w:rPr>
          <w:rFonts w:ascii="Arial" w:hAnsi="Arial" w:cs="Arial"/>
          <w:szCs w:val="22"/>
          <w:u w:val="words"/>
        </w:rPr>
        <w:fldChar w:fldCharType="separate"/>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noProof/>
          <w:szCs w:val="22"/>
          <w:u w:val="words"/>
        </w:rPr>
        <w:t> </w:t>
      </w:r>
      <w:r w:rsidRPr="00E474CC">
        <w:rPr>
          <w:rFonts w:ascii="Arial" w:hAnsi="Arial" w:cs="Arial"/>
          <w:szCs w:val="22"/>
          <w:u w:val="words"/>
        </w:rPr>
        <w:fldChar w:fldCharType="end"/>
      </w:r>
    </w:p>
    <w:p w14:paraId="2780BCF6" w14:textId="77777777" w:rsidR="006C6A43" w:rsidRPr="00E474CC" w:rsidRDefault="006C6A43" w:rsidP="006C6A43">
      <w:pPr>
        <w:pStyle w:val="ListParagraph"/>
        <w:widowControl w:val="0"/>
        <w:ind w:left="1890"/>
        <w:rPr>
          <w:rFonts w:ascii="Arial" w:hAnsi="Arial" w:cs="Arial"/>
          <w:szCs w:val="22"/>
        </w:rPr>
      </w:pPr>
    </w:p>
    <w:p w14:paraId="10DDFD5D" w14:textId="77777777" w:rsidR="009D5B2A" w:rsidRPr="00E474CC" w:rsidRDefault="009D5B2A" w:rsidP="00400E05">
      <w:pPr>
        <w:widowControl w:val="0"/>
        <w:ind w:left="3600" w:hanging="3600"/>
        <w:rPr>
          <w:rFonts w:ascii="Arial" w:hAnsi="Arial" w:cs="Arial"/>
          <w:szCs w:val="22"/>
        </w:rPr>
      </w:pPr>
    </w:p>
    <w:p w14:paraId="2F4DA404" w14:textId="77777777" w:rsidR="00BD29E6" w:rsidRPr="00E474CC" w:rsidRDefault="00BD29E6" w:rsidP="00BD29E6">
      <w:pPr>
        <w:widowControl w:val="0"/>
        <w:ind w:left="360"/>
        <w:rPr>
          <w:rFonts w:ascii="Arial" w:hAnsi="Arial" w:cs="Arial"/>
          <w:szCs w:val="22"/>
        </w:rPr>
      </w:pPr>
    </w:p>
    <w:p w14:paraId="3C7343D2" w14:textId="77777777" w:rsidR="00BD29E6" w:rsidRPr="00E474CC" w:rsidRDefault="005650AB" w:rsidP="00AD490C">
      <w:pPr>
        <w:pStyle w:val="ListParagraph"/>
        <w:widowControl w:val="0"/>
        <w:ind w:left="0"/>
        <w:rPr>
          <w:rFonts w:ascii="Arial Black" w:hAnsi="Arial Black" w:cs="Arial"/>
          <w:sz w:val="28"/>
          <w:szCs w:val="28"/>
        </w:rPr>
      </w:pPr>
      <w:r>
        <w:rPr>
          <w:rFonts w:ascii="Arial Black" w:hAnsi="Arial Black" w:cs="Arial"/>
          <w:sz w:val="28"/>
          <w:szCs w:val="28"/>
        </w:rPr>
        <w:br w:type="page"/>
      </w:r>
      <w:r w:rsidR="00BD29E6" w:rsidRPr="00E474CC">
        <w:rPr>
          <w:rFonts w:ascii="Arial Black" w:hAnsi="Arial Black" w:cs="Arial"/>
          <w:sz w:val="28"/>
          <w:szCs w:val="28"/>
        </w:rPr>
        <w:t>Section 8: Trauma Team Activation</w:t>
      </w:r>
    </w:p>
    <w:p w14:paraId="2CFDA130" w14:textId="77777777" w:rsidR="0070526F" w:rsidRDefault="0070526F" w:rsidP="00BD29E6">
      <w:pPr>
        <w:pStyle w:val="ListParagraph"/>
        <w:widowControl w:val="0"/>
        <w:ind w:left="0"/>
        <w:rPr>
          <w:rFonts w:ascii="Arial" w:hAnsi="Arial" w:cs="Arial"/>
          <w:szCs w:val="22"/>
        </w:rPr>
      </w:pPr>
    </w:p>
    <w:p w14:paraId="1A52DC60" w14:textId="66CE70ED"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 xml:space="preserve">The intent of this section is to demonstrate compliance with </w:t>
      </w:r>
      <w:hyperlink r:id="rId48" w:history="1">
        <w:r w:rsidRPr="00E474CC">
          <w:rPr>
            <w:rStyle w:val="Hyperlink"/>
            <w:rFonts w:ascii="Arial" w:hAnsi="Arial" w:cs="Arial"/>
            <w:color w:val="auto"/>
            <w:szCs w:val="22"/>
          </w:rPr>
          <w:t>WAC 246-976-700</w:t>
        </w:r>
      </w:hyperlink>
      <w:r w:rsidRPr="00E474CC">
        <w:rPr>
          <w:rFonts w:ascii="Arial" w:hAnsi="Arial" w:cs="Arial"/>
          <w:szCs w:val="22"/>
        </w:rPr>
        <w:t xml:space="preserve"> regarding activation of the trauma team, patient criteria, general surgeon response, trauma team membership, and monitoring of activations. </w:t>
      </w:r>
    </w:p>
    <w:p w14:paraId="77DD1BC0" w14:textId="77777777" w:rsidR="00BD29E6" w:rsidRPr="00E474CC" w:rsidRDefault="00BD29E6" w:rsidP="00BD29E6">
      <w:pPr>
        <w:pStyle w:val="ListParagraph"/>
        <w:widowControl w:val="0"/>
        <w:ind w:left="0"/>
        <w:rPr>
          <w:rFonts w:ascii="Arial" w:hAnsi="Arial" w:cs="Arial"/>
          <w:szCs w:val="22"/>
        </w:rPr>
      </w:pPr>
    </w:p>
    <w:p w14:paraId="787E7C86" w14:textId="77777777" w:rsidR="00B11F5B" w:rsidRPr="00E474CC" w:rsidRDefault="00B11F5B" w:rsidP="00B11F5B">
      <w:pPr>
        <w:widowControl w:val="0"/>
        <w:ind w:firstLine="900"/>
        <w:rPr>
          <w:rFonts w:ascii="Arial" w:hAnsi="Arial" w:cs="Arial"/>
          <w:szCs w:val="22"/>
        </w:rPr>
      </w:pPr>
      <w:r w:rsidRPr="00E474CC">
        <w:rPr>
          <w:rFonts w:ascii="Arial" w:hAnsi="Arial" w:cs="Arial"/>
          <w:szCs w:val="22"/>
        </w:rPr>
        <w:t>Level: All</w:t>
      </w:r>
    </w:p>
    <w:p w14:paraId="277C108D" w14:textId="5927F4F7" w:rsidR="00BD29E6" w:rsidRPr="00E474CC" w:rsidRDefault="00136FD4" w:rsidP="00136FD4">
      <w:pPr>
        <w:widowControl w:val="0"/>
        <w:ind w:left="2160" w:hanging="2160"/>
        <w:rPr>
          <w:rFonts w:ascii="Arial" w:hAnsi="Arial" w:cs="Arial"/>
          <w:szCs w:val="22"/>
        </w:rPr>
      </w:pPr>
      <w:r w:rsidRPr="00E474CC">
        <w:rPr>
          <w:rFonts w:ascii="Arial" w:hAnsi="Arial" w:cs="Arial"/>
          <w:b/>
          <w:szCs w:val="22"/>
        </w:rPr>
        <w:t xml:space="preserve">Section Item 1: </w:t>
      </w:r>
      <w:sdt>
        <w:sdtPr>
          <w:rPr>
            <w:rFonts w:ascii="Arial" w:hAnsi="Arial" w:cs="Arial"/>
            <w:b/>
            <w:szCs w:val="22"/>
          </w:rPr>
          <w:id w:val="1857070416"/>
          <w14:checkbox>
            <w14:checked w14:val="0"/>
            <w14:checkedState w14:val="2612" w14:font="MS Gothic"/>
            <w14:uncheckedState w14:val="2610" w14:font="MS Gothic"/>
          </w14:checkbox>
        </w:sdtPr>
        <w:sdtEndPr/>
        <w:sdtContent>
          <w:r w:rsidR="00FF0EBB">
            <w:rPr>
              <w:rFonts w:ascii="MS Gothic" w:eastAsia="MS Gothic" w:hAnsi="MS Gothic" w:cs="Arial" w:hint="eastAsia"/>
              <w:b/>
              <w:szCs w:val="22"/>
            </w:rPr>
            <w:t>☐</w:t>
          </w:r>
        </w:sdtContent>
      </w:sdt>
      <w:r w:rsidR="00FF0EBB">
        <w:rPr>
          <w:rFonts w:ascii="Arial" w:hAnsi="Arial" w:cs="Arial"/>
          <w:b/>
          <w:szCs w:val="22"/>
        </w:rPr>
        <w:t xml:space="preserve"> </w:t>
      </w:r>
      <w:r w:rsidR="00BD29E6" w:rsidRPr="00E474CC">
        <w:rPr>
          <w:rFonts w:ascii="Arial" w:hAnsi="Arial" w:cs="Arial"/>
          <w:szCs w:val="22"/>
        </w:rPr>
        <w:t>A trauma team activation protocol consistent with the facility's trauma scope of service. The protocol must:</w:t>
      </w:r>
    </w:p>
    <w:p w14:paraId="5D93AC0A" w14:textId="77777777" w:rsidR="00BD29E6" w:rsidRPr="00E474CC" w:rsidRDefault="00BD29E6" w:rsidP="00136FD4">
      <w:pPr>
        <w:pStyle w:val="ListParagraph"/>
        <w:widowControl w:val="0"/>
        <w:ind w:left="2160" w:hanging="2160"/>
        <w:rPr>
          <w:rFonts w:ascii="Arial" w:hAnsi="Arial" w:cs="Arial"/>
          <w:szCs w:val="22"/>
        </w:rPr>
      </w:pPr>
    </w:p>
    <w:p w14:paraId="053BEC07" w14:textId="1D4A4E58" w:rsidR="00BD29E6" w:rsidRPr="00E474CC" w:rsidRDefault="00264156" w:rsidP="00A721D8">
      <w:pPr>
        <w:pStyle w:val="ListParagraph"/>
        <w:widowControl w:val="0"/>
        <w:ind w:left="2160" w:hanging="540"/>
        <w:rPr>
          <w:rFonts w:ascii="Arial" w:hAnsi="Arial" w:cs="Arial"/>
          <w:szCs w:val="22"/>
        </w:rPr>
      </w:pPr>
      <w:sdt>
        <w:sdtPr>
          <w:rPr>
            <w:rFonts w:ascii="Arial" w:hAnsi="Arial" w:cs="Arial"/>
            <w:szCs w:val="22"/>
          </w:rPr>
          <w:id w:val="-865755660"/>
          <w14:checkbox>
            <w14:checked w14:val="0"/>
            <w14:checkedState w14:val="2612" w14:font="MS Gothic"/>
            <w14:uncheckedState w14:val="2610" w14:font="MS Gothic"/>
          </w14:checkbox>
        </w:sdtPr>
        <w:sdtEndPr/>
        <w:sdtContent>
          <w:r w:rsidR="00FF0EBB">
            <w:rPr>
              <w:rFonts w:ascii="MS Gothic" w:eastAsia="MS Gothic" w:hAnsi="MS Gothic" w:cs="Arial" w:hint="eastAsia"/>
              <w:szCs w:val="22"/>
            </w:rPr>
            <w:t>☐</w:t>
          </w:r>
        </w:sdtContent>
      </w:sdt>
      <w:r w:rsidR="00136FD4" w:rsidRPr="00E474CC">
        <w:rPr>
          <w:rFonts w:ascii="Arial" w:hAnsi="Arial" w:cs="Arial"/>
          <w:szCs w:val="22"/>
        </w:rPr>
        <w:t xml:space="preserve"> </w:t>
      </w:r>
      <w:r w:rsidR="00BD29E6" w:rsidRPr="00E474CC">
        <w:rPr>
          <w:rFonts w:ascii="Arial" w:hAnsi="Arial" w:cs="Arial"/>
          <w:szCs w:val="22"/>
        </w:rPr>
        <w:t>Define the physiologic, anatomic, and mechanism of injury criteria used to activate the full and modified (if used) trauma teams.</w:t>
      </w:r>
    </w:p>
    <w:p w14:paraId="66DA8DB3" w14:textId="77777777" w:rsidR="00BD29E6" w:rsidRPr="00E474CC" w:rsidRDefault="00BD29E6" w:rsidP="00136FD4">
      <w:pPr>
        <w:pStyle w:val="ListParagraph"/>
        <w:widowControl w:val="0"/>
        <w:ind w:left="2160" w:hanging="2160"/>
        <w:rPr>
          <w:rFonts w:ascii="Arial" w:hAnsi="Arial" w:cs="Arial"/>
          <w:szCs w:val="22"/>
        </w:rPr>
      </w:pPr>
    </w:p>
    <w:p w14:paraId="697AFEF7" w14:textId="4CB4D4EA" w:rsidR="00BD29E6" w:rsidRPr="00E474CC" w:rsidRDefault="00264156" w:rsidP="00A721D8">
      <w:pPr>
        <w:pStyle w:val="ListParagraph"/>
        <w:widowControl w:val="0"/>
        <w:ind w:left="2160" w:hanging="540"/>
        <w:rPr>
          <w:rFonts w:ascii="Arial" w:hAnsi="Arial" w:cs="Arial"/>
          <w:szCs w:val="22"/>
        </w:rPr>
      </w:pPr>
      <w:sdt>
        <w:sdtPr>
          <w:rPr>
            <w:rFonts w:ascii="Arial" w:hAnsi="Arial" w:cs="Arial"/>
            <w:szCs w:val="22"/>
          </w:rPr>
          <w:id w:val="-1084306127"/>
          <w14:checkbox>
            <w14:checked w14:val="0"/>
            <w14:checkedState w14:val="2612" w14:font="MS Gothic"/>
            <w14:uncheckedState w14:val="2610" w14:font="MS Gothic"/>
          </w14:checkbox>
        </w:sdtPr>
        <w:sdtEndPr/>
        <w:sdtContent>
          <w:r w:rsidR="00FF0EBB">
            <w:rPr>
              <w:rFonts w:ascii="MS Gothic" w:eastAsia="MS Gothic" w:hAnsi="MS Gothic" w:cs="Arial" w:hint="eastAsia"/>
              <w:szCs w:val="22"/>
            </w:rPr>
            <w:t>☐</w:t>
          </w:r>
        </w:sdtContent>
      </w:sdt>
      <w:r w:rsidR="00136FD4" w:rsidRPr="00E474CC">
        <w:rPr>
          <w:rFonts w:ascii="Arial" w:hAnsi="Arial" w:cs="Arial"/>
          <w:szCs w:val="22"/>
        </w:rPr>
        <w:t xml:space="preserve"> </w:t>
      </w:r>
      <w:r w:rsidR="00BD29E6" w:rsidRPr="00E474CC">
        <w:rPr>
          <w:rFonts w:ascii="Arial" w:hAnsi="Arial" w:cs="Arial"/>
          <w:szCs w:val="22"/>
        </w:rPr>
        <w:t xml:space="preserve">Identify members of the full and modified (if used) trauma teams consistent with the provider requirements of this </w:t>
      </w:r>
      <w:r w:rsidR="00424788" w:rsidRPr="00E474CC">
        <w:rPr>
          <w:rFonts w:ascii="Arial" w:hAnsi="Arial" w:cs="Arial"/>
          <w:szCs w:val="22"/>
        </w:rPr>
        <w:t>chapter.</w:t>
      </w:r>
    </w:p>
    <w:p w14:paraId="2E943BFF" w14:textId="77777777" w:rsidR="00BD29E6" w:rsidRPr="00E474CC" w:rsidRDefault="00BD29E6" w:rsidP="00136FD4">
      <w:pPr>
        <w:widowControl w:val="0"/>
        <w:ind w:left="2160" w:hanging="2160"/>
        <w:rPr>
          <w:rFonts w:ascii="Arial" w:hAnsi="Arial" w:cs="Arial"/>
          <w:szCs w:val="22"/>
        </w:rPr>
      </w:pPr>
    </w:p>
    <w:p w14:paraId="07CE7F8E" w14:textId="076D93CE" w:rsidR="00BD29E6" w:rsidRPr="00E474CC" w:rsidRDefault="00136FD4" w:rsidP="00136FD4">
      <w:pPr>
        <w:pStyle w:val="ListParagraph"/>
        <w:widowControl w:val="0"/>
        <w:ind w:left="2160" w:hanging="2160"/>
        <w:rPr>
          <w:rFonts w:ascii="Arial" w:hAnsi="Arial" w:cs="Arial"/>
          <w:szCs w:val="22"/>
        </w:rPr>
      </w:pPr>
      <w:r w:rsidRPr="00E474CC">
        <w:rPr>
          <w:rFonts w:ascii="Arial" w:hAnsi="Arial" w:cs="Arial"/>
          <w:b/>
          <w:szCs w:val="22"/>
        </w:rPr>
        <w:t xml:space="preserve">Section Item </w:t>
      </w:r>
      <w:r w:rsidR="00A721D8" w:rsidRPr="00E474CC">
        <w:rPr>
          <w:rFonts w:ascii="Arial" w:hAnsi="Arial" w:cs="Arial"/>
          <w:b/>
          <w:szCs w:val="22"/>
        </w:rPr>
        <w:t>2</w:t>
      </w:r>
      <w:r w:rsidRPr="00E474CC">
        <w:rPr>
          <w:rFonts w:ascii="Arial" w:hAnsi="Arial" w:cs="Arial"/>
          <w:b/>
          <w:szCs w:val="22"/>
        </w:rPr>
        <w:t xml:space="preserve">: </w:t>
      </w:r>
      <w:sdt>
        <w:sdtPr>
          <w:rPr>
            <w:rFonts w:ascii="Arial" w:hAnsi="Arial" w:cs="Arial"/>
            <w:szCs w:val="22"/>
          </w:rPr>
          <w:id w:val="754941156"/>
          <w14:checkbox>
            <w14:checked w14:val="0"/>
            <w14:checkedState w14:val="2612" w14:font="MS Gothic"/>
            <w14:uncheckedState w14:val="2610" w14:font="MS Gothic"/>
          </w14:checkbox>
        </w:sdtPr>
        <w:sdtEndPr/>
        <w:sdtContent>
          <w:r w:rsidR="00FF0EBB">
            <w:rPr>
              <w:rFonts w:ascii="MS Gothic" w:eastAsia="MS Gothic" w:hAnsi="MS Gothic" w:cs="Arial" w:hint="eastAsia"/>
              <w:szCs w:val="22"/>
            </w:rPr>
            <w:t>☐</w:t>
          </w:r>
        </w:sdtContent>
      </w:sdt>
      <w:r w:rsidRPr="00E474CC">
        <w:rPr>
          <w:rFonts w:ascii="Arial" w:hAnsi="Arial" w:cs="Arial"/>
          <w:szCs w:val="22"/>
        </w:rPr>
        <w:t xml:space="preserve"> </w:t>
      </w:r>
      <w:r w:rsidR="00BD29E6" w:rsidRPr="00E474CC">
        <w:rPr>
          <w:rFonts w:ascii="Arial" w:hAnsi="Arial" w:cs="Arial"/>
          <w:szCs w:val="22"/>
        </w:rPr>
        <w:t>Define the process to activate the trauma team. The process must:</w:t>
      </w:r>
    </w:p>
    <w:p w14:paraId="18001CDE" w14:textId="77777777" w:rsidR="00BD29E6" w:rsidRPr="00E474CC" w:rsidRDefault="00BD29E6" w:rsidP="00136FD4">
      <w:pPr>
        <w:widowControl w:val="0"/>
        <w:ind w:left="2160" w:hanging="2160"/>
        <w:rPr>
          <w:rFonts w:ascii="Arial" w:hAnsi="Arial" w:cs="Arial"/>
          <w:szCs w:val="22"/>
        </w:rPr>
      </w:pPr>
    </w:p>
    <w:p w14:paraId="57601F8D" w14:textId="7FC51DD0" w:rsidR="00BD29E6" w:rsidRPr="00E474CC" w:rsidRDefault="00264156" w:rsidP="00A721D8">
      <w:pPr>
        <w:pStyle w:val="ListParagraph"/>
        <w:widowControl w:val="0"/>
        <w:ind w:left="2160" w:hanging="540"/>
        <w:rPr>
          <w:rFonts w:ascii="Arial" w:hAnsi="Arial" w:cs="Arial"/>
          <w:szCs w:val="22"/>
        </w:rPr>
      </w:pPr>
      <w:sdt>
        <w:sdtPr>
          <w:rPr>
            <w:rFonts w:ascii="Arial" w:hAnsi="Arial" w:cs="Arial"/>
            <w:szCs w:val="22"/>
          </w:rPr>
          <w:id w:val="1596047596"/>
          <w14:checkbox>
            <w14:checked w14:val="0"/>
            <w14:checkedState w14:val="2612" w14:font="MS Gothic"/>
            <w14:uncheckedState w14:val="2610" w14:font="MS Gothic"/>
          </w14:checkbox>
        </w:sdtPr>
        <w:sdtEndPr/>
        <w:sdtContent>
          <w:r w:rsidR="00FF0EBB">
            <w:rPr>
              <w:rFonts w:ascii="MS Gothic" w:eastAsia="MS Gothic" w:hAnsi="MS Gothic" w:cs="Arial" w:hint="eastAsia"/>
              <w:szCs w:val="22"/>
            </w:rPr>
            <w:t>☐</w:t>
          </w:r>
        </w:sdtContent>
      </w:sdt>
      <w:r w:rsidR="00136FD4" w:rsidRPr="00E474CC">
        <w:rPr>
          <w:rFonts w:ascii="Arial" w:hAnsi="Arial" w:cs="Arial"/>
          <w:szCs w:val="22"/>
        </w:rPr>
        <w:t xml:space="preserve"> </w:t>
      </w:r>
      <w:r w:rsidR="00BD29E6" w:rsidRPr="00E474CC">
        <w:rPr>
          <w:rFonts w:ascii="Arial" w:hAnsi="Arial" w:cs="Arial"/>
          <w:szCs w:val="22"/>
        </w:rPr>
        <w:t>Consistently apply the trauma service's established criteria.</w:t>
      </w:r>
    </w:p>
    <w:p w14:paraId="1DA75930" w14:textId="77777777" w:rsidR="00BD29E6" w:rsidRPr="00E474CC" w:rsidRDefault="00BD29E6" w:rsidP="00136FD4">
      <w:pPr>
        <w:widowControl w:val="0"/>
        <w:ind w:left="2160" w:hanging="2160"/>
        <w:rPr>
          <w:rFonts w:ascii="Arial" w:hAnsi="Arial" w:cs="Arial"/>
          <w:szCs w:val="22"/>
        </w:rPr>
      </w:pPr>
    </w:p>
    <w:p w14:paraId="2477D3DC" w14:textId="25477FA5" w:rsidR="00BD29E6" w:rsidRPr="00E474CC" w:rsidRDefault="00264156" w:rsidP="00BD0BF6">
      <w:pPr>
        <w:pStyle w:val="ListParagraph"/>
        <w:widowControl w:val="0"/>
        <w:ind w:left="2160" w:hanging="540"/>
        <w:rPr>
          <w:rFonts w:ascii="Arial" w:hAnsi="Arial" w:cs="Arial"/>
          <w:szCs w:val="22"/>
        </w:rPr>
      </w:pPr>
      <w:sdt>
        <w:sdtPr>
          <w:rPr>
            <w:rFonts w:ascii="Arial" w:hAnsi="Arial" w:cs="Arial"/>
            <w:szCs w:val="22"/>
          </w:rPr>
          <w:id w:val="860398658"/>
          <w14:checkbox>
            <w14:checked w14:val="0"/>
            <w14:checkedState w14:val="2612" w14:font="MS Gothic"/>
            <w14:uncheckedState w14:val="2610" w14:font="MS Gothic"/>
          </w14:checkbox>
        </w:sdtPr>
        <w:sdtEndPr/>
        <w:sdtContent>
          <w:r w:rsidR="00FF0EBB">
            <w:rPr>
              <w:rFonts w:ascii="MS Gothic" w:eastAsia="MS Gothic" w:hAnsi="MS Gothic" w:cs="Arial" w:hint="eastAsia"/>
              <w:szCs w:val="22"/>
            </w:rPr>
            <w:t>☐</w:t>
          </w:r>
        </w:sdtContent>
      </w:sdt>
      <w:r w:rsidR="00136FD4" w:rsidRPr="00E474CC">
        <w:rPr>
          <w:rFonts w:ascii="Arial" w:hAnsi="Arial" w:cs="Arial"/>
          <w:szCs w:val="22"/>
        </w:rPr>
        <w:t xml:space="preserve"> </w:t>
      </w:r>
      <w:r w:rsidR="00BD29E6" w:rsidRPr="00E474CC">
        <w:rPr>
          <w:rFonts w:ascii="Arial" w:hAnsi="Arial" w:cs="Arial"/>
          <w:szCs w:val="22"/>
        </w:rPr>
        <w:t>Use information obtained from prehospital providers or an emergency department assessment for patients not delivered by a prehospital agency.</w:t>
      </w:r>
    </w:p>
    <w:p w14:paraId="24075B51" w14:textId="3798F2D2" w:rsidR="00A721D8" w:rsidRPr="00E474CC" w:rsidRDefault="00264156" w:rsidP="00A721D8">
      <w:pPr>
        <w:pStyle w:val="ListParagraph"/>
        <w:widowControl w:val="0"/>
        <w:ind w:left="2160" w:hanging="540"/>
        <w:rPr>
          <w:rFonts w:ascii="Arial" w:hAnsi="Arial" w:cs="Arial"/>
          <w:b/>
          <w:szCs w:val="22"/>
        </w:rPr>
      </w:pPr>
      <w:sdt>
        <w:sdtPr>
          <w:rPr>
            <w:rFonts w:ascii="Arial" w:hAnsi="Arial" w:cs="Arial"/>
            <w:szCs w:val="22"/>
          </w:rPr>
          <w:id w:val="306051298"/>
          <w14:checkbox>
            <w14:checked w14:val="0"/>
            <w14:checkedState w14:val="2612" w14:font="MS Gothic"/>
            <w14:uncheckedState w14:val="2610" w14:font="MS Gothic"/>
          </w14:checkbox>
        </w:sdtPr>
        <w:sdtEndPr/>
        <w:sdtContent>
          <w:r w:rsidR="00FF0EBB">
            <w:rPr>
              <w:rFonts w:ascii="MS Gothic" w:eastAsia="MS Gothic" w:hAnsi="MS Gothic" w:cs="Arial" w:hint="eastAsia"/>
              <w:szCs w:val="22"/>
            </w:rPr>
            <w:t>☐</w:t>
          </w:r>
        </w:sdtContent>
      </w:sdt>
      <w:r w:rsidR="00136FD4" w:rsidRPr="00E474CC">
        <w:rPr>
          <w:rFonts w:ascii="Arial" w:hAnsi="Arial" w:cs="Arial"/>
          <w:szCs w:val="22"/>
        </w:rPr>
        <w:t xml:space="preserve"> </w:t>
      </w:r>
      <w:r w:rsidR="00BD29E6" w:rsidRPr="00E474CC">
        <w:rPr>
          <w:rFonts w:ascii="Arial" w:hAnsi="Arial" w:cs="Arial"/>
          <w:szCs w:val="22"/>
        </w:rPr>
        <w:t>Be applied regardless of time post injury or previous care, whether delivered by prehospital or other means and whether transported from the scene or transferred from another facility.</w:t>
      </w:r>
    </w:p>
    <w:p w14:paraId="4946F556" w14:textId="77777777" w:rsidR="00A721D8" w:rsidRPr="00E474CC" w:rsidRDefault="00A721D8" w:rsidP="00A721D8">
      <w:pPr>
        <w:pStyle w:val="ListParagraph"/>
        <w:widowControl w:val="0"/>
        <w:ind w:left="2160" w:hanging="540"/>
        <w:rPr>
          <w:rFonts w:ascii="Arial" w:hAnsi="Arial" w:cs="Arial"/>
          <w:szCs w:val="22"/>
        </w:rPr>
      </w:pPr>
    </w:p>
    <w:p w14:paraId="423EC5F3" w14:textId="482420FB" w:rsidR="00BD29E6" w:rsidRPr="00E474CC" w:rsidRDefault="00264156" w:rsidP="001D6311">
      <w:pPr>
        <w:pStyle w:val="ListParagraph"/>
        <w:widowControl w:val="0"/>
        <w:ind w:left="2160" w:hanging="540"/>
        <w:rPr>
          <w:rFonts w:ascii="Arial" w:hAnsi="Arial" w:cs="Arial"/>
          <w:szCs w:val="22"/>
        </w:rPr>
      </w:pPr>
      <w:sdt>
        <w:sdtPr>
          <w:rPr>
            <w:rFonts w:ascii="Arial" w:hAnsi="Arial" w:cs="Arial"/>
            <w:szCs w:val="22"/>
          </w:rPr>
          <w:id w:val="1840422796"/>
          <w14:checkbox>
            <w14:checked w14:val="0"/>
            <w14:checkedState w14:val="2612" w14:font="MS Gothic"/>
            <w14:uncheckedState w14:val="2610" w14:font="MS Gothic"/>
          </w14:checkbox>
        </w:sdtPr>
        <w:sdtEndPr/>
        <w:sdtContent>
          <w:r w:rsidR="00A94E52">
            <w:rPr>
              <w:rFonts w:ascii="MS Gothic" w:eastAsia="MS Gothic" w:hAnsi="MS Gothic" w:cs="Arial" w:hint="eastAsia"/>
              <w:szCs w:val="22"/>
            </w:rPr>
            <w:t>☐</w:t>
          </w:r>
        </w:sdtContent>
      </w:sdt>
      <w:r w:rsidR="00136FD4" w:rsidRPr="00E474CC">
        <w:rPr>
          <w:rFonts w:ascii="Arial" w:hAnsi="Arial" w:cs="Arial"/>
          <w:szCs w:val="22"/>
        </w:rPr>
        <w:t xml:space="preserve"> </w:t>
      </w:r>
      <w:r w:rsidR="00BD29E6" w:rsidRPr="00E474CC">
        <w:rPr>
          <w:rFonts w:ascii="Arial" w:hAnsi="Arial" w:cs="Arial"/>
          <w:szCs w:val="22"/>
        </w:rPr>
        <w:t xml:space="preserve">Include a method to </w:t>
      </w:r>
      <w:r w:rsidR="00C629AF" w:rsidRPr="00E474CC">
        <w:rPr>
          <w:rFonts w:ascii="Arial" w:hAnsi="Arial" w:cs="Arial"/>
          <w:szCs w:val="22"/>
        </w:rPr>
        <w:t xml:space="preserve">initiate and/or </w:t>
      </w:r>
      <w:r w:rsidR="00BD29E6" w:rsidRPr="00E474CC">
        <w:rPr>
          <w:rFonts w:ascii="Arial" w:hAnsi="Arial" w:cs="Arial"/>
          <w:szCs w:val="22"/>
        </w:rPr>
        <w:t xml:space="preserve">upgrade a </w:t>
      </w:r>
      <w:r w:rsidR="00C629AF" w:rsidRPr="00E474CC">
        <w:rPr>
          <w:rFonts w:ascii="Arial" w:hAnsi="Arial" w:cs="Arial"/>
          <w:szCs w:val="22"/>
        </w:rPr>
        <w:t xml:space="preserve">trauma </w:t>
      </w:r>
      <w:r w:rsidR="00BD29E6" w:rsidRPr="00E474CC">
        <w:rPr>
          <w:rFonts w:ascii="Arial" w:hAnsi="Arial" w:cs="Arial"/>
          <w:szCs w:val="22"/>
        </w:rPr>
        <w:t>activation when newly acquired information warrants additional capabilities and resources.</w:t>
      </w:r>
      <w:r w:rsidR="006671F5" w:rsidRPr="00E474CC">
        <w:rPr>
          <w:rFonts w:ascii="Arial" w:hAnsi="Arial" w:cs="Arial"/>
          <w:szCs w:val="22"/>
        </w:rPr>
        <w:t xml:space="preserve"> </w:t>
      </w:r>
    </w:p>
    <w:p w14:paraId="7D3CCFB8" w14:textId="77777777" w:rsidR="00585F08" w:rsidRPr="00E474CC" w:rsidRDefault="00585F08" w:rsidP="00585F08">
      <w:pPr>
        <w:widowControl w:val="0"/>
        <w:ind w:left="3510" w:hanging="3510"/>
        <w:rPr>
          <w:rFonts w:ascii="Arial" w:hAnsi="Arial" w:cs="Arial"/>
          <w:b/>
          <w:szCs w:val="22"/>
        </w:rPr>
      </w:pPr>
    </w:p>
    <w:p w14:paraId="20F9BAE2" w14:textId="2498836E" w:rsidR="00585F08" w:rsidRPr="00E474CC" w:rsidRDefault="00585F08" w:rsidP="00585F08">
      <w:pPr>
        <w:widowControl w:val="0"/>
        <w:ind w:left="3510" w:hanging="3510"/>
        <w:rPr>
          <w:rFonts w:ascii="Arial" w:hAnsi="Arial" w:cs="Arial"/>
          <w:szCs w:val="22"/>
        </w:rPr>
      </w:pPr>
      <w:r w:rsidRPr="00E474CC">
        <w:rPr>
          <w:rFonts w:ascii="Arial" w:hAnsi="Arial" w:cs="Arial"/>
          <w:b/>
          <w:szCs w:val="22"/>
        </w:rPr>
        <w:t xml:space="preserve">Section Item </w:t>
      </w:r>
      <w:r w:rsidR="00A721D8" w:rsidRPr="00E474CC">
        <w:rPr>
          <w:rFonts w:ascii="Arial" w:hAnsi="Arial" w:cs="Arial"/>
          <w:b/>
          <w:szCs w:val="22"/>
        </w:rPr>
        <w:t>3</w:t>
      </w:r>
      <w:r w:rsidRPr="00E474CC">
        <w:rPr>
          <w:rFonts w:ascii="Arial" w:hAnsi="Arial" w:cs="Arial"/>
          <w:b/>
          <w:szCs w:val="22"/>
        </w:rPr>
        <w:t xml:space="preserve">: </w:t>
      </w:r>
      <w:sdt>
        <w:sdtPr>
          <w:rPr>
            <w:rFonts w:ascii="Arial" w:hAnsi="Arial" w:cs="Arial"/>
            <w:szCs w:val="22"/>
          </w:rPr>
          <w:id w:val="-1645572944"/>
          <w14:checkbox>
            <w14:checked w14:val="0"/>
            <w14:checkedState w14:val="2612" w14:font="MS Gothic"/>
            <w14:uncheckedState w14:val="2610" w14:font="MS Gothic"/>
          </w14:checkbox>
        </w:sdtPr>
        <w:sdtEndPr/>
        <w:sdtContent>
          <w:r w:rsidR="00A94E52">
            <w:rPr>
              <w:rFonts w:ascii="MS Gothic" w:eastAsia="MS Gothic" w:hAnsi="MS Gothic" w:cs="Arial" w:hint="eastAsia"/>
              <w:szCs w:val="22"/>
            </w:rPr>
            <w:t>☐</w:t>
          </w:r>
        </w:sdtContent>
      </w:sdt>
      <w:r w:rsidRPr="00E474CC">
        <w:rPr>
          <w:rFonts w:ascii="Arial" w:hAnsi="Arial" w:cs="Arial"/>
          <w:szCs w:val="22"/>
        </w:rPr>
        <w:t xml:space="preserve"> Yes  </w:t>
      </w:r>
      <w:sdt>
        <w:sdtPr>
          <w:rPr>
            <w:rFonts w:ascii="Arial" w:hAnsi="Arial" w:cs="Arial"/>
            <w:szCs w:val="22"/>
          </w:rPr>
          <w:id w:val="-2061472625"/>
          <w14:checkbox>
            <w14:checked w14:val="0"/>
            <w14:checkedState w14:val="2612" w14:font="MS Gothic"/>
            <w14:uncheckedState w14:val="2610" w14:font="MS Gothic"/>
          </w14:checkbox>
        </w:sdtPr>
        <w:sdtEndPr/>
        <w:sdtContent>
          <w:r w:rsidR="00A94E52">
            <w:rPr>
              <w:rFonts w:ascii="MS Gothic" w:eastAsia="MS Gothic" w:hAnsi="MS Gothic" w:cs="Arial" w:hint="eastAsia"/>
              <w:szCs w:val="22"/>
            </w:rPr>
            <w:t>☐</w:t>
          </w:r>
        </w:sdtContent>
      </w:sdt>
      <w:proofErr w:type="gramStart"/>
      <w:r w:rsidRPr="00E474CC">
        <w:rPr>
          <w:rFonts w:ascii="Arial" w:hAnsi="Arial" w:cs="Arial"/>
          <w:szCs w:val="22"/>
        </w:rPr>
        <w:t>No  Staff</w:t>
      </w:r>
      <w:proofErr w:type="gramEnd"/>
      <w:r w:rsidRPr="00E474CC">
        <w:rPr>
          <w:rFonts w:ascii="Arial" w:hAnsi="Arial" w:cs="Arial"/>
          <w:szCs w:val="22"/>
        </w:rPr>
        <w:t xml:space="preserve"> and providers have easy access to the activation tool/form with criteria for all TTAs. </w:t>
      </w:r>
    </w:p>
    <w:p w14:paraId="27833F74" w14:textId="77777777" w:rsidR="00BD29E6" w:rsidRPr="00E474CC" w:rsidRDefault="00FC6DA6" w:rsidP="00FC6DA6">
      <w:pPr>
        <w:widowControl w:val="0"/>
        <w:ind w:left="2160" w:hanging="1260"/>
        <w:rPr>
          <w:rFonts w:ascii="Arial" w:hAnsi="Arial" w:cs="Arial"/>
          <w:szCs w:val="22"/>
        </w:rPr>
      </w:pPr>
      <w:r w:rsidRPr="00E474CC">
        <w:rPr>
          <w:rFonts w:ascii="Arial" w:hAnsi="Arial" w:cs="Arial"/>
          <w:szCs w:val="22"/>
        </w:rPr>
        <w:t>Level: I-III</w:t>
      </w:r>
    </w:p>
    <w:p w14:paraId="71260653" w14:textId="2FA7EF75" w:rsidR="00BD29E6" w:rsidRPr="00E474CC" w:rsidRDefault="00585F08" w:rsidP="00714446">
      <w:pPr>
        <w:pStyle w:val="ListParagraph"/>
        <w:widowControl w:val="0"/>
        <w:spacing w:after="240"/>
        <w:ind w:left="2160" w:hanging="2160"/>
        <w:rPr>
          <w:rFonts w:ascii="Arial" w:hAnsi="Arial" w:cs="Arial"/>
          <w:szCs w:val="22"/>
        </w:rPr>
      </w:pPr>
      <w:r w:rsidRPr="00E474CC">
        <w:rPr>
          <w:rFonts w:ascii="Arial" w:hAnsi="Arial" w:cs="Arial"/>
          <w:b/>
          <w:szCs w:val="22"/>
        </w:rPr>
        <w:t xml:space="preserve">Section Item </w:t>
      </w:r>
      <w:r w:rsidR="00A721D8" w:rsidRPr="00E474CC">
        <w:rPr>
          <w:rFonts w:ascii="Arial" w:hAnsi="Arial" w:cs="Arial"/>
          <w:b/>
          <w:szCs w:val="22"/>
        </w:rPr>
        <w:t>4</w:t>
      </w:r>
      <w:r w:rsidR="00136FD4" w:rsidRPr="00E474CC">
        <w:rPr>
          <w:rFonts w:ascii="Arial" w:hAnsi="Arial" w:cs="Arial"/>
          <w:b/>
          <w:szCs w:val="22"/>
        </w:rPr>
        <w:t xml:space="preserve">: </w:t>
      </w:r>
      <w:sdt>
        <w:sdtPr>
          <w:rPr>
            <w:rFonts w:ascii="Arial" w:hAnsi="Arial" w:cs="Arial"/>
            <w:szCs w:val="22"/>
          </w:rPr>
          <w:id w:val="272598006"/>
          <w14:checkbox>
            <w14:checked w14:val="0"/>
            <w14:checkedState w14:val="2612" w14:font="MS Gothic"/>
            <w14:uncheckedState w14:val="2610" w14:font="MS Gothic"/>
          </w14:checkbox>
        </w:sdtPr>
        <w:sdtEndPr/>
        <w:sdtContent>
          <w:r w:rsidR="00A94E52">
            <w:rPr>
              <w:rFonts w:ascii="MS Gothic" w:eastAsia="MS Gothic" w:hAnsi="MS Gothic" w:cs="Arial" w:hint="eastAsia"/>
              <w:szCs w:val="22"/>
            </w:rPr>
            <w:t>☐</w:t>
          </w:r>
        </w:sdtContent>
      </w:sdt>
      <w:r w:rsidR="00136FD4" w:rsidRPr="00E474CC">
        <w:rPr>
          <w:rFonts w:ascii="Arial" w:hAnsi="Arial" w:cs="Arial"/>
          <w:szCs w:val="22"/>
        </w:rPr>
        <w:t xml:space="preserve"> </w:t>
      </w:r>
      <w:r w:rsidR="00BD29E6" w:rsidRPr="00E474CC">
        <w:rPr>
          <w:rFonts w:ascii="Arial" w:hAnsi="Arial" w:cs="Arial"/>
          <w:szCs w:val="22"/>
        </w:rPr>
        <w:t>For full trauma team activations, include the mandatory presence of a general surgeon. The general surgeon assumes leadership and overall care using professional judgment regarding the need for surgery and/or transfer.</w:t>
      </w:r>
    </w:p>
    <w:p w14:paraId="5ACD9F67" w14:textId="77777777" w:rsidR="00BD29E6" w:rsidRPr="00E474CC" w:rsidRDefault="003B05DC" w:rsidP="00714446">
      <w:pPr>
        <w:pStyle w:val="ListParagraph"/>
        <w:ind w:firstLine="180"/>
        <w:rPr>
          <w:rFonts w:ascii="Arial" w:hAnsi="Arial" w:cs="Arial"/>
          <w:szCs w:val="22"/>
        </w:rPr>
      </w:pPr>
      <w:r w:rsidRPr="00E474CC">
        <w:rPr>
          <w:rFonts w:ascii="Arial" w:hAnsi="Arial" w:cs="Arial"/>
          <w:szCs w:val="22"/>
        </w:rPr>
        <w:t>Level: Pediatrics, All</w:t>
      </w:r>
    </w:p>
    <w:p w14:paraId="1D6918FF" w14:textId="77777777" w:rsidR="00BD29E6" w:rsidRPr="00E474CC" w:rsidRDefault="00136FD4" w:rsidP="00714446">
      <w:pPr>
        <w:ind w:left="2160" w:right="-274" w:hanging="2160"/>
        <w:rPr>
          <w:rFonts w:ascii="Arial" w:hAnsi="Arial" w:cs="Arial"/>
          <w:szCs w:val="22"/>
        </w:rPr>
      </w:pPr>
      <w:r w:rsidRPr="00E474CC">
        <w:rPr>
          <w:rFonts w:ascii="Arial" w:hAnsi="Arial" w:cs="Arial"/>
          <w:b/>
          <w:szCs w:val="22"/>
        </w:rPr>
        <w:t xml:space="preserve">Section Item </w:t>
      </w:r>
      <w:r w:rsidR="00A721D8" w:rsidRPr="00E474CC">
        <w:rPr>
          <w:rFonts w:ascii="Arial" w:hAnsi="Arial" w:cs="Arial"/>
          <w:b/>
          <w:szCs w:val="22"/>
        </w:rPr>
        <w:t>5</w:t>
      </w:r>
      <w:r w:rsidRPr="00E474CC">
        <w:rPr>
          <w:rFonts w:ascii="Arial" w:hAnsi="Arial" w:cs="Arial"/>
          <w:b/>
          <w:szCs w:val="22"/>
        </w:rPr>
        <w:t xml:space="preserve">: </w:t>
      </w:r>
      <w:r w:rsidR="00BD29E6" w:rsidRPr="00E474CC">
        <w:rPr>
          <w:rFonts w:ascii="Arial" w:hAnsi="Arial" w:cs="Arial"/>
          <w:szCs w:val="22"/>
        </w:rPr>
        <w:t xml:space="preserve">For trauma team activations in pediatric designated trauma services, one of the following pediatric physician specialists must </w:t>
      </w:r>
      <w:r w:rsidR="005415FE" w:rsidRPr="00E474CC">
        <w:rPr>
          <w:rFonts w:ascii="Arial" w:hAnsi="Arial" w:cs="Arial"/>
          <w:szCs w:val="22"/>
        </w:rPr>
        <w:t>respond (</w:t>
      </w:r>
      <w:r w:rsidR="00FD560D" w:rsidRPr="00E474CC">
        <w:rPr>
          <w:rFonts w:ascii="Arial" w:hAnsi="Arial" w:cs="Arial"/>
          <w:szCs w:val="22"/>
        </w:rPr>
        <w:t>within five minutes for level I).  C</w:t>
      </w:r>
      <w:r w:rsidR="006671F5" w:rsidRPr="00E474CC">
        <w:rPr>
          <w:rFonts w:ascii="Arial" w:hAnsi="Arial" w:cs="Arial"/>
          <w:szCs w:val="22"/>
        </w:rPr>
        <w:t xml:space="preserve">heck all that apply; skip to response item 1 if not pediatric designated. </w:t>
      </w:r>
    </w:p>
    <w:p w14:paraId="63F0BBA9" w14:textId="4ED0BDCF" w:rsidR="00BD29E6" w:rsidRPr="00E474CC" w:rsidRDefault="00264156" w:rsidP="00136FD4">
      <w:pPr>
        <w:widowControl w:val="0"/>
        <w:autoSpaceDE w:val="0"/>
        <w:autoSpaceDN w:val="0"/>
        <w:adjustRightInd w:val="0"/>
        <w:ind w:left="720" w:firstLine="1800"/>
        <w:rPr>
          <w:rFonts w:ascii="Arial" w:hAnsi="Arial" w:cs="Arial"/>
          <w:szCs w:val="22"/>
        </w:rPr>
      </w:pPr>
      <w:sdt>
        <w:sdtPr>
          <w:rPr>
            <w:rFonts w:ascii="Arial" w:hAnsi="Arial" w:cs="Arial"/>
            <w:szCs w:val="22"/>
          </w:rPr>
          <w:id w:val="938412822"/>
          <w14:checkbox>
            <w14:checked w14:val="0"/>
            <w14:checkedState w14:val="2612" w14:font="MS Gothic"/>
            <w14:uncheckedState w14:val="2610" w14:font="MS Gothic"/>
          </w14:checkbox>
        </w:sdtPr>
        <w:sdtEndPr/>
        <w:sdtContent>
          <w:r w:rsidR="00A94E52">
            <w:rPr>
              <w:rFonts w:ascii="MS Gothic" w:eastAsia="MS Gothic" w:hAnsi="MS Gothic" w:cs="Arial" w:hint="eastAsia"/>
              <w:szCs w:val="22"/>
            </w:rPr>
            <w:t>☐</w:t>
          </w:r>
        </w:sdtContent>
      </w:sdt>
      <w:r w:rsidR="00BD29E6" w:rsidRPr="00E474CC">
        <w:rPr>
          <w:rFonts w:ascii="Arial" w:hAnsi="Arial" w:cs="Arial"/>
          <w:szCs w:val="22"/>
        </w:rPr>
        <w:tab/>
        <w:t xml:space="preserve">A pediatric </w:t>
      </w:r>
      <w:proofErr w:type="gramStart"/>
      <w:r w:rsidR="00BD29E6" w:rsidRPr="00E474CC">
        <w:rPr>
          <w:rFonts w:ascii="Arial" w:hAnsi="Arial" w:cs="Arial"/>
          <w:szCs w:val="22"/>
        </w:rPr>
        <w:t>surgeon;</w:t>
      </w:r>
      <w:proofErr w:type="gramEnd"/>
    </w:p>
    <w:p w14:paraId="255C381C" w14:textId="2BA91B40" w:rsidR="00BD29E6" w:rsidRPr="00E474CC" w:rsidRDefault="00BD29E6" w:rsidP="00136FD4">
      <w:pPr>
        <w:widowControl w:val="0"/>
        <w:autoSpaceDE w:val="0"/>
        <w:autoSpaceDN w:val="0"/>
        <w:adjustRightInd w:val="0"/>
        <w:ind w:left="360" w:firstLine="1800"/>
        <w:rPr>
          <w:rFonts w:ascii="Arial" w:hAnsi="Arial" w:cs="Arial"/>
          <w:szCs w:val="22"/>
        </w:rPr>
      </w:pPr>
      <w:r w:rsidRPr="00E474CC">
        <w:rPr>
          <w:rFonts w:ascii="Arial" w:hAnsi="Arial" w:cs="Arial"/>
          <w:szCs w:val="22"/>
        </w:rPr>
        <w:tab/>
      </w:r>
      <w:sdt>
        <w:sdtPr>
          <w:rPr>
            <w:rFonts w:ascii="Arial" w:hAnsi="Arial" w:cs="Arial"/>
            <w:szCs w:val="22"/>
          </w:rPr>
          <w:id w:val="-483702038"/>
          <w14:checkbox>
            <w14:checked w14:val="0"/>
            <w14:checkedState w14:val="2612" w14:font="MS Gothic"/>
            <w14:uncheckedState w14:val="2610" w14:font="MS Gothic"/>
          </w14:checkbox>
        </w:sdtPr>
        <w:sdtEndPr/>
        <w:sdtContent>
          <w:r w:rsidR="00A94E52">
            <w:rPr>
              <w:rFonts w:ascii="MS Gothic" w:eastAsia="MS Gothic" w:hAnsi="MS Gothic" w:cs="Arial" w:hint="eastAsia"/>
              <w:szCs w:val="22"/>
            </w:rPr>
            <w:t>☐</w:t>
          </w:r>
        </w:sdtContent>
      </w:sdt>
      <w:r w:rsidRPr="00E474CC">
        <w:rPr>
          <w:rFonts w:ascii="Arial" w:hAnsi="Arial" w:cs="Arial"/>
          <w:szCs w:val="22"/>
        </w:rPr>
        <w:tab/>
        <w:t xml:space="preserve">A pediatric emergency medicine </w:t>
      </w:r>
      <w:proofErr w:type="gramStart"/>
      <w:r w:rsidRPr="00E474CC">
        <w:rPr>
          <w:rFonts w:ascii="Arial" w:hAnsi="Arial" w:cs="Arial"/>
          <w:szCs w:val="22"/>
        </w:rPr>
        <w:t>physician;</w:t>
      </w:r>
      <w:proofErr w:type="gramEnd"/>
    </w:p>
    <w:p w14:paraId="5DE14B5C" w14:textId="376F91D5" w:rsidR="00BD29E6" w:rsidRPr="00E474CC" w:rsidRDefault="00BD29E6" w:rsidP="00136FD4">
      <w:pPr>
        <w:widowControl w:val="0"/>
        <w:autoSpaceDE w:val="0"/>
        <w:autoSpaceDN w:val="0"/>
        <w:adjustRightInd w:val="0"/>
        <w:ind w:left="360" w:firstLine="1800"/>
        <w:rPr>
          <w:rFonts w:ascii="Arial" w:hAnsi="Arial" w:cs="Arial"/>
          <w:szCs w:val="22"/>
        </w:rPr>
      </w:pPr>
      <w:r w:rsidRPr="00E474CC">
        <w:rPr>
          <w:rFonts w:ascii="Arial" w:hAnsi="Arial" w:cs="Arial"/>
          <w:szCs w:val="22"/>
        </w:rPr>
        <w:tab/>
      </w:r>
      <w:sdt>
        <w:sdtPr>
          <w:rPr>
            <w:rFonts w:ascii="Arial" w:hAnsi="Arial" w:cs="Arial"/>
            <w:szCs w:val="22"/>
          </w:rPr>
          <w:id w:val="633757617"/>
          <w14:checkbox>
            <w14:checked w14:val="0"/>
            <w14:checkedState w14:val="2612" w14:font="MS Gothic"/>
            <w14:uncheckedState w14:val="2610" w14:font="MS Gothic"/>
          </w14:checkbox>
        </w:sdtPr>
        <w:sdtEndPr/>
        <w:sdtContent>
          <w:r w:rsidR="00A94E52">
            <w:rPr>
              <w:rFonts w:ascii="MS Gothic" w:eastAsia="MS Gothic" w:hAnsi="MS Gothic" w:cs="Arial" w:hint="eastAsia"/>
              <w:szCs w:val="22"/>
            </w:rPr>
            <w:t>☐</w:t>
          </w:r>
        </w:sdtContent>
      </w:sdt>
      <w:r w:rsidRPr="00E474CC">
        <w:rPr>
          <w:rFonts w:ascii="Arial" w:hAnsi="Arial" w:cs="Arial"/>
          <w:szCs w:val="22"/>
        </w:rPr>
        <w:tab/>
        <w:t xml:space="preserve">A pediatric </w:t>
      </w:r>
      <w:proofErr w:type="gramStart"/>
      <w:r w:rsidRPr="00E474CC">
        <w:rPr>
          <w:rFonts w:ascii="Arial" w:hAnsi="Arial" w:cs="Arial"/>
          <w:szCs w:val="22"/>
        </w:rPr>
        <w:t>intensivist;</w:t>
      </w:r>
      <w:proofErr w:type="gramEnd"/>
    </w:p>
    <w:p w14:paraId="2714E350" w14:textId="23434E7F" w:rsidR="00BD29E6" w:rsidRPr="00E474CC" w:rsidRDefault="00BD29E6" w:rsidP="00136FD4">
      <w:pPr>
        <w:widowControl w:val="0"/>
        <w:autoSpaceDE w:val="0"/>
        <w:autoSpaceDN w:val="0"/>
        <w:adjustRightInd w:val="0"/>
        <w:ind w:left="360" w:firstLine="1800"/>
        <w:rPr>
          <w:rFonts w:ascii="Arial" w:hAnsi="Arial" w:cs="Arial"/>
          <w:szCs w:val="22"/>
        </w:rPr>
      </w:pPr>
      <w:r w:rsidRPr="00E474CC">
        <w:rPr>
          <w:rFonts w:ascii="Arial" w:hAnsi="Arial" w:cs="Arial"/>
          <w:szCs w:val="22"/>
        </w:rPr>
        <w:tab/>
      </w:r>
      <w:sdt>
        <w:sdtPr>
          <w:rPr>
            <w:rFonts w:ascii="Arial" w:hAnsi="Arial" w:cs="Arial"/>
            <w:szCs w:val="22"/>
          </w:rPr>
          <w:id w:val="1328865704"/>
          <w14:checkbox>
            <w14:checked w14:val="0"/>
            <w14:checkedState w14:val="2612" w14:font="MS Gothic"/>
            <w14:uncheckedState w14:val="2610" w14:font="MS Gothic"/>
          </w14:checkbox>
        </w:sdtPr>
        <w:sdtEndPr/>
        <w:sdtContent>
          <w:r w:rsidR="00A94E52">
            <w:rPr>
              <w:rFonts w:ascii="MS Gothic" w:eastAsia="MS Gothic" w:hAnsi="MS Gothic" w:cs="Arial" w:hint="eastAsia"/>
              <w:szCs w:val="22"/>
            </w:rPr>
            <w:t>☐</w:t>
          </w:r>
        </w:sdtContent>
      </w:sdt>
      <w:r w:rsidRPr="00E474CC">
        <w:rPr>
          <w:rFonts w:ascii="Arial" w:hAnsi="Arial" w:cs="Arial"/>
          <w:szCs w:val="22"/>
        </w:rPr>
        <w:tab/>
        <w:t xml:space="preserve">A </w:t>
      </w:r>
      <w:proofErr w:type="gramStart"/>
      <w:r w:rsidRPr="00E474CC">
        <w:rPr>
          <w:rFonts w:ascii="Arial" w:hAnsi="Arial" w:cs="Arial"/>
          <w:szCs w:val="22"/>
        </w:rPr>
        <w:t>pediatrician;</w:t>
      </w:r>
      <w:proofErr w:type="gramEnd"/>
    </w:p>
    <w:p w14:paraId="39BF61C0" w14:textId="4AD71FA5" w:rsidR="00DE78A9" w:rsidRPr="00BD0BF6" w:rsidRDefault="00BD29E6" w:rsidP="00BD0BF6">
      <w:pPr>
        <w:widowControl w:val="0"/>
        <w:autoSpaceDE w:val="0"/>
        <w:autoSpaceDN w:val="0"/>
        <w:adjustRightInd w:val="0"/>
        <w:ind w:left="360" w:firstLine="1800"/>
        <w:rPr>
          <w:rFonts w:ascii="Arial" w:hAnsi="Arial" w:cs="Arial"/>
          <w:szCs w:val="22"/>
        </w:rPr>
      </w:pPr>
      <w:r w:rsidRPr="00E474CC">
        <w:rPr>
          <w:rFonts w:ascii="Arial" w:hAnsi="Arial" w:cs="Arial"/>
          <w:szCs w:val="22"/>
        </w:rPr>
        <w:tab/>
      </w:r>
      <w:sdt>
        <w:sdtPr>
          <w:rPr>
            <w:rFonts w:ascii="Arial" w:hAnsi="Arial" w:cs="Arial"/>
            <w:szCs w:val="22"/>
          </w:rPr>
          <w:id w:val="1290391578"/>
          <w14:checkbox>
            <w14:checked w14:val="0"/>
            <w14:checkedState w14:val="2612" w14:font="MS Gothic"/>
            <w14:uncheckedState w14:val="2610" w14:font="MS Gothic"/>
          </w14:checkbox>
        </w:sdtPr>
        <w:sdtEndPr/>
        <w:sdtContent>
          <w:r w:rsidR="00A94E52">
            <w:rPr>
              <w:rFonts w:ascii="MS Gothic" w:eastAsia="MS Gothic" w:hAnsi="MS Gothic" w:cs="Arial" w:hint="eastAsia"/>
              <w:szCs w:val="22"/>
            </w:rPr>
            <w:t>☐</w:t>
          </w:r>
        </w:sdtContent>
      </w:sdt>
      <w:r w:rsidRPr="00E474CC">
        <w:rPr>
          <w:rFonts w:ascii="Arial" w:hAnsi="Arial" w:cs="Arial"/>
          <w:szCs w:val="22"/>
        </w:rPr>
        <w:tab/>
        <w:t>A postgraduate year two or higher pediatric resident.</w:t>
      </w:r>
    </w:p>
    <w:p w14:paraId="7E15C38F" w14:textId="77777777" w:rsidR="00BD29E6" w:rsidRPr="00E474CC" w:rsidRDefault="00BD29E6" w:rsidP="00BD29E6">
      <w:pPr>
        <w:widowControl w:val="0"/>
        <w:rPr>
          <w:rFonts w:ascii="Arial Black" w:hAnsi="Arial Black" w:cs="Arial"/>
          <w:sz w:val="24"/>
          <w:szCs w:val="24"/>
        </w:rPr>
      </w:pPr>
      <w:r w:rsidRPr="00E474CC">
        <w:rPr>
          <w:rFonts w:ascii="Arial Black" w:hAnsi="Arial Black" w:cs="Arial"/>
          <w:sz w:val="24"/>
          <w:szCs w:val="24"/>
        </w:rPr>
        <w:t>Respond to the following items:</w:t>
      </w:r>
    </w:p>
    <w:p w14:paraId="23FC49B9" w14:textId="77777777" w:rsidR="00BD29E6" w:rsidRPr="00E474CC" w:rsidRDefault="00BD29E6" w:rsidP="00BD29E6">
      <w:pPr>
        <w:widowControl w:val="0"/>
        <w:rPr>
          <w:rFonts w:ascii="Arial Black" w:hAnsi="Arial Black" w:cs="Arial"/>
          <w:sz w:val="24"/>
          <w:szCs w:val="24"/>
        </w:rPr>
      </w:pPr>
    </w:p>
    <w:p w14:paraId="20A512F4"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Insert required documents in the following pages.  Label each with the corresponding Section number and Item number.</w:t>
      </w:r>
    </w:p>
    <w:p w14:paraId="77D4DED3" w14:textId="77777777" w:rsidR="00BD29E6" w:rsidRPr="00E474CC" w:rsidRDefault="00BD29E6" w:rsidP="00BD29E6">
      <w:pPr>
        <w:pStyle w:val="ListParagraph"/>
        <w:widowControl w:val="0"/>
        <w:ind w:left="0"/>
        <w:rPr>
          <w:rFonts w:ascii="Arial" w:hAnsi="Arial" w:cs="Arial"/>
          <w:szCs w:val="22"/>
        </w:rPr>
      </w:pPr>
    </w:p>
    <w:p w14:paraId="3C7529BB" w14:textId="77777777" w:rsidR="00BD29E6" w:rsidRPr="00E474CC" w:rsidRDefault="00BD29E6" w:rsidP="00BD29E6">
      <w:pPr>
        <w:widowControl w:val="0"/>
        <w:rPr>
          <w:rFonts w:ascii="Arial" w:hAnsi="Arial" w:cs="Arial"/>
          <w:szCs w:val="22"/>
        </w:rPr>
      </w:pPr>
      <w:r w:rsidRPr="00E474CC">
        <w:rPr>
          <w:rFonts w:ascii="Arial" w:hAnsi="Arial" w:cs="Arial"/>
          <w:szCs w:val="22"/>
        </w:rPr>
        <w:t>Note:  Only facilities with general surgeons are expected to have full trauma team activations (FTTA). Facilities with no general surgeons can have only modified trauma team activations (MTTA).  Facilities with general surgeons can chose to have MTTA as well as FTTA.</w:t>
      </w:r>
    </w:p>
    <w:p w14:paraId="75CEC61E" w14:textId="77777777" w:rsidR="00BD29E6" w:rsidRPr="00E474CC" w:rsidRDefault="00BD29E6" w:rsidP="00BD29E6">
      <w:pPr>
        <w:widowControl w:val="0"/>
        <w:rPr>
          <w:rFonts w:ascii="Arial" w:hAnsi="Arial" w:cs="Arial"/>
          <w:szCs w:val="22"/>
        </w:rPr>
      </w:pPr>
    </w:p>
    <w:p w14:paraId="18936F47" w14:textId="77777777" w:rsidR="00F87F1E" w:rsidRPr="00E474CC" w:rsidRDefault="00F87F1E" w:rsidP="00F87F1E">
      <w:pPr>
        <w:widowControl w:val="0"/>
        <w:ind w:left="2160" w:hanging="216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 1:</w:t>
      </w:r>
      <w:r w:rsidRPr="00E474CC">
        <w:rPr>
          <w:rFonts w:ascii="Arial" w:hAnsi="Arial" w:cs="Arial"/>
          <w:b/>
          <w:szCs w:val="22"/>
        </w:rPr>
        <w:t xml:space="preserve"> </w:t>
      </w:r>
      <w:r w:rsidR="00BD29E6" w:rsidRPr="00E474CC">
        <w:rPr>
          <w:rFonts w:ascii="Arial" w:hAnsi="Arial" w:cs="Arial"/>
          <w:szCs w:val="22"/>
        </w:rPr>
        <w:t>Provide the adult and</w:t>
      </w:r>
      <w:r w:rsidR="006671F5" w:rsidRPr="00E474CC">
        <w:rPr>
          <w:rFonts w:ascii="Arial" w:hAnsi="Arial" w:cs="Arial"/>
          <w:szCs w:val="22"/>
        </w:rPr>
        <w:t>/or</w:t>
      </w:r>
      <w:r w:rsidR="00BD29E6" w:rsidRPr="00E474CC">
        <w:rPr>
          <w:rFonts w:ascii="Arial" w:hAnsi="Arial" w:cs="Arial"/>
          <w:szCs w:val="22"/>
        </w:rPr>
        <w:t xml:space="preserve"> pediatric trauma team activation (TTA) protocol(s), outlining the full and modified teams and responses for both. Include the items below in the protocol.  Check the boxes indicating items included:</w:t>
      </w:r>
    </w:p>
    <w:p w14:paraId="6B20AC5D" w14:textId="7CC65A8B" w:rsidR="00F87F1E" w:rsidRPr="00E474CC" w:rsidRDefault="00264156" w:rsidP="00F87F1E">
      <w:pPr>
        <w:widowControl w:val="0"/>
        <w:ind w:left="2160" w:firstLine="270"/>
        <w:rPr>
          <w:rFonts w:ascii="Arial" w:hAnsi="Arial" w:cs="Arial"/>
          <w:szCs w:val="22"/>
        </w:rPr>
      </w:pPr>
      <w:sdt>
        <w:sdtPr>
          <w:rPr>
            <w:rFonts w:ascii="Arial" w:hAnsi="Arial" w:cs="Arial"/>
            <w:szCs w:val="22"/>
          </w:rPr>
          <w:id w:val="-181901214"/>
          <w14:checkbox>
            <w14:checked w14:val="0"/>
            <w14:checkedState w14:val="2612" w14:font="MS Gothic"/>
            <w14:uncheckedState w14:val="2610" w14:font="MS Gothic"/>
          </w14:checkbox>
        </w:sdtPr>
        <w:sdtEndPr/>
        <w:sdtContent>
          <w:r w:rsidR="00BD0BF6">
            <w:rPr>
              <w:rFonts w:ascii="MS Gothic" w:eastAsia="MS Gothic" w:hAnsi="MS Gothic" w:cs="Arial" w:hint="eastAsia"/>
              <w:szCs w:val="22"/>
            </w:rPr>
            <w:t>☐</w:t>
          </w:r>
        </w:sdtContent>
      </w:sdt>
      <w:r w:rsidR="00F87F1E" w:rsidRPr="00E474CC">
        <w:rPr>
          <w:rFonts w:ascii="Arial" w:hAnsi="Arial" w:cs="Arial"/>
          <w:szCs w:val="22"/>
        </w:rPr>
        <w:t xml:space="preserve"> </w:t>
      </w:r>
      <w:r w:rsidR="00BD29E6" w:rsidRPr="00E474CC">
        <w:rPr>
          <w:rFonts w:ascii="Arial" w:hAnsi="Arial" w:cs="Arial"/>
          <w:szCs w:val="22"/>
        </w:rPr>
        <w:t xml:space="preserve">Staff/providers authorized to activate the trauma team. </w:t>
      </w:r>
    </w:p>
    <w:p w14:paraId="5F81671E" w14:textId="60D61CA9" w:rsidR="00BD29E6" w:rsidRPr="00E474CC" w:rsidRDefault="00264156" w:rsidP="00F87F1E">
      <w:pPr>
        <w:widowControl w:val="0"/>
        <w:ind w:left="3150" w:hanging="720"/>
        <w:rPr>
          <w:rFonts w:ascii="Arial" w:hAnsi="Arial" w:cs="Arial"/>
          <w:szCs w:val="22"/>
        </w:rPr>
      </w:pPr>
      <w:sdt>
        <w:sdtPr>
          <w:rPr>
            <w:rFonts w:ascii="Arial" w:hAnsi="Arial" w:cs="Arial"/>
            <w:szCs w:val="22"/>
          </w:rPr>
          <w:id w:val="-1136708990"/>
          <w14:checkbox>
            <w14:checked w14:val="0"/>
            <w14:checkedState w14:val="2612" w14:font="MS Gothic"/>
            <w14:uncheckedState w14:val="2610" w14:font="MS Gothic"/>
          </w14:checkbox>
        </w:sdtPr>
        <w:sdtEndPr/>
        <w:sdtContent>
          <w:r w:rsidR="00BD0BF6">
            <w:rPr>
              <w:rFonts w:ascii="MS Gothic" w:eastAsia="MS Gothic" w:hAnsi="MS Gothic" w:cs="Arial" w:hint="eastAsia"/>
              <w:szCs w:val="22"/>
            </w:rPr>
            <w:t>☐</w:t>
          </w:r>
        </w:sdtContent>
      </w:sdt>
      <w:r w:rsidR="00F87F1E" w:rsidRPr="00E474CC">
        <w:rPr>
          <w:rFonts w:ascii="Arial" w:hAnsi="Arial" w:cs="Arial"/>
          <w:szCs w:val="22"/>
        </w:rPr>
        <w:t xml:space="preserve"> </w:t>
      </w:r>
      <w:r w:rsidR="00BD29E6" w:rsidRPr="00E474CC">
        <w:rPr>
          <w:rFonts w:ascii="Arial" w:hAnsi="Arial" w:cs="Arial"/>
          <w:szCs w:val="22"/>
        </w:rPr>
        <w:t xml:space="preserve">Adult and pediatric trauma patient physiologic, anatomic, and/or mechanism of injury criteria for full and modified TTA. (Consider the Department of Health FTTA Criteria guideline as a basis to develop FTTA criteria. See Glossary). </w:t>
      </w:r>
    </w:p>
    <w:p w14:paraId="025DC324" w14:textId="0DA6AC48" w:rsidR="00BD29E6" w:rsidRPr="00E474CC" w:rsidRDefault="00264156" w:rsidP="00F87F1E">
      <w:pPr>
        <w:widowControl w:val="0"/>
        <w:ind w:left="3150" w:hanging="720"/>
        <w:rPr>
          <w:rFonts w:ascii="Arial" w:hAnsi="Arial" w:cs="Arial"/>
          <w:szCs w:val="22"/>
        </w:rPr>
      </w:pPr>
      <w:sdt>
        <w:sdtPr>
          <w:rPr>
            <w:rFonts w:ascii="Arial" w:hAnsi="Arial" w:cs="Arial"/>
            <w:szCs w:val="22"/>
          </w:rPr>
          <w:id w:val="-279031239"/>
          <w14:checkbox>
            <w14:checked w14:val="0"/>
            <w14:checkedState w14:val="2612" w14:font="MS Gothic"/>
            <w14:uncheckedState w14:val="2610" w14:font="MS Gothic"/>
          </w14:checkbox>
        </w:sdtPr>
        <w:sdtEndPr/>
        <w:sdtContent>
          <w:r w:rsidR="00BD0BF6">
            <w:rPr>
              <w:rFonts w:ascii="MS Gothic" w:eastAsia="MS Gothic" w:hAnsi="MS Gothic" w:cs="Arial" w:hint="eastAsia"/>
              <w:szCs w:val="22"/>
            </w:rPr>
            <w:t>☐</w:t>
          </w:r>
        </w:sdtContent>
      </w:sdt>
      <w:r w:rsidR="00F87F1E" w:rsidRPr="00E474CC">
        <w:rPr>
          <w:rFonts w:ascii="Arial" w:hAnsi="Arial" w:cs="Arial"/>
          <w:szCs w:val="22"/>
        </w:rPr>
        <w:t xml:space="preserve"> </w:t>
      </w:r>
      <w:r w:rsidR="00BD29E6" w:rsidRPr="00E474CC">
        <w:rPr>
          <w:rFonts w:ascii="Arial" w:hAnsi="Arial" w:cs="Arial"/>
          <w:szCs w:val="22"/>
        </w:rPr>
        <w:t xml:space="preserve">List members of the full trauma team required to respond for the activation. </w:t>
      </w:r>
    </w:p>
    <w:p w14:paraId="6213FC5D" w14:textId="01826AFF" w:rsidR="00BD29E6" w:rsidRPr="00E474CC" w:rsidRDefault="00264156" w:rsidP="00F87F1E">
      <w:pPr>
        <w:widowControl w:val="0"/>
        <w:ind w:left="3150" w:hanging="720"/>
        <w:rPr>
          <w:rFonts w:ascii="Arial" w:hAnsi="Arial" w:cs="Arial"/>
          <w:szCs w:val="22"/>
        </w:rPr>
      </w:pPr>
      <w:sdt>
        <w:sdtPr>
          <w:rPr>
            <w:rFonts w:ascii="Arial" w:hAnsi="Arial" w:cs="Arial"/>
            <w:szCs w:val="22"/>
          </w:rPr>
          <w:id w:val="-1853104332"/>
          <w14:checkbox>
            <w14:checked w14:val="0"/>
            <w14:checkedState w14:val="2612" w14:font="MS Gothic"/>
            <w14:uncheckedState w14:val="2610" w14:font="MS Gothic"/>
          </w14:checkbox>
        </w:sdtPr>
        <w:sdtEndPr/>
        <w:sdtContent>
          <w:r w:rsidR="00BD0BF6">
            <w:rPr>
              <w:rFonts w:ascii="MS Gothic" w:eastAsia="MS Gothic" w:hAnsi="MS Gothic" w:cs="Arial" w:hint="eastAsia"/>
              <w:szCs w:val="22"/>
            </w:rPr>
            <w:t>☐</w:t>
          </w:r>
        </w:sdtContent>
      </w:sdt>
      <w:r w:rsidR="00F87F1E" w:rsidRPr="00E474CC">
        <w:rPr>
          <w:rFonts w:ascii="Arial" w:hAnsi="Arial" w:cs="Arial"/>
          <w:szCs w:val="22"/>
        </w:rPr>
        <w:t xml:space="preserve"> </w:t>
      </w:r>
      <w:r w:rsidR="00BD29E6" w:rsidRPr="00E474CC">
        <w:rPr>
          <w:rFonts w:ascii="Arial" w:hAnsi="Arial" w:cs="Arial"/>
          <w:szCs w:val="22"/>
        </w:rPr>
        <w:t>List members of the modified trauma team (if used) required to respond for the activation.</w:t>
      </w:r>
    </w:p>
    <w:p w14:paraId="33C57625" w14:textId="44A4FB70" w:rsidR="00BD29E6" w:rsidRPr="00E474CC" w:rsidRDefault="00264156" w:rsidP="00F87F1E">
      <w:pPr>
        <w:widowControl w:val="0"/>
        <w:ind w:left="3150" w:hanging="720"/>
        <w:rPr>
          <w:rFonts w:ascii="Arial" w:hAnsi="Arial" w:cs="Arial"/>
          <w:szCs w:val="22"/>
        </w:rPr>
      </w:pPr>
      <w:sdt>
        <w:sdtPr>
          <w:rPr>
            <w:rFonts w:ascii="Arial" w:hAnsi="Arial" w:cs="Arial"/>
            <w:szCs w:val="22"/>
          </w:rPr>
          <w:id w:val="1386297874"/>
          <w14:checkbox>
            <w14:checked w14:val="0"/>
            <w14:checkedState w14:val="2612" w14:font="MS Gothic"/>
            <w14:uncheckedState w14:val="2610" w14:font="MS Gothic"/>
          </w14:checkbox>
        </w:sdtPr>
        <w:sdtEndPr/>
        <w:sdtContent>
          <w:r w:rsidR="00BD0BF6">
            <w:rPr>
              <w:rFonts w:ascii="MS Gothic" w:eastAsia="MS Gothic" w:hAnsi="MS Gothic" w:cs="Arial" w:hint="eastAsia"/>
              <w:szCs w:val="22"/>
            </w:rPr>
            <w:t>☐</w:t>
          </w:r>
        </w:sdtContent>
      </w:sdt>
      <w:r w:rsidR="00F87F1E" w:rsidRPr="00E474CC">
        <w:rPr>
          <w:rFonts w:ascii="Arial" w:hAnsi="Arial" w:cs="Arial"/>
          <w:szCs w:val="22"/>
        </w:rPr>
        <w:t xml:space="preserve"> </w:t>
      </w:r>
      <w:r w:rsidR="00BD29E6" w:rsidRPr="00E474CC">
        <w:rPr>
          <w:rFonts w:ascii="Arial" w:hAnsi="Arial" w:cs="Arial"/>
          <w:szCs w:val="22"/>
        </w:rPr>
        <w:t>Procedure to upgrade to a full trauma team activation when newly acquired information warrants additional resources.</w:t>
      </w:r>
    </w:p>
    <w:p w14:paraId="39524BAC" w14:textId="5410FA48" w:rsidR="00BD29E6" w:rsidRPr="00E474CC" w:rsidRDefault="00264156" w:rsidP="00F87F1E">
      <w:pPr>
        <w:widowControl w:val="0"/>
        <w:ind w:left="3150" w:hanging="720"/>
        <w:rPr>
          <w:rFonts w:ascii="Arial" w:hAnsi="Arial" w:cs="Arial"/>
          <w:szCs w:val="22"/>
        </w:rPr>
      </w:pPr>
      <w:sdt>
        <w:sdtPr>
          <w:rPr>
            <w:rFonts w:ascii="Arial" w:hAnsi="Arial" w:cs="Arial"/>
            <w:szCs w:val="22"/>
          </w:rPr>
          <w:id w:val="897409099"/>
          <w14:checkbox>
            <w14:checked w14:val="0"/>
            <w14:checkedState w14:val="2612" w14:font="MS Gothic"/>
            <w14:uncheckedState w14:val="2610" w14:font="MS Gothic"/>
          </w14:checkbox>
        </w:sdtPr>
        <w:sdtEndPr/>
        <w:sdtContent>
          <w:r w:rsidR="00BD0BF6">
            <w:rPr>
              <w:rFonts w:ascii="MS Gothic" w:eastAsia="MS Gothic" w:hAnsi="MS Gothic" w:cs="Arial" w:hint="eastAsia"/>
              <w:szCs w:val="22"/>
            </w:rPr>
            <w:t>☐</w:t>
          </w:r>
        </w:sdtContent>
      </w:sdt>
      <w:r w:rsidR="00F87F1E" w:rsidRPr="00E474CC">
        <w:rPr>
          <w:rFonts w:ascii="Arial" w:hAnsi="Arial" w:cs="Arial"/>
          <w:szCs w:val="22"/>
        </w:rPr>
        <w:t xml:space="preserve"> </w:t>
      </w:r>
      <w:r w:rsidR="00BD29E6" w:rsidRPr="00E474CC">
        <w:rPr>
          <w:rFonts w:ascii="Arial" w:hAnsi="Arial" w:cs="Arial"/>
          <w:szCs w:val="22"/>
        </w:rPr>
        <w:t xml:space="preserve">How a “walk-in” patient is evaluated to determine </w:t>
      </w:r>
      <w:r w:rsidR="005415FE" w:rsidRPr="00E474CC">
        <w:rPr>
          <w:rFonts w:ascii="Arial" w:hAnsi="Arial" w:cs="Arial"/>
          <w:szCs w:val="22"/>
        </w:rPr>
        <w:t>the need</w:t>
      </w:r>
      <w:r w:rsidR="00BD29E6" w:rsidRPr="00E474CC">
        <w:rPr>
          <w:rFonts w:ascii="Arial" w:hAnsi="Arial" w:cs="Arial"/>
          <w:szCs w:val="22"/>
        </w:rPr>
        <w:t xml:space="preserve"> for TTA.</w:t>
      </w:r>
    </w:p>
    <w:p w14:paraId="252DE458" w14:textId="5F0441E1" w:rsidR="00BD29E6" w:rsidRPr="00E474CC" w:rsidRDefault="00264156" w:rsidP="00F87F1E">
      <w:pPr>
        <w:widowControl w:val="0"/>
        <w:ind w:left="3150" w:hanging="720"/>
        <w:rPr>
          <w:rFonts w:ascii="Arial" w:hAnsi="Arial" w:cs="Arial"/>
          <w:szCs w:val="22"/>
        </w:rPr>
      </w:pPr>
      <w:sdt>
        <w:sdtPr>
          <w:rPr>
            <w:rFonts w:ascii="Arial" w:hAnsi="Arial" w:cs="Arial"/>
            <w:szCs w:val="22"/>
          </w:rPr>
          <w:id w:val="1285537227"/>
          <w14:checkbox>
            <w14:checked w14:val="0"/>
            <w14:checkedState w14:val="2612" w14:font="MS Gothic"/>
            <w14:uncheckedState w14:val="2610" w14:font="MS Gothic"/>
          </w14:checkbox>
        </w:sdtPr>
        <w:sdtEndPr/>
        <w:sdtContent>
          <w:r w:rsidR="00BD0BF6">
            <w:rPr>
              <w:rFonts w:ascii="MS Gothic" w:eastAsia="MS Gothic" w:hAnsi="MS Gothic" w:cs="Arial" w:hint="eastAsia"/>
              <w:szCs w:val="22"/>
            </w:rPr>
            <w:t>☐</w:t>
          </w:r>
        </w:sdtContent>
      </w:sdt>
      <w:r w:rsidR="00BD29E6" w:rsidRPr="00E474CC">
        <w:rPr>
          <w:rFonts w:ascii="Arial" w:hAnsi="Arial" w:cs="Arial"/>
          <w:szCs w:val="22"/>
        </w:rPr>
        <w:t xml:space="preserve"> How a patient transferred-in from another facility is evaluated for TTA</w:t>
      </w:r>
      <w:r w:rsidR="00E924E7" w:rsidRPr="00E474CC">
        <w:rPr>
          <w:rFonts w:ascii="Arial" w:hAnsi="Arial" w:cs="Arial"/>
          <w:szCs w:val="22"/>
        </w:rPr>
        <w:t xml:space="preserve"> (if applicable)</w:t>
      </w:r>
      <w:r w:rsidR="00BD29E6" w:rsidRPr="00E474CC">
        <w:rPr>
          <w:rFonts w:ascii="Arial" w:hAnsi="Arial" w:cs="Arial"/>
          <w:szCs w:val="22"/>
        </w:rPr>
        <w:t>.</w:t>
      </w:r>
    </w:p>
    <w:p w14:paraId="6C9DDC28" w14:textId="77777777" w:rsidR="00BD29E6" w:rsidRPr="00E474CC" w:rsidRDefault="00BD29E6" w:rsidP="00BD29E6">
      <w:pPr>
        <w:widowControl w:val="0"/>
        <w:ind w:left="360" w:firstLine="360"/>
        <w:rPr>
          <w:rFonts w:ascii="Arial" w:hAnsi="Arial" w:cs="Arial"/>
          <w:szCs w:val="22"/>
        </w:rPr>
      </w:pPr>
    </w:p>
    <w:p w14:paraId="7F13E2B6" w14:textId="77777777" w:rsidR="00BD29E6" w:rsidRPr="00E474CC" w:rsidRDefault="00BD29E6" w:rsidP="00BD29E6">
      <w:pPr>
        <w:pStyle w:val="ListParagraph"/>
        <w:widowControl w:val="0"/>
        <w:ind w:hanging="360"/>
        <w:rPr>
          <w:rFonts w:ascii="Arial" w:hAnsi="Arial" w:cs="Arial"/>
          <w:b/>
          <w:szCs w:val="22"/>
        </w:rPr>
      </w:pPr>
    </w:p>
    <w:p w14:paraId="38ED6DCF" w14:textId="77777777" w:rsidR="00BD29E6" w:rsidRPr="00E474CC" w:rsidRDefault="00BD29E6" w:rsidP="00BD29E6">
      <w:pPr>
        <w:rPr>
          <w:rFonts w:ascii="Arial" w:hAnsi="Arial" w:cs="Arial"/>
          <w:b/>
          <w:szCs w:val="22"/>
        </w:rPr>
      </w:pPr>
    </w:p>
    <w:p w14:paraId="079A6443" w14:textId="77777777" w:rsidR="00BD29E6" w:rsidRPr="00E474CC" w:rsidRDefault="0070526F" w:rsidP="0070526F">
      <w:pPr>
        <w:pStyle w:val="ListParagraph"/>
        <w:widowControl w:val="0"/>
        <w:ind w:left="0"/>
        <w:jc w:val="center"/>
        <w:rPr>
          <w:rFonts w:ascii="Arial Black" w:hAnsi="Arial Black" w:cs="Arial"/>
          <w:sz w:val="28"/>
          <w:szCs w:val="28"/>
        </w:rPr>
      </w:pPr>
      <w:r>
        <w:rPr>
          <w:rFonts w:ascii="Arial Black" w:hAnsi="Arial Black" w:cs="Arial"/>
          <w:sz w:val="28"/>
          <w:szCs w:val="28"/>
        </w:rPr>
        <w:br w:type="page"/>
      </w:r>
      <w:r w:rsidR="00BD29E6" w:rsidRPr="00E474CC">
        <w:rPr>
          <w:rFonts w:ascii="Arial Black" w:hAnsi="Arial Black" w:cs="Arial"/>
          <w:sz w:val="28"/>
          <w:szCs w:val="28"/>
        </w:rPr>
        <w:t>Section 9: Emergency Department Services</w:t>
      </w:r>
    </w:p>
    <w:p w14:paraId="49050B72" w14:textId="77777777" w:rsidR="00BD29E6" w:rsidRPr="00E474CC" w:rsidRDefault="00BD29E6" w:rsidP="00BD29E6">
      <w:pPr>
        <w:widowControl w:val="0"/>
        <w:rPr>
          <w:rFonts w:ascii="Arial" w:hAnsi="Arial" w:cs="Arial"/>
          <w:b/>
          <w:szCs w:val="22"/>
        </w:rPr>
      </w:pPr>
    </w:p>
    <w:p w14:paraId="6194FB97" w14:textId="77777777" w:rsidR="00BD29E6" w:rsidRPr="00E474CC" w:rsidRDefault="00BD29E6" w:rsidP="00BD29E6">
      <w:pPr>
        <w:widowControl w:val="0"/>
        <w:rPr>
          <w:rFonts w:ascii="Arial" w:hAnsi="Arial" w:cs="Arial"/>
          <w:szCs w:val="22"/>
        </w:rPr>
      </w:pPr>
      <w:r w:rsidRPr="00E474CC">
        <w:rPr>
          <w:rFonts w:ascii="Arial" w:hAnsi="Arial" w:cs="Arial"/>
          <w:szCs w:val="22"/>
        </w:rPr>
        <w:t xml:space="preserve">The purpose of this section is to show compliance with </w:t>
      </w:r>
      <w:hyperlink r:id="rId49" w:history="1">
        <w:r w:rsidRPr="00E474CC">
          <w:rPr>
            <w:rStyle w:val="Hyperlink"/>
            <w:rFonts w:ascii="Arial" w:hAnsi="Arial" w:cs="Arial"/>
            <w:color w:val="auto"/>
            <w:szCs w:val="22"/>
          </w:rPr>
          <w:t>WAC 246-976-700</w:t>
        </w:r>
      </w:hyperlink>
      <w:r w:rsidRPr="00E474CC">
        <w:rPr>
          <w:rFonts w:ascii="Arial" w:hAnsi="Arial" w:cs="Arial"/>
          <w:szCs w:val="22"/>
        </w:rPr>
        <w:t xml:space="preserve"> emergency department standards.</w:t>
      </w:r>
    </w:p>
    <w:p w14:paraId="2B84AE44" w14:textId="77777777" w:rsidR="00896AC5" w:rsidRDefault="00896AC5" w:rsidP="00BD29E6">
      <w:pPr>
        <w:rPr>
          <w:rFonts w:ascii="Arial" w:hAnsi="Arial" w:cs="Arial"/>
          <w:szCs w:val="22"/>
        </w:rPr>
      </w:pPr>
    </w:p>
    <w:p w14:paraId="1C1E3B73" w14:textId="77777777" w:rsidR="003E53BA" w:rsidRPr="00E474CC" w:rsidRDefault="003E53BA" w:rsidP="00BD29E6"/>
    <w:p w14:paraId="4EDB6EF6" w14:textId="77777777" w:rsidR="00896AC5" w:rsidRPr="00E474CC" w:rsidRDefault="00896AC5" w:rsidP="00896AC5">
      <w:pPr>
        <w:widowControl w:val="0"/>
        <w:ind w:firstLine="990"/>
        <w:rPr>
          <w:rFonts w:ascii="Arial" w:hAnsi="Arial" w:cs="Arial"/>
          <w:szCs w:val="22"/>
        </w:rPr>
      </w:pPr>
      <w:r w:rsidRPr="00E474CC">
        <w:rPr>
          <w:rFonts w:ascii="Arial" w:hAnsi="Arial" w:cs="Arial"/>
          <w:szCs w:val="22"/>
        </w:rPr>
        <w:t>Level: All</w:t>
      </w:r>
    </w:p>
    <w:p w14:paraId="533CB872" w14:textId="74167A7B" w:rsidR="00BD29E6" w:rsidRPr="00E474CC" w:rsidRDefault="00BD29E6" w:rsidP="00BD29E6">
      <w:pPr>
        <w:widowControl w:val="0"/>
        <w:rPr>
          <w:rFonts w:ascii="Arial" w:hAnsi="Arial" w:cs="Arial"/>
          <w:szCs w:val="22"/>
        </w:rPr>
      </w:pPr>
      <w:r w:rsidRPr="00E474CC">
        <w:rPr>
          <w:rFonts w:ascii="Arial" w:hAnsi="Arial" w:cs="Arial"/>
          <w:b/>
          <w:szCs w:val="22"/>
        </w:rPr>
        <w:t>Section Item 1:</w:t>
      </w:r>
      <w:r w:rsidR="00F76EA3" w:rsidRPr="00E474CC">
        <w:rPr>
          <w:rFonts w:ascii="Arial" w:hAnsi="Arial" w:cs="Arial"/>
          <w:b/>
          <w:szCs w:val="22"/>
        </w:rPr>
        <w:t xml:space="preserve"> </w:t>
      </w:r>
      <w:sdt>
        <w:sdtPr>
          <w:rPr>
            <w:rFonts w:ascii="Arial" w:hAnsi="Arial" w:cs="Arial"/>
            <w:szCs w:val="22"/>
          </w:rPr>
          <w:id w:val="-2069948901"/>
          <w14:checkbox>
            <w14:checked w14:val="0"/>
            <w14:checkedState w14:val="2612" w14:font="MS Gothic"/>
            <w14:uncheckedState w14:val="2610" w14:font="MS Gothic"/>
          </w14:checkbox>
        </w:sdtPr>
        <w:sdtEndPr/>
        <w:sdtContent>
          <w:r w:rsidR="00E87BC4">
            <w:rPr>
              <w:rFonts w:ascii="MS Gothic" w:eastAsia="MS Gothic" w:hAnsi="MS Gothic" w:cs="Arial" w:hint="eastAsia"/>
              <w:szCs w:val="22"/>
            </w:rPr>
            <w:t>☐</w:t>
          </w:r>
        </w:sdtContent>
      </w:sdt>
      <w:r w:rsidR="00F76EA3" w:rsidRPr="00E474CC">
        <w:rPr>
          <w:rFonts w:ascii="Arial" w:hAnsi="Arial" w:cs="Arial"/>
          <w:szCs w:val="22"/>
        </w:rPr>
        <w:t xml:space="preserve"> </w:t>
      </w:r>
      <w:r w:rsidRPr="00E474CC">
        <w:rPr>
          <w:rFonts w:ascii="Arial" w:hAnsi="Arial" w:cs="Arial"/>
          <w:szCs w:val="22"/>
        </w:rPr>
        <w:t>Emergency care services available 24 hours every day, with:</w:t>
      </w:r>
    </w:p>
    <w:p w14:paraId="5B7CC887" w14:textId="77777777" w:rsidR="00BD29E6" w:rsidRPr="00E474CC" w:rsidRDefault="00BD29E6" w:rsidP="00BD29E6">
      <w:pPr>
        <w:widowControl w:val="0"/>
        <w:rPr>
          <w:rFonts w:ascii="Arial" w:hAnsi="Arial" w:cs="Arial"/>
          <w:szCs w:val="22"/>
        </w:rPr>
      </w:pPr>
    </w:p>
    <w:p w14:paraId="5D25B816" w14:textId="7221108D" w:rsidR="00BD29E6" w:rsidRPr="00E474CC" w:rsidRDefault="00BD29E6" w:rsidP="00BD29E6">
      <w:pPr>
        <w:widowControl w:val="0"/>
        <w:rPr>
          <w:rFonts w:ascii="Arial" w:hAnsi="Arial" w:cs="Arial"/>
          <w:szCs w:val="22"/>
        </w:rPr>
      </w:pPr>
      <w:r w:rsidRPr="00E474CC">
        <w:rPr>
          <w:rFonts w:ascii="Arial" w:hAnsi="Arial" w:cs="Arial"/>
          <w:b/>
          <w:szCs w:val="22"/>
        </w:rPr>
        <w:t>Section Item 2:</w:t>
      </w:r>
      <w:r w:rsidR="00F76EA3" w:rsidRPr="00E474CC">
        <w:rPr>
          <w:rFonts w:ascii="Arial" w:hAnsi="Arial" w:cs="Arial"/>
          <w:b/>
          <w:szCs w:val="22"/>
        </w:rPr>
        <w:t xml:space="preserve"> </w:t>
      </w:r>
      <w:sdt>
        <w:sdtPr>
          <w:rPr>
            <w:rFonts w:ascii="Arial" w:hAnsi="Arial" w:cs="Arial"/>
            <w:szCs w:val="22"/>
          </w:rPr>
          <w:id w:val="-1432118269"/>
          <w14:checkbox>
            <w14:checked w14:val="0"/>
            <w14:checkedState w14:val="2612" w14:font="MS Gothic"/>
            <w14:uncheckedState w14:val="2610" w14:font="MS Gothic"/>
          </w14:checkbox>
        </w:sdtPr>
        <w:sdtEndPr/>
        <w:sdtContent>
          <w:r w:rsidR="00E87BC4">
            <w:rPr>
              <w:rFonts w:ascii="MS Gothic" w:eastAsia="MS Gothic" w:hAnsi="MS Gothic" w:cs="Arial" w:hint="eastAsia"/>
              <w:szCs w:val="22"/>
            </w:rPr>
            <w:t>☐</w:t>
          </w:r>
        </w:sdtContent>
      </w:sdt>
      <w:r w:rsidR="00F76EA3" w:rsidRPr="00E474CC">
        <w:rPr>
          <w:rFonts w:ascii="Arial" w:hAnsi="Arial" w:cs="Arial"/>
          <w:szCs w:val="22"/>
        </w:rPr>
        <w:t xml:space="preserve"> </w:t>
      </w:r>
      <w:r w:rsidRPr="00E474CC">
        <w:rPr>
          <w:rFonts w:ascii="Arial" w:hAnsi="Arial" w:cs="Arial"/>
          <w:szCs w:val="22"/>
        </w:rPr>
        <w:t>An emergency department.</w:t>
      </w:r>
    </w:p>
    <w:p w14:paraId="0B14040E" w14:textId="77777777" w:rsidR="00896AC5" w:rsidRPr="00E474CC" w:rsidRDefault="00896AC5" w:rsidP="00BD29E6">
      <w:pPr>
        <w:widowControl w:val="0"/>
        <w:rPr>
          <w:rFonts w:ascii="Arial" w:hAnsi="Arial" w:cs="Arial"/>
          <w:szCs w:val="22"/>
        </w:rPr>
      </w:pPr>
    </w:p>
    <w:p w14:paraId="19EC3B52" w14:textId="77777777" w:rsidR="00BD29E6" w:rsidRPr="00E474CC" w:rsidRDefault="00896AC5" w:rsidP="00896AC5">
      <w:pPr>
        <w:widowControl w:val="0"/>
        <w:ind w:firstLine="990"/>
        <w:rPr>
          <w:rFonts w:ascii="Arial" w:hAnsi="Arial" w:cs="Arial"/>
          <w:szCs w:val="22"/>
        </w:rPr>
      </w:pPr>
      <w:r w:rsidRPr="00E474CC">
        <w:rPr>
          <w:rFonts w:ascii="Arial" w:hAnsi="Arial" w:cs="Arial"/>
          <w:szCs w:val="22"/>
        </w:rPr>
        <w:t xml:space="preserve">Level: Adult, I-V </w:t>
      </w:r>
    </w:p>
    <w:p w14:paraId="16AC6F0A" w14:textId="4F26866E" w:rsidR="00BD29E6" w:rsidRPr="00E474CC" w:rsidRDefault="00BD29E6" w:rsidP="00BD29E6">
      <w:pPr>
        <w:widowControl w:val="0"/>
        <w:ind w:left="2160" w:hanging="2160"/>
        <w:rPr>
          <w:rFonts w:ascii="Arial" w:hAnsi="Arial" w:cs="Arial"/>
          <w:szCs w:val="22"/>
        </w:rPr>
      </w:pPr>
      <w:r w:rsidRPr="00E474CC">
        <w:rPr>
          <w:rFonts w:ascii="Arial" w:hAnsi="Arial" w:cs="Arial"/>
          <w:b/>
          <w:szCs w:val="22"/>
        </w:rPr>
        <w:t>Section Item 3:</w:t>
      </w:r>
      <w:r w:rsidR="00F76EA3" w:rsidRPr="00E474CC">
        <w:rPr>
          <w:rFonts w:ascii="Arial" w:hAnsi="Arial" w:cs="Arial"/>
          <w:b/>
          <w:szCs w:val="22"/>
        </w:rPr>
        <w:t xml:space="preserve"> </w:t>
      </w:r>
      <w:sdt>
        <w:sdtPr>
          <w:rPr>
            <w:rFonts w:ascii="Arial" w:hAnsi="Arial" w:cs="Arial"/>
            <w:szCs w:val="22"/>
          </w:rPr>
          <w:id w:val="2040475876"/>
          <w14:checkbox>
            <w14:checked w14:val="0"/>
            <w14:checkedState w14:val="2612" w14:font="MS Gothic"/>
            <w14:uncheckedState w14:val="2610" w14:font="MS Gothic"/>
          </w14:checkbox>
        </w:sdtPr>
        <w:sdtEndPr/>
        <w:sdtContent>
          <w:r w:rsidR="00E87BC4">
            <w:rPr>
              <w:rFonts w:ascii="MS Gothic" w:eastAsia="MS Gothic" w:hAnsi="MS Gothic" w:cs="Arial" w:hint="eastAsia"/>
              <w:szCs w:val="22"/>
            </w:rPr>
            <w:t>☐</w:t>
          </w:r>
        </w:sdtContent>
      </w:sdt>
      <w:r w:rsidR="00F76EA3" w:rsidRPr="00E474CC">
        <w:rPr>
          <w:rFonts w:ascii="Arial" w:hAnsi="Arial" w:cs="Arial"/>
          <w:szCs w:val="22"/>
        </w:rPr>
        <w:t xml:space="preserve"> </w:t>
      </w:r>
      <w:r w:rsidRPr="00E474CC">
        <w:rPr>
          <w:rFonts w:ascii="Arial" w:hAnsi="Arial" w:cs="Arial"/>
          <w:szCs w:val="22"/>
        </w:rPr>
        <w:t>The ability to resuscitate and stabilize adult and pediatric trauma patients in a designated resuscitation area.</w:t>
      </w:r>
    </w:p>
    <w:p w14:paraId="702C9996" w14:textId="77777777" w:rsidR="00F76EA3" w:rsidRPr="00E474CC" w:rsidRDefault="00F76EA3" w:rsidP="00BD29E6">
      <w:pPr>
        <w:widowControl w:val="0"/>
        <w:rPr>
          <w:rFonts w:ascii="Arial" w:hAnsi="Arial" w:cs="Arial"/>
          <w:szCs w:val="22"/>
        </w:rPr>
      </w:pPr>
    </w:p>
    <w:p w14:paraId="7A0D1037" w14:textId="77777777" w:rsidR="006B3C8A" w:rsidRPr="00E474CC" w:rsidRDefault="006B3C8A" w:rsidP="006B3C8A">
      <w:pPr>
        <w:widowControl w:val="0"/>
        <w:ind w:firstLine="990"/>
        <w:rPr>
          <w:rFonts w:ascii="Arial" w:hAnsi="Arial" w:cs="Arial"/>
          <w:szCs w:val="22"/>
        </w:rPr>
      </w:pPr>
      <w:r w:rsidRPr="00E474CC">
        <w:rPr>
          <w:rFonts w:ascii="Arial" w:hAnsi="Arial" w:cs="Arial"/>
          <w:szCs w:val="22"/>
        </w:rPr>
        <w:t xml:space="preserve">Level: </w:t>
      </w:r>
      <w:r w:rsidR="00623355" w:rsidRPr="00E474CC">
        <w:rPr>
          <w:rFonts w:ascii="Arial" w:hAnsi="Arial" w:cs="Arial"/>
          <w:szCs w:val="22"/>
        </w:rPr>
        <w:t xml:space="preserve">Adult, </w:t>
      </w:r>
      <w:r w:rsidRPr="00E474CC">
        <w:rPr>
          <w:rFonts w:ascii="Arial" w:hAnsi="Arial" w:cs="Arial"/>
          <w:szCs w:val="22"/>
        </w:rPr>
        <w:t xml:space="preserve">All </w:t>
      </w:r>
    </w:p>
    <w:p w14:paraId="62341094" w14:textId="2DC71D13" w:rsidR="00BD29E6" w:rsidRPr="00E474CC" w:rsidRDefault="00BD29E6" w:rsidP="00BD29E6">
      <w:pPr>
        <w:widowControl w:val="0"/>
        <w:rPr>
          <w:rFonts w:ascii="Arial" w:hAnsi="Arial" w:cs="Arial"/>
          <w:szCs w:val="22"/>
        </w:rPr>
      </w:pPr>
      <w:r w:rsidRPr="00E474CC">
        <w:rPr>
          <w:rFonts w:ascii="Arial" w:hAnsi="Arial" w:cs="Arial"/>
          <w:b/>
          <w:szCs w:val="22"/>
        </w:rPr>
        <w:t>Section Item 4:</w:t>
      </w:r>
      <w:r w:rsidR="00F76EA3" w:rsidRPr="00E474CC">
        <w:rPr>
          <w:rFonts w:ascii="Arial" w:hAnsi="Arial" w:cs="Arial"/>
          <w:b/>
          <w:szCs w:val="22"/>
        </w:rPr>
        <w:t xml:space="preserve"> </w:t>
      </w:r>
      <w:sdt>
        <w:sdtPr>
          <w:rPr>
            <w:rFonts w:ascii="Arial" w:hAnsi="Arial" w:cs="Arial"/>
            <w:szCs w:val="22"/>
          </w:rPr>
          <w:id w:val="-418097816"/>
          <w14:checkbox>
            <w14:checked w14:val="0"/>
            <w14:checkedState w14:val="2612" w14:font="MS Gothic"/>
            <w14:uncheckedState w14:val="2610" w14:font="MS Gothic"/>
          </w14:checkbox>
        </w:sdtPr>
        <w:sdtEndPr/>
        <w:sdtContent>
          <w:r w:rsidR="00E87BC4">
            <w:rPr>
              <w:rFonts w:ascii="MS Gothic" w:eastAsia="MS Gothic" w:hAnsi="MS Gothic" w:cs="Arial" w:hint="eastAsia"/>
              <w:szCs w:val="22"/>
            </w:rPr>
            <w:t>☐</w:t>
          </w:r>
        </w:sdtContent>
      </w:sdt>
      <w:r w:rsidR="00F76EA3" w:rsidRPr="00E474CC">
        <w:rPr>
          <w:rFonts w:ascii="Arial" w:hAnsi="Arial" w:cs="Arial"/>
          <w:szCs w:val="22"/>
        </w:rPr>
        <w:t xml:space="preserve"> </w:t>
      </w:r>
      <w:r w:rsidRPr="00E474CC">
        <w:rPr>
          <w:rFonts w:ascii="Arial" w:hAnsi="Arial" w:cs="Arial"/>
          <w:szCs w:val="22"/>
        </w:rPr>
        <w:t>A medical director</w:t>
      </w:r>
      <w:r w:rsidR="00065E86" w:rsidRPr="00E474CC">
        <w:rPr>
          <w:rFonts w:ascii="Arial" w:hAnsi="Arial" w:cs="Arial"/>
          <w:szCs w:val="22"/>
        </w:rPr>
        <w:t xml:space="preserve">, </w:t>
      </w:r>
      <w:r w:rsidRPr="00E474CC">
        <w:rPr>
          <w:rFonts w:ascii="Arial" w:hAnsi="Arial" w:cs="Arial"/>
          <w:szCs w:val="22"/>
        </w:rPr>
        <w:t>who:</w:t>
      </w:r>
    </w:p>
    <w:p w14:paraId="026CEEB0" w14:textId="4BE85178" w:rsidR="00BD29E6" w:rsidRPr="00E474CC" w:rsidRDefault="00264156" w:rsidP="00F76EA3">
      <w:pPr>
        <w:widowControl w:val="0"/>
        <w:ind w:left="2700" w:hanging="450"/>
        <w:rPr>
          <w:rFonts w:ascii="Arial" w:hAnsi="Arial" w:cs="Arial"/>
          <w:szCs w:val="22"/>
        </w:rPr>
      </w:pPr>
      <w:sdt>
        <w:sdtPr>
          <w:rPr>
            <w:rFonts w:ascii="Arial" w:hAnsi="Arial" w:cs="Arial"/>
            <w:szCs w:val="22"/>
          </w:rPr>
          <w:id w:val="92981331"/>
          <w14:checkbox>
            <w14:checked w14:val="0"/>
            <w14:checkedState w14:val="2612" w14:font="MS Gothic"/>
            <w14:uncheckedState w14:val="2610" w14:font="MS Gothic"/>
          </w14:checkbox>
        </w:sdtPr>
        <w:sdtEndPr/>
        <w:sdtContent>
          <w:r w:rsidR="00E87BC4">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Is board-certified in emergency medicine, or</w:t>
      </w:r>
    </w:p>
    <w:p w14:paraId="280D7F26" w14:textId="3FD59AD5" w:rsidR="00BD29E6" w:rsidRPr="00E474CC" w:rsidRDefault="00264156" w:rsidP="00F76EA3">
      <w:pPr>
        <w:widowControl w:val="0"/>
        <w:ind w:left="2700" w:hanging="450"/>
        <w:rPr>
          <w:rFonts w:ascii="Arial" w:hAnsi="Arial" w:cs="Arial"/>
          <w:szCs w:val="22"/>
        </w:rPr>
      </w:pPr>
      <w:sdt>
        <w:sdtPr>
          <w:rPr>
            <w:rFonts w:ascii="Arial" w:hAnsi="Arial" w:cs="Arial"/>
            <w:szCs w:val="22"/>
          </w:rPr>
          <w:id w:val="-1447993362"/>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Is board-certified in general surgery or</w:t>
      </w:r>
    </w:p>
    <w:p w14:paraId="28D3AAE7" w14:textId="18EEC2C3" w:rsidR="00BD29E6" w:rsidRPr="00E474CC" w:rsidRDefault="00264156" w:rsidP="00F76EA3">
      <w:pPr>
        <w:widowControl w:val="0"/>
        <w:ind w:left="2700" w:hanging="450"/>
        <w:rPr>
          <w:rFonts w:ascii="Arial" w:hAnsi="Arial" w:cs="Arial"/>
          <w:szCs w:val="22"/>
        </w:rPr>
      </w:pPr>
      <w:sdt>
        <w:sdtPr>
          <w:rPr>
            <w:rFonts w:ascii="Arial" w:hAnsi="Arial" w:cs="Arial"/>
            <w:szCs w:val="22"/>
          </w:rPr>
          <w:id w:val="-1659148339"/>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 xml:space="preserve">Is board-certified in another relevant specialty practicing emergency medicine as their primary practice </w:t>
      </w:r>
    </w:p>
    <w:p w14:paraId="5B501F15" w14:textId="6B52C6F4" w:rsidR="00CC5D3F" w:rsidRPr="00E474CC" w:rsidRDefault="00264156" w:rsidP="00F76EA3">
      <w:pPr>
        <w:widowControl w:val="0"/>
        <w:ind w:left="2700" w:hanging="450"/>
        <w:rPr>
          <w:rFonts w:ascii="Arial" w:hAnsi="Arial" w:cs="Arial"/>
          <w:szCs w:val="22"/>
        </w:rPr>
      </w:pPr>
      <w:sdt>
        <w:sdtPr>
          <w:rPr>
            <w:rFonts w:ascii="Arial" w:hAnsi="Arial" w:cs="Arial"/>
            <w:szCs w:val="22"/>
          </w:rPr>
          <w:id w:val="-47074787"/>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CC5D3F" w:rsidRPr="00E474CC">
        <w:rPr>
          <w:rFonts w:ascii="Arial" w:hAnsi="Arial" w:cs="Arial"/>
          <w:szCs w:val="22"/>
        </w:rPr>
        <w:t>Physician ACLS trained with current certification in ATLS</w:t>
      </w:r>
    </w:p>
    <w:p w14:paraId="2BC54731" w14:textId="519B8308" w:rsidR="00CC5D3F" w:rsidRPr="00E474CC" w:rsidRDefault="00264156" w:rsidP="00F76EA3">
      <w:pPr>
        <w:widowControl w:val="0"/>
        <w:ind w:left="2700" w:hanging="450"/>
        <w:rPr>
          <w:rFonts w:ascii="Arial" w:hAnsi="Arial" w:cs="Arial"/>
          <w:szCs w:val="22"/>
        </w:rPr>
      </w:pPr>
      <w:sdt>
        <w:sdtPr>
          <w:rPr>
            <w:rFonts w:ascii="Arial" w:hAnsi="Arial" w:cs="Arial"/>
            <w:szCs w:val="22"/>
          </w:rPr>
          <w:id w:val="469943307"/>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CC5D3F" w:rsidRPr="00E474CC">
        <w:rPr>
          <w:rFonts w:ascii="Arial" w:hAnsi="Arial" w:cs="Arial"/>
          <w:szCs w:val="22"/>
        </w:rPr>
        <w:t xml:space="preserve">Physician assistant or advanced registered nurse practitioner ACLS trained who </w:t>
      </w:r>
      <w:r w:rsidR="00E924E7" w:rsidRPr="00E474CC">
        <w:rPr>
          <w:rFonts w:ascii="Arial" w:hAnsi="Arial" w:cs="Arial"/>
          <w:szCs w:val="22"/>
        </w:rPr>
        <w:t xml:space="preserve">maintains </w:t>
      </w:r>
      <w:r w:rsidR="00CC5D3F" w:rsidRPr="00E474CC">
        <w:rPr>
          <w:rFonts w:ascii="Arial" w:hAnsi="Arial" w:cs="Arial"/>
          <w:szCs w:val="22"/>
        </w:rPr>
        <w:t xml:space="preserve">ATLS </w:t>
      </w:r>
      <w:r w:rsidR="00E924E7" w:rsidRPr="00E474CC">
        <w:rPr>
          <w:rFonts w:ascii="Arial" w:hAnsi="Arial" w:cs="Arial"/>
          <w:szCs w:val="22"/>
        </w:rPr>
        <w:t>certification.</w:t>
      </w:r>
    </w:p>
    <w:p w14:paraId="4A48DF1E" w14:textId="77777777" w:rsidR="00193B4B" w:rsidRPr="00E474CC" w:rsidRDefault="00193B4B" w:rsidP="00193B4B">
      <w:pPr>
        <w:widowControl w:val="0"/>
        <w:ind w:firstLine="990"/>
        <w:rPr>
          <w:rFonts w:ascii="Arial" w:hAnsi="Arial" w:cs="Arial"/>
          <w:szCs w:val="22"/>
        </w:rPr>
      </w:pPr>
    </w:p>
    <w:p w14:paraId="68A46434" w14:textId="77777777" w:rsidR="00BD29E6" w:rsidRPr="00E474CC" w:rsidRDefault="00193B4B" w:rsidP="00193B4B">
      <w:pPr>
        <w:widowControl w:val="0"/>
        <w:ind w:firstLine="990"/>
        <w:rPr>
          <w:rFonts w:ascii="Arial" w:hAnsi="Arial" w:cs="Arial"/>
          <w:szCs w:val="22"/>
        </w:rPr>
      </w:pPr>
      <w:r w:rsidRPr="00E474CC">
        <w:rPr>
          <w:rFonts w:ascii="Arial" w:hAnsi="Arial" w:cs="Arial"/>
          <w:szCs w:val="22"/>
        </w:rPr>
        <w:t xml:space="preserve">Level: Pediatric, All </w:t>
      </w:r>
    </w:p>
    <w:p w14:paraId="05A504B9" w14:textId="10ADFC05" w:rsidR="00BD29E6" w:rsidRPr="00E474CC" w:rsidRDefault="00623355" w:rsidP="007F5A3E">
      <w:pPr>
        <w:widowControl w:val="0"/>
        <w:ind w:left="2250" w:hanging="2250"/>
        <w:rPr>
          <w:rFonts w:ascii="Arial" w:hAnsi="Arial" w:cs="Arial"/>
          <w:b/>
          <w:szCs w:val="22"/>
        </w:rPr>
      </w:pPr>
      <w:r w:rsidRPr="00E474CC">
        <w:rPr>
          <w:rFonts w:ascii="Arial" w:hAnsi="Arial" w:cs="Arial"/>
          <w:b/>
          <w:szCs w:val="22"/>
        </w:rPr>
        <w:t xml:space="preserve">                          </w:t>
      </w:r>
      <w:r w:rsidR="00F76EA3" w:rsidRPr="00E474CC">
        <w:rPr>
          <w:rFonts w:ascii="Arial" w:hAnsi="Arial" w:cs="Arial"/>
          <w:b/>
          <w:szCs w:val="22"/>
        </w:rPr>
        <w:t xml:space="preserve"> </w:t>
      </w:r>
      <w:sdt>
        <w:sdtPr>
          <w:rPr>
            <w:rFonts w:ascii="Arial" w:hAnsi="Arial" w:cs="Arial"/>
            <w:szCs w:val="22"/>
          </w:rPr>
          <w:id w:val="424089539"/>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065E86" w:rsidRPr="00E474CC">
        <w:rPr>
          <w:rFonts w:ascii="Arial" w:hAnsi="Arial" w:cs="Arial"/>
          <w:szCs w:val="22"/>
        </w:rPr>
        <w:t xml:space="preserve">A medical director, </w:t>
      </w:r>
      <w:r w:rsidR="00BD29E6" w:rsidRPr="00E474CC">
        <w:rPr>
          <w:rFonts w:ascii="Arial" w:hAnsi="Arial" w:cs="Arial"/>
          <w:szCs w:val="22"/>
        </w:rPr>
        <w:t>who</w:t>
      </w:r>
      <w:r w:rsidR="007F5A3E" w:rsidRPr="00E474CC">
        <w:rPr>
          <w:rFonts w:ascii="Arial" w:hAnsi="Arial" w:cs="Arial"/>
          <w:szCs w:val="22"/>
        </w:rPr>
        <w:t xml:space="preserve"> (skip</w:t>
      </w:r>
      <w:r w:rsidR="00DE78A9" w:rsidRPr="00E474CC">
        <w:rPr>
          <w:rFonts w:ascii="Arial" w:hAnsi="Arial" w:cs="Arial"/>
          <w:szCs w:val="22"/>
        </w:rPr>
        <w:t xml:space="preserve"> to item 6</w:t>
      </w:r>
      <w:r w:rsidR="007F5A3E" w:rsidRPr="00E474CC">
        <w:rPr>
          <w:rFonts w:ascii="Arial" w:hAnsi="Arial" w:cs="Arial"/>
          <w:szCs w:val="22"/>
        </w:rPr>
        <w:t xml:space="preserve"> if not applicable</w:t>
      </w:r>
      <w:r w:rsidR="00BD29E6" w:rsidRPr="00E474CC">
        <w:rPr>
          <w:rFonts w:ascii="Arial" w:hAnsi="Arial" w:cs="Arial"/>
          <w:szCs w:val="22"/>
        </w:rPr>
        <w:t>:</w:t>
      </w:r>
    </w:p>
    <w:p w14:paraId="26B2DAEA" w14:textId="31BA6278" w:rsidR="00BD29E6" w:rsidRPr="00E474CC" w:rsidRDefault="00264156" w:rsidP="00F76EA3">
      <w:pPr>
        <w:widowControl w:val="0"/>
        <w:ind w:left="2700" w:hanging="450"/>
        <w:rPr>
          <w:rFonts w:ascii="Arial" w:hAnsi="Arial" w:cs="Arial"/>
          <w:szCs w:val="22"/>
        </w:rPr>
      </w:pPr>
      <w:sdt>
        <w:sdtPr>
          <w:rPr>
            <w:rFonts w:ascii="Arial" w:hAnsi="Arial" w:cs="Arial"/>
            <w:szCs w:val="22"/>
          </w:rPr>
          <w:id w:val="36163710"/>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 xml:space="preserve">Is board-certified in pediatric emergency medicine or </w:t>
      </w:r>
    </w:p>
    <w:p w14:paraId="36851534" w14:textId="4EFCA8EE" w:rsidR="00BD29E6" w:rsidRPr="00E474CC" w:rsidRDefault="00264156" w:rsidP="00F76EA3">
      <w:pPr>
        <w:widowControl w:val="0"/>
        <w:ind w:left="2700" w:hanging="450"/>
        <w:rPr>
          <w:rFonts w:ascii="Arial" w:hAnsi="Arial" w:cs="Arial"/>
          <w:szCs w:val="22"/>
        </w:rPr>
      </w:pPr>
      <w:sdt>
        <w:sdtPr>
          <w:rPr>
            <w:rFonts w:ascii="Arial" w:hAnsi="Arial" w:cs="Arial"/>
            <w:szCs w:val="22"/>
          </w:rPr>
          <w:id w:val="1371568564"/>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 xml:space="preserve">Board-certified in emergency medicine with special competence in the care of pediatric patients or </w:t>
      </w:r>
    </w:p>
    <w:p w14:paraId="2A8B4FB2" w14:textId="2963703A" w:rsidR="00BD29E6" w:rsidRPr="00E474CC" w:rsidRDefault="00264156" w:rsidP="00F76EA3">
      <w:pPr>
        <w:widowControl w:val="0"/>
        <w:ind w:left="2700" w:hanging="450"/>
        <w:rPr>
          <w:rFonts w:ascii="Arial" w:hAnsi="Arial" w:cs="Arial"/>
          <w:szCs w:val="22"/>
        </w:rPr>
      </w:pPr>
      <w:sdt>
        <w:sdtPr>
          <w:rPr>
            <w:rFonts w:ascii="Arial" w:hAnsi="Arial" w:cs="Arial"/>
            <w:szCs w:val="22"/>
          </w:rPr>
          <w:id w:val="-599722102"/>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Board-certified in general surgery with special competence in the care of pediatric patients or</w:t>
      </w:r>
    </w:p>
    <w:p w14:paraId="3D7D3768" w14:textId="053255E5" w:rsidR="007F5A3E" w:rsidRPr="00E474CC" w:rsidRDefault="00264156" w:rsidP="00F76EA3">
      <w:pPr>
        <w:widowControl w:val="0"/>
        <w:ind w:left="2700" w:hanging="450"/>
        <w:rPr>
          <w:rFonts w:ascii="Arial" w:hAnsi="Arial" w:cs="Arial"/>
          <w:szCs w:val="22"/>
        </w:rPr>
      </w:pPr>
      <w:sdt>
        <w:sdtPr>
          <w:rPr>
            <w:rFonts w:ascii="Arial" w:hAnsi="Arial" w:cs="Arial"/>
            <w:szCs w:val="22"/>
          </w:rPr>
          <w:id w:val="307372197"/>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7F5A3E" w:rsidRPr="00E474CC">
        <w:rPr>
          <w:rFonts w:ascii="Arial" w:hAnsi="Arial" w:cs="Arial"/>
          <w:szCs w:val="22"/>
        </w:rPr>
        <w:t xml:space="preserve">A general surgeon ACLS trained with current certification in ATLS and with special competence in the care of pediatric patients </w:t>
      </w:r>
    </w:p>
    <w:p w14:paraId="07C35F29" w14:textId="4297628D" w:rsidR="00BD29E6" w:rsidRPr="00E474CC" w:rsidRDefault="00264156" w:rsidP="00F76EA3">
      <w:pPr>
        <w:widowControl w:val="0"/>
        <w:ind w:left="2700" w:hanging="450"/>
        <w:rPr>
          <w:rFonts w:ascii="Arial" w:hAnsi="Arial" w:cs="Arial"/>
          <w:szCs w:val="22"/>
        </w:rPr>
      </w:pPr>
      <w:sdt>
        <w:sdtPr>
          <w:rPr>
            <w:rFonts w:ascii="Arial" w:hAnsi="Arial" w:cs="Arial"/>
            <w:szCs w:val="22"/>
          </w:rPr>
          <w:id w:val="-623847351"/>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 xml:space="preserve">Board-certified in a relevant specialty practicing emergency medicine as their primary practice with special competence in the care of pediatric patients. </w:t>
      </w:r>
    </w:p>
    <w:p w14:paraId="6D265B38" w14:textId="77777777" w:rsidR="00BD29E6" w:rsidRPr="00E474CC" w:rsidRDefault="00193B4B" w:rsidP="00193B4B">
      <w:pPr>
        <w:widowControl w:val="0"/>
        <w:ind w:firstLine="990"/>
        <w:rPr>
          <w:rFonts w:ascii="Arial" w:hAnsi="Arial" w:cs="Arial"/>
          <w:szCs w:val="22"/>
        </w:rPr>
      </w:pPr>
      <w:r w:rsidRPr="00E474CC">
        <w:rPr>
          <w:rFonts w:ascii="Arial" w:hAnsi="Arial" w:cs="Arial"/>
          <w:szCs w:val="22"/>
        </w:rPr>
        <w:t xml:space="preserve">Level: </w:t>
      </w:r>
      <w:r w:rsidR="00FC6DA6" w:rsidRPr="00E474CC">
        <w:rPr>
          <w:rFonts w:ascii="Arial" w:hAnsi="Arial" w:cs="Arial"/>
          <w:szCs w:val="22"/>
        </w:rPr>
        <w:t xml:space="preserve">Adult, </w:t>
      </w:r>
      <w:r w:rsidRPr="00E474CC">
        <w:rPr>
          <w:rFonts w:ascii="Arial" w:hAnsi="Arial" w:cs="Arial"/>
          <w:szCs w:val="22"/>
        </w:rPr>
        <w:t xml:space="preserve">All </w:t>
      </w:r>
      <w:r w:rsidR="00BD29E6" w:rsidRPr="00E474CC">
        <w:rPr>
          <w:rFonts w:ascii="Arial" w:hAnsi="Arial" w:cs="Arial"/>
          <w:szCs w:val="22"/>
        </w:rPr>
        <w:t xml:space="preserve"> </w:t>
      </w:r>
    </w:p>
    <w:p w14:paraId="73865D70" w14:textId="32E360A1" w:rsidR="00BD29E6" w:rsidRPr="00E474CC" w:rsidRDefault="00623355" w:rsidP="00BD29E6">
      <w:pPr>
        <w:widowControl w:val="0"/>
        <w:ind w:left="2160" w:hanging="2160"/>
        <w:rPr>
          <w:rFonts w:ascii="Arial" w:hAnsi="Arial" w:cs="Arial"/>
          <w:szCs w:val="22"/>
        </w:rPr>
      </w:pPr>
      <w:r w:rsidRPr="00E474CC">
        <w:rPr>
          <w:rFonts w:ascii="Arial" w:hAnsi="Arial" w:cs="Arial"/>
          <w:b/>
          <w:szCs w:val="22"/>
        </w:rPr>
        <w:t>Section Item 5</w:t>
      </w:r>
      <w:r w:rsidR="00BD29E6" w:rsidRPr="00E474CC">
        <w:rPr>
          <w:rFonts w:ascii="Arial" w:hAnsi="Arial" w:cs="Arial"/>
          <w:b/>
          <w:szCs w:val="22"/>
        </w:rPr>
        <w:t>:</w:t>
      </w:r>
      <w:r w:rsidR="00904650">
        <w:rPr>
          <w:rFonts w:ascii="Arial" w:hAnsi="Arial" w:cs="Arial"/>
          <w:b/>
          <w:szCs w:val="22"/>
        </w:rPr>
        <w:t xml:space="preserve"> </w:t>
      </w:r>
      <w:sdt>
        <w:sdtPr>
          <w:rPr>
            <w:rFonts w:ascii="Arial" w:hAnsi="Arial" w:cs="Arial"/>
            <w:szCs w:val="22"/>
          </w:rPr>
          <w:id w:val="492071701"/>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 xml:space="preserve">Emergency physicians </w:t>
      </w:r>
      <w:r w:rsidR="00705A4F" w:rsidRPr="00E474CC">
        <w:rPr>
          <w:rFonts w:ascii="Arial" w:hAnsi="Arial" w:cs="Arial"/>
          <w:szCs w:val="22"/>
        </w:rPr>
        <w:t>[for the adult</w:t>
      </w:r>
      <w:r w:rsidR="00BD29E6" w:rsidRPr="00E474CC">
        <w:rPr>
          <w:rFonts w:ascii="Arial" w:hAnsi="Arial" w:cs="Arial"/>
          <w:szCs w:val="22"/>
        </w:rPr>
        <w:t xml:space="preserve"> trauma service] who</w:t>
      </w:r>
      <w:r w:rsidR="007072C5" w:rsidRPr="00E474CC">
        <w:rPr>
          <w:rFonts w:ascii="Arial" w:hAnsi="Arial" w:cs="Arial"/>
          <w:szCs w:val="22"/>
        </w:rPr>
        <w:t>:</w:t>
      </w:r>
    </w:p>
    <w:p w14:paraId="04BB99B0" w14:textId="1508F9BF" w:rsidR="00BD29E6" w:rsidRPr="00E474CC" w:rsidRDefault="00264156" w:rsidP="00F76EA3">
      <w:pPr>
        <w:widowControl w:val="0"/>
        <w:ind w:left="2700" w:hanging="450"/>
        <w:rPr>
          <w:rFonts w:ascii="Arial" w:hAnsi="Arial" w:cs="Arial"/>
          <w:szCs w:val="22"/>
        </w:rPr>
      </w:pPr>
      <w:sdt>
        <w:sdtPr>
          <w:rPr>
            <w:rFonts w:ascii="Arial" w:hAnsi="Arial" w:cs="Arial"/>
            <w:szCs w:val="22"/>
          </w:rPr>
          <w:id w:val="846521210"/>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Are board-certified in emergency medicine or</w:t>
      </w:r>
    </w:p>
    <w:p w14:paraId="2C039C20" w14:textId="2E87738F" w:rsidR="00BD29E6" w:rsidRPr="00E474CC" w:rsidRDefault="00264156" w:rsidP="00F76EA3">
      <w:pPr>
        <w:widowControl w:val="0"/>
        <w:ind w:left="2700" w:hanging="450"/>
        <w:rPr>
          <w:rFonts w:ascii="Arial" w:hAnsi="Arial" w:cs="Arial"/>
          <w:szCs w:val="22"/>
        </w:rPr>
      </w:pPr>
      <w:sdt>
        <w:sdtPr>
          <w:rPr>
            <w:rFonts w:ascii="Arial" w:hAnsi="Arial" w:cs="Arial"/>
            <w:szCs w:val="22"/>
          </w:rPr>
          <w:id w:val="1433865724"/>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Board-certified in a relevant specialty practicing emergency medicine as their primary practice</w:t>
      </w:r>
      <w:r w:rsidR="007F0C1F" w:rsidRPr="00E474CC">
        <w:rPr>
          <w:rFonts w:ascii="Arial" w:hAnsi="Arial" w:cs="Arial"/>
          <w:szCs w:val="22"/>
        </w:rPr>
        <w:t xml:space="preserve"> or</w:t>
      </w:r>
      <w:r w:rsidR="00BD29E6" w:rsidRPr="00E474CC">
        <w:rPr>
          <w:rFonts w:ascii="Arial" w:hAnsi="Arial" w:cs="Arial"/>
          <w:szCs w:val="22"/>
        </w:rPr>
        <w:t xml:space="preserve">  </w:t>
      </w:r>
    </w:p>
    <w:p w14:paraId="21895164" w14:textId="57100FB3" w:rsidR="00171D98" w:rsidRPr="00E474CC" w:rsidRDefault="00264156" w:rsidP="00F76EA3">
      <w:pPr>
        <w:widowControl w:val="0"/>
        <w:ind w:left="2700" w:hanging="450"/>
        <w:rPr>
          <w:rFonts w:ascii="Arial" w:hAnsi="Arial" w:cs="Arial"/>
          <w:szCs w:val="22"/>
        </w:rPr>
      </w:pPr>
      <w:sdt>
        <w:sdtPr>
          <w:rPr>
            <w:rFonts w:ascii="Arial" w:hAnsi="Arial" w:cs="Arial"/>
            <w:szCs w:val="22"/>
          </w:rPr>
          <w:id w:val="-393821474"/>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171D98" w:rsidRPr="00E474CC">
        <w:rPr>
          <w:rFonts w:ascii="Arial" w:hAnsi="Arial" w:cs="Arial"/>
          <w:szCs w:val="22"/>
        </w:rPr>
        <w:t xml:space="preserve">Physician </w:t>
      </w:r>
      <w:r w:rsidR="007F0C1F" w:rsidRPr="00E474CC">
        <w:rPr>
          <w:rFonts w:ascii="Arial" w:hAnsi="Arial" w:cs="Arial"/>
          <w:szCs w:val="22"/>
        </w:rPr>
        <w:t xml:space="preserve">practicing emergency medicine as their primary practice with </w:t>
      </w:r>
      <w:r w:rsidR="00171D98" w:rsidRPr="00E474CC">
        <w:rPr>
          <w:rFonts w:ascii="Arial" w:hAnsi="Arial" w:cs="Arial"/>
          <w:szCs w:val="22"/>
        </w:rPr>
        <w:t xml:space="preserve">current certification in </w:t>
      </w:r>
      <w:r w:rsidR="007F0C1F" w:rsidRPr="00E474CC">
        <w:rPr>
          <w:rFonts w:ascii="Arial" w:hAnsi="Arial" w:cs="Arial"/>
          <w:szCs w:val="22"/>
        </w:rPr>
        <w:t xml:space="preserve">ACLS and </w:t>
      </w:r>
      <w:r w:rsidR="00171D98" w:rsidRPr="00E474CC">
        <w:rPr>
          <w:rFonts w:ascii="Arial" w:hAnsi="Arial" w:cs="Arial"/>
          <w:szCs w:val="22"/>
        </w:rPr>
        <w:t>ATLS</w:t>
      </w:r>
      <w:r w:rsidR="007F0C1F" w:rsidRPr="00E474CC">
        <w:rPr>
          <w:rFonts w:ascii="Arial" w:hAnsi="Arial" w:cs="Arial"/>
          <w:szCs w:val="22"/>
        </w:rPr>
        <w:t xml:space="preserve"> or</w:t>
      </w:r>
    </w:p>
    <w:p w14:paraId="2C043408" w14:textId="57C73D01" w:rsidR="00171D98" w:rsidRPr="00E474CC" w:rsidRDefault="00264156" w:rsidP="00F76EA3">
      <w:pPr>
        <w:widowControl w:val="0"/>
        <w:ind w:left="2700" w:hanging="450"/>
        <w:rPr>
          <w:rFonts w:ascii="Arial" w:hAnsi="Arial" w:cs="Arial"/>
          <w:szCs w:val="22"/>
        </w:rPr>
      </w:pPr>
      <w:sdt>
        <w:sdtPr>
          <w:rPr>
            <w:rFonts w:ascii="Arial" w:hAnsi="Arial" w:cs="Arial"/>
            <w:szCs w:val="22"/>
          </w:rPr>
          <w:id w:val="1366715980"/>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171D98" w:rsidRPr="00E474CC">
        <w:rPr>
          <w:rFonts w:ascii="Arial" w:hAnsi="Arial" w:cs="Arial"/>
          <w:szCs w:val="22"/>
        </w:rPr>
        <w:t xml:space="preserve">Physician assistant or advanced registered nurse practitioner ACLS trained who </w:t>
      </w:r>
      <w:r w:rsidR="007072C5" w:rsidRPr="00E474CC">
        <w:rPr>
          <w:rFonts w:ascii="Arial" w:hAnsi="Arial" w:cs="Arial"/>
          <w:szCs w:val="22"/>
        </w:rPr>
        <w:t>maintains ATLS certification</w:t>
      </w:r>
      <w:r w:rsidR="007F0C1F" w:rsidRPr="00E474CC">
        <w:rPr>
          <w:rFonts w:ascii="Arial" w:hAnsi="Arial" w:cs="Arial"/>
          <w:szCs w:val="22"/>
        </w:rPr>
        <w:t>.</w:t>
      </w:r>
    </w:p>
    <w:p w14:paraId="384CF46B" w14:textId="728C6D41" w:rsidR="00BD29E6" w:rsidRPr="00E474CC" w:rsidRDefault="00264156" w:rsidP="00F76EA3">
      <w:pPr>
        <w:widowControl w:val="0"/>
        <w:ind w:left="2700" w:hanging="450"/>
        <w:rPr>
          <w:rFonts w:ascii="Arial" w:hAnsi="Arial" w:cs="Arial"/>
          <w:szCs w:val="22"/>
        </w:rPr>
      </w:pPr>
      <w:sdt>
        <w:sdtPr>
          <w:rPr>
            <w:rFonts w:ascii="Arial" w:hAnsi="Arial" w:cs="Arial"/>
            <w:szCs w:val="22"/>
          </w:rPr>
          <w:id w:val="2134979069"/>
          <w14:checkbox>
            <w14:checked w14:val="0"/>
            <w14:checkedState w14:val="2612" w14:font="MS Gothic"/>
            <w14:uncheckedState w14:val="2610" w14:font="MS Gothic"/>
          </w14:checkbox>
        </w:sdtPr>
        <w:sdtEndPr/>
        <w:sdtContent>
          <w:r w:rsidR="00904650">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 xml:space="preserve">This requirement can be met by a postgraduate year two or higher emergency medicine or general surgery resident working under the direct supervision of the attending emergency physician. The resident must be available within </w:t>
      </w:r>
      <w:r w:rsidR="00677A85" w:rsidRPr="00E474CC">
        <w:rPr>
          <w:rFonts w:ascii="Arial" w:hAnsi="Arial" w:cs="Arial"/>
          <w:szCs w:val="22"/>
        </w:rPr>
        <w:t xml:space="preserve">five </w:t>
      </w:r>
      <w:r w:rsidR="00BD29E6" w:rsidRPr="00E474CC">
        <w:rPr>
          <w:rFonts w:ascii="Arial" w:hAnsi="Arial" w:cs="Arial"/>
          <w:szCs w:val="22"/>
        </w:rPr>
        <w:t xml:space="preserve">minutes of notification of the patient's arrival to provide leadership and care until </w:t>
      </w:r>
      <w:r w:rsidR="005415FE" w:rsidRPr="00E474CC">
        <w:rPr>
          <w:rFonts w:ascii="Arial" w:hAnsi="Arial" w:cs="Arial"/>
          <w:szCs w:val="22"/>
        </w:rPr>
        <w:t>the arrival</w:t>
      </w:r>
      <w:r w:rsidR="00BD29E6" w:rsidRPr="00E474CC">
        <w:rPr>
          <w:rFonts w:ascii="Arial" w:hAnsi="Arial" w:cs="Arial"/>
          <w:szCs w:val="22"/>
        </w:rPr>
        <w:t xml:space="preserve"> of the general surgeon.</w:t>
      </w:r>
    </w:p>
    <w:p w14:paraId="7B497AB8" w14:textId="1DC93471" w:rsidR="00BD29E6" w:rsidRPr="00E474CC" w:rsidRDefault="00264156" w:rsidP="00F76EA3">
      <w:pPr>
        <w:widowControl w:val="0"/>
        <w:ind w:left="2700" w:hanging="450"/>
        <w:rPr>
          <w:rFonts w:ascii="Arial" w:hAnsi="Arial" w:cs="Arial"/>
          <w:szCs w:val="22"/>
        </w:rPr>
      </w:pPr>
      <w:sdt>
        <w:sdtPr>
          <w:rPr>
            <w:rFonts w:ascii="Arial" w:hAnsi="Arial" w:cs="Arial"/>
            <w:szCs w:val="22"/>
          </w:rPr>
          <w:id w:val="-1302685152"/>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 xml:space="preserve">Are available within </w:t>
      </w:r>
      <w:r w:rsidR="00677A85" w:rsidRPr="00E474CC">
        <w:rPr>
          <w:rFonts w:ascii="Arial" w:hAnsi="Arial" w:cs="Arial"/>
          <w:szCs w:val="22"/>
        </w:rPr>
        <w:t xml:space="preserve">five </w:t>
      </w:r>
      <w:r w:rsidR="00BD29E6" w:rsidRPr="00E474CC">
        <w:rPr>
          <w:rFonts w:ascii="Arial" w:hAnsi="Arial" w:cs="Arial"/>
          <w:szCs w:val="22"/>
        </w:rPr>
        <w:t>minutes of notification of the patient's arrival in the emergency department.</w:t>
      </w:r>
    </w:p>
    <w:p w14:paraId="4CF5DA7B" w14:textId="192443AB" w:rsidR="00BD29E6" w:rsidRPr="00E474CC" w:rsidRDefault="00264156" w:rsidP="00F76EA3">
      <w:pPr>
        <w:widowControl w:val="0"/>
        <w:ind w:left="2700" w:hanging="450"/>
        <w:rPr>
          <w:rFonts w:ascii="Arial" w:hAnsi="Arial" w:cs="Arial"/>
          <w:b/>
          <w:szCs w:val="22"/>
        </w:rPr>
      </w:pPr>
      <w:sdt>
        <w:sdtPr>
          <w:rPr>
            <w:rFonts w:ascii="Arial" w:hAnsi="Arial" w:cs="Arial"/>
            <w:szCs w:val="22"/>
          </w:rPr>
          <w:id w:val="1330332802"/>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Are currently certified in ACLS and ATLS. This requirement applies to all emergency physicians and residents who care for trauma patients in the emergency department except this requirement does not apply to physicians who are board-certified in emergency medicine or board-certified in another relevant specialty and practicing emergency medicine as their primary practice.</w:t>
      </w:r>
      <w:r w:rsidR="00BD29E6" w:rsidRPr="00E474CC">
        <w:rPr>
          <w:rFonts w:ascii="Arial" w:hAnsi="Arial" w:cs="Arial"/>
          <w:b/>
          <w:szCs w:val="22"/>
        </w:rPr>
        <w:tab/>
      </w:r>
    </w:p>
    <w:p w14:paraId="0ECB816B" w14:textId="54FA8967" w:rsidR="00BD29E6" w:rsidRPr="00E474CC" w:rsidRDefault="00264156" w:rsidP="00F76EA3">
      <w:pPr>
        <w:widowControl w:val="0"/>
        <w:ind w:left="2700" w:hanging="450"/>
        <w:rPr>
          <w:rFonts w:ascii="Arial" w:hAnsi="Arial" w:cs="Arial"/>
          <w:szCs w:val="22"/>
        </w:rPr>
      </w:pPr>
      <w:sdt>
        <w:sdtPr>
          <w:rPr>
            <w:rFonts w:ascii="Arial" w:hAnsi="Arial" w:cs="Arial"/>
            <w:szCs w:val="22"/>
          </w:rPr>
          <w:id w:val="831256018"/>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Meet the PER [</w:t>
      </w:r>
      <w:r w:rsidR="00FC6DA6" w:rsidRPr="00E474CC">
        <w:rPr>
          <w:rFonts w:ascii="Arial" w:hAnsi="Arial" w:cs="Arial"/>
          <w:szCs w:val="22"/>
        </w:rPr>
        <w:t xml:space="preserve">five </w:t>
      </w:r>
      <w:r w:rsidR="00BD29E6" w:rsidRPr="00E474CC">
        <w:rPr>
          <w:rFonts w:ascii="Arial" w:hAnsi="Arial" w:cs="Arial"/>
          <w:szCs w:val="22"/>
        </w:rPr>
        <w:t>hours contact hours during each three-year designation period. Current certification in ATLS, PALS, or APLS, and other options, meet PER.]</w:t>
      </w:r>
    </w:p>
    <w:p w14:paraId="3030AC74" w14:textId="77777777" w:rsidR="00193B4B" w:rsidRPr="00E474CC" w:rsidRDefault="00193B4B" w:rsidP="00F76EA3">
      <w:pPr>
        <w:widowControl w:val="0"/>
        <w:ind w:left="2700" w:hanging="450"/>
        <w:rPr>
          <w:rFonts w:ascii="Arial" w:hAnsi="Arial" w:cs="Arial"/>
          <w:szCs w:val="22"/>
        </w:rPr>
      </w:pPr>
    </w:p>
    <w:p w14:paraId="5654BC06" w14:textId="77777777" w:rsidR="00BD29E6" w:rsidRPr="00E474CC" w:rsidRDefault="00193B4B" w:rsidP="00193B4B">
      <w:pPr>
        <w:widowControl w:val="0"/>
        <w:ind w:firstLine="990"/>
        <w:rPr>
          <w:rFonts w:ascii="Arial" w:hAnsi="Arial" w:cs="Arial"/>
          <w:szCs w:val="22"/>
        </w:rPr>
      </w:pPr>
      <w:r w:rsidRPr="00E474CC">
        <w:rPr>
          <w:rFonts w:ascii="Arial" w:hAnsi="Arial" w:cs="Arial"/>
          <w:szCs w:val="22"/>
        </w:rPr>
        <w:t xml:space="preserve">Level: Pediatric, All </w:t>
      </w:r>
    </w:p>
    <w:p w14:paraId="0BBE22E0" w14:textId="3206B798" w:rsidR="00BD29E6" w:rsidRPr="00E474CC" w:rsidRDefault="00623355" w:rsidP="00F76EA3">
      <w:pPr>
        <w:widowControl w:val="0"/>
        <w:ind w:left="2250" w:hanging="2250"/>
        <w:rPr>
          <w:rFonts w:ascii="Arial" w:hAnsi="Arial" w:cs="Arial"/>
          <w:szCs w:val="22"/>
        </w:rPr>
      </w:pPr>
      <w:r w:rsidRPr="00E474CC">
        <w:rPr>
          <w:rFonts w:ascii="Arial" w:hAnsi="Arial" w:cs="Arial"/>
          <w:b/>
          <w:szCs w:val="22"/>
        </w:rPr>
        <w:t>Section Item 6</w:t>
      </w:r>
      <w:r w:rsidR="00F76EA3" w:rsidRPr="00E474CC">
        <w:rPr>
          <w:rFonts w:ascii="Arial" w:hAnsi="Arial" w:cs="Arial"/>
          <w:b/>
          <w:szCs w:val="22"/>
        </w:rPr>
        <w:t>:</w:t>
      </w:r>
      <w:r w:rsidR="00F76EA3" w:rsidRPr="00E474CC">
        <w:rPr>
          <w:rFonts w:ascii="Arial" w:hAnsi="Arial" w:cs="Arial"/>
          <w:szCs w:val="22"/>
        </w:rPr>
        <w:t xml:space="preserve"> </w:t>
      </w:r>
      <w:sdt>
        <w:sdtPr>
          <w:rPr>
            <w:rFonts w:ascii="Arial" w:hAnsi="Arial" w:cs="Arial"/>
            <w:szCs w:val="22"/>
          </w:rPr>
          <w:id w:val="-1735234473"/>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Emergency physicians [for the pediatric acute trauma service]</w:t>
      </w:r>
      <w:r w:rsidR="00DE78A9" w:rsidRPr="00E474CC">
        <w:rPr>
          <w:rFonts w:ascii="Arial" w:hAnsi="Arial" w:cs="Arial"/>
          <w:szCs w:val="22"/>
        </w:rPr>
        <w:t xml:space="preserve"> (skip to Section Item 8 if not applicable)</w:t>
      </w:r>
      <w:r w:rsidR="00BD29E6" w:rsidRPr="00E474CC">
        <w:rPr>
          <w:rFonts w:ascii="Arial" w:hAnsi="Arial" w:cs="Arial"/>
          <w:szCs w:val="22"/>
        </w:rPr>
        <w:t xml:space="preserve"> who</w:t>
      </w:r>
      <w:r w:rsidR="00DE78A9" w:rsidRPr="00E474CC">
        <w:rPr>
          <w:rFonts w:ascii="Arial" w:hAnsi="Arial" w:cs="Arial"/>
          <w:szCs w:val="22"/>
        </w:rPr>
        <w:t>:</w:t>
      </w:r>
    </w:p>
    <w:p w14:paraId="184CA60C" w14:textId="38CEB7CE" w:rsidR="00BD29E6" w:rsidRPr="00E474CC" w:rsidRDefault="00264156" w:rsidP="00F76EA3">
      <w:pPr>
        <w:widowControl w:val="0"/>
        <w:ind w:left="2700" w:hanging="450"/>
        <w:rPr>
          <w:rFonts w:ascii="Arial" w:hAnsi="Arial" w:cs="Arial"/>
          <w:szCs w:val="22"/>
        </w:rPr>
      </w:pPr>
      <w:sdt>
        <w:sdtPr>
          <w:rPr>
            <w:rFonts w:ascii="Arial" w:hAnsi="Arial" w:cs="Arial"/>
            <w:szCs w:val="22"/>
          </w:rPr>
          <w:id w:val="678927296"/>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Are board-certified in pediatric emergency medicine or</w:t>
      </w:r>
    </w:p>
    <w:p w14:paraId="4F8AD674" w14:textId="3E93B6BA" w:rsidR="00BD29E6" w:rsidRPr="00E474CC" w:rsidRDefault="00264156" w:rsidP="00F76EA3">
      <w:pPr>
        <w:widowControl w:val="0"/>
        <w:ind w:left="2700" w:hanging="450"/>
        <w:rPr>
          <w:rFonts w:ascii="Arial" w:hAnsi="Arial" w:cs="Arial"/>
          <w:szCs w:val="22"/>
        </w:rPr>
      </w:pPr>
      <w:sdt>
        <w:sdtPr>
          <w:rPr>
            <w:rFonts w:ascii="Arial" w:hAnsi="Arial" w:cs="Arial"/>
            <w:szCs w:val="22"/>
          </w:rPr>
          <w:id w:val="1144545006"/>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Board-certified in emergency medicine with special competence in the care of pediatric patients, or</w:t>
      </w:r>
    </w:p>
    <w:p w14:paraId="1C51ED8B" w14:textId="4AE2D63F" w:rsidR="00BD29E6" w:rsidRPr="00E474CC" w:rsidRDefault="00264156" w:rsidP="00F76EA3">
      <w:pPr>
        <w:widowControl w:val="0"/>
        <w:ind w:left="2700" w:hanging="450"/>
        <w:rPr>
          <w:rFonts w:ascii="Arial" w:hAnsi="Arial" w:cs="Arial"/>
          <w:szCs w:val="22"/>
        </w:rPr>
      </w:pPr>
      <w:sdt>
        <w:sdtPr>
          <w:rPr>
            <w:rFonts w:ascii="Arial" w:hAnsi="Arial" w:cs="Arial"/>
            <w:szCs w:val="22"/>
          </w:rPr>
          <w:id w:val="-975138912"/>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Board-certified in a relevant specialty practicing emergency medicine as their primary practice with special competence in the care of pediatric patients.</w:t>
      </w:r>
    </w:p>
    <w:p w14:paraId="0E12B954" w14:textId="667E5384" w:rsidR="00063CBE" w:rsidRPr="00E474CC" w:rsidRDefault="00264156" w:rsidP="00F76EA3">
      <w:pPr>
        <w:widowControl w:val="0"/>
        <w:ind w:left="2700" w:hanging="450"/>
        <w:rPr>
          <w:rFonts w:ascii="Arial" w:hAnsi="Arial" w:cs="Arial"/>
          <w:szCs w:val="22"/>
        </w:rPr>
      </w:pPr>
      <w:sdt>
        <w:sdtPr>
          <w:rPr>
            <w:rFonts w:ascii="Arial" w:hAnsi="Arial" w:cs="Arial"/>
            <w:szCs w:val="22"/>
          </w:rPr>
          <w:id w:val="-2070788856"/>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063CBE" w:rsidRPr="00E474CC">
        <w:rPr>
          <w:rFonts w:ascii="Arial" w:hAnsi="Arial" w:cs="Arial"/>
          <w:szCs w:val="22"/>
        </w:rPr>
        <w:t xml:space="preserve">Physician ACLS trained with current certification in </w:t>
      </w:r>
      <w:r w:rsidR="009865C0" w:rsidRPr="00E474CC">
        <w:rPr>
          <w:rFonts w:ascii="Arial" w:hAnsi="Arial" w:cs="Arial"/>
          <w:szCs w:val="22"/>
        </w:rPr>
        <w:t>PALS/</w:t>
      </w:r>
      <w:r w:rsidR="00063CBE" w:rsidRPr="00E474CC">
        <w:rPr>
          <w:rFonts w:ascii="Arial" w:hAnsi="Arial" w:cs="Arial"/>
          <w:szCs w:val="22"/>
        </w:rPr>
        <w:t>ATLS</w:t>
      </w:r>
      <w:r w:rsidR="009C2951" w:rsidRPr="00E474CC">
        <w:rPr>
          <w:rFonts w:ascii="Arial" w:hAnsi="Arial" w:cs="Arial"/>
          <w:szCs w:val="22"/>
        </w:rPr>
        <w:t>, with special competence in the care of pediatric patients</w:t>
      </w:r>
    </w:p>
    <w:p w14:paraId="7F5C7818" w14:textId="7D9E7B98" w:rsidR="00BD29E6" w:rsidRPr="00E474CC" w:rsidRDefault="00264156" w:rsidP="00F76EA3">
      <w:pPr>
        <w:widowControl w:val="0"/>
        <w:ind w:left="2700" w:hanging="450"/>
        <w:rPr>
          <w:rFonts w:ascii="Arial" w:hAnsi="Arial" w:cs="Arial"/>
          <w:szCs w:val="22"/>
        </w:rPr>
      </w:pPr>
      <w:sdt>
        <w:sdtPr>
          <w:rPr>
            <w:rFonts w:ascii="Arial" w:hAnsi="Arial" w:cs="Arial"/>
            <w:szCs w:val="22"/>
          </w:rPr>
          <w:id w:val="-231938488"/>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 xml:space="preserve">This requirement can be met by a postgraduate year two or higher emergency medicine or general surgery resident with special competence in the care of pediatric trauma patients and working under the direct supervision of the attending emergency physician. </w:t>
      </w:r>
    </w:p>
    <w:p w14:paraId="197833D9" w14:textId="2674FBDC" w:rsidR="00BD29E6" w:rsidRPr="00E474CC" w:rsidRDefault="00264156" w:rsidP="00F76EA3">
      <w:pPr>
        <w:widowControl w:val="0"/>
        <w:ind w:left="2700" w:hanging="450"/>
        <w:rPr>
          <w:rFonts w:ascii="Arial" w:hAnsi="Arial" w:cs="Arial"/>
          <w:szCs w:val="22"/>
        </w:rPr>
      </w:pPr>
      <w:sdt>
        <w:sdtPr>
          <w:rPr>
            <w:rFonts w:ascii="Arial" w:hAnsi="Arial" w:cs="Arial"/>
            <w:szCs w:val="22"/>
          </w:rPr>
          <w:id w:val="-1497106625"/>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 xml:space="preserve">The resident must be available within </w:t>
      </w:r>
      <w:r w:rsidR="00677A85" w:rsidRPr="00E474CC">
        <w:rPr>
          <w:rFonts w:ascii="Arial" w:hAnsi="Arial" w:cs="Arial"/>
          <w:szCs w:val="22"/>
        </w:rPr>
        <w:t xml:space="preserve">five </w:t>
      </w:r>
      <w:r w:rsidR="00BD29E6" w:rsidRPr="00E474CC">
        <w:rPr>
          <w:rFonts w:ascii="Arial" w:hAnsi="Arial" w:cs="Arial"/>
          <w:szCs w:val="22"/>
        </w:rPr>
        <w:t xml:space="preserve">minutes of notification of the patient's arrival in the emergency department to provide leadership and care until </w:t>
      </w:r>
      <w:r w:rsidR="005415FE" w:rsidRPr="00E474CC">
        <w:rPr>
          <w:rFonts w:ascii="Arial" w:hAnsi="Arial" w:cs="Arial"/>
          <w:szCs w:val="22"/>
        </w:rPr>
        <w:t>the arrival</w:t>
      </w:r>
      <w:r w:rsidR="00BD29E6" w:rsidRPr="00E474CC">
        <w:rPr>
          <w:rFonts w:ascii="Arial" w:hAnsi="Arial" w:cs="Arial"/>
          <w:szCs w:val="22"/>
        </w:rPr>
        <w:t xml:space="preserve"> of the general surgeon.</w:t>
      </w:r>
    </w:p>
    <w:p w14:paraId="3369BA83" w14:textId="54DC1990" w:rsidR="00BD29E6" w:rsidRPr="00E474CC" w:rsidRDefault="00264156" w:rsidP="00F76EA3">
      <w:pPr>
        <w:widowControl w:val="0"/>
        <w:ind w:left="2700" w:hanging="450"/>
        <w:rPr>
          <w:rFonts w:ascii="Arial" w:hAnsi="Arial" w:cs="Arial"/>
          <w:b/>
          <w:szCs w:val="22"/>
        </w:rPr>
      </w:pPr>
      <w:sdt>
        <w:sdtPr>
          <w:rPr>
            <w:rFonts w:ascii="Arial" w:hAnsi="Arial" w:cs="Arial"/>
            <w:szCs w:val="22"/>
          </w:rPr>
          <w:id w:val="-957796653"/>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 xml:space="preserve">Are currently </w:t>
      </w:r>
      <w:r w:rsidR="005415FE" w:rsidRPr="00E474CC">
        <w:rPr>
          <w:rFonts w:ascii="Arial" w:hAnsi="Arial" w:cs="Arial"/>
          <w:szCs w:val="22"/>
        </w:rPr>
        <w:t>certified in</w:t>
      </w:r>
      <w:r w:rsidR="00BD29E6" w:rsidRPr="00E474CC">
        <w:rPr>
          <w:rFonts w:ascii="Arial" w:hAnsi="Arial" w:cs="Arial"/>
          <w:szCs w:val="22"/>
        </w:rPr>
        <w:t xml:space="preserve"> </w:t>
      </w:r>
      <w:r w:rsidR="009865C0" w:rsidRPr="00E474CC">
        <w:rPr>
          <w:rFonts w:ascii="Arial" w:hAnsi="Arial" w:cs="Arial"/>
          <w:szCs w:val="22"/>
        </w:rPr>
        <w:t>PALS/</w:t>
      </w:r>
      <w:r w:rsidR="00BD29E6" w:rsidRPr="00E474CC">
        <w:rPr>
          <w:rFonts w:ascii="Arial" w:hAnsi="Arial" w:cs="Arial"/>
          <w:szCs w:val="22"/>
        </w:rPr>
        <w:t>ATLS. This requirement applies to all emergency physicians and residents who care for pediatric trauma patients in the emergency department except this requirement does not apply to physicians who are board-certified in pediatric emergency medicine or board-certified in another relevant specialty and practicing emergency medicine as their primary practice.</w:t>
      </w:r>
      <w:r w:rsidR="00BD29E6" w:rsidRPr="00E474CC">
        <w:rPr>
          <w:rFonts w:ascii="Arial" w:hAnsi="Arial" w:cs="Arial"/>
          <w:b/>
          <w:szCs w:val="22"/>
        </w:rPr>
        <w:tab/>
      </w:r>
    </w:p>
    <w:p w14:paraId="7A2513A5" w14:textId="014B94DA" w:rsidR="00BD29E6" w:rsidRPr="00E474CC" w:rsidRDefault="00264156" w:rsidP="00F76EA3">
      <w:pPr>
        <w:widowControl w:val="0"/>
        <w:ind w:left="2700" w:hanging="450"/>
        <w:rPr>
          <w:rFonts w:ascii="Arial" w:hAnsi="Arial" w:cs="Arial"/>
          <w:szCs w:val="22"/>
        </w:rPr>
      </w:pPr>
      <w:sdt>
        <w:sdtPr>
          <w:rPr>
            <w:rFonts w:ascii="Arial" w:hAnsi="Arial" w:cs="Arial"/>
            <w:szCs w:val="22"/>
          </w:rPr>
          <w:id w:val="214017169"/>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F76EA3" w:rsidRPr="00E474CC">
        <w:rPr>
          <w:rFonts w:ascii="Arial" w:hAnsi="Arial" w:cs="Arial"/>
          <w:szCs w:val="22"/>
        </w:rPr>
        <w:t xml:space="preserve"> </w:t>
      </w:r>
      <w:r w:rsidR="00BD29E6" w:rsidRPr="00E474CC">
        <w:rPr>
          <w:rFonts w:ascii="Arial" w:hAnsi="Arial" w:cs="Arial"/>
          <w:szCs w:val="22"/>
        </w:rPr>
        <w:t>Meet the PER [</w:t>
      </w:r>
      <w:r w:rsidR="00FC6DA6" w:rsidRPr="00E474CC">
        <w:rPr>
          <w:rFonts w:ascii="Arial" w:hAnsi="Arial" w:cs="Arial"/>
          <w:szCs w:val="22"/>
        </w:rPr>
        <w:t>seven</w:t>
      </w:r>
      <w:r w:rsidR="00BD29E6" w:rsidRPr="00E474CC">
        <w:rPr>
          <w:rFonts w:ascii="Arial" w:hAnsi="Arial" w:cs="Arial"/>
          <w:szCs w:val="22"/>
        </w:rPr>
        <w:t xml:space="preserve"> hours contact hours during each three-year designation period. Current certification in ATLS, PALS, or APLS, and other options, meet PER.]</w:t>
      </w:r>
    </w:p>
    <w:p w14:paraId="7B6F9BE5" w14:textId="77777777" w:rsidR="00BD29E6" w:rsidRPr="00E474CC" w:rsidRDefault="00193B4B" w:rsidP="00193B4B">
      <w:pPr>
        <w:widowControl w:val="0"/>
        <w:ind w:firstLine="990"/>
        <w:rPr>
          <w:rFonts w:ascii="Arial" w:hAnsi="Arial" w:cs="Arial"/>
          <w:szCs w:val="22"/>
        </w:rPr>
      </w:pPr>
      <w:r w:rsidRPr="00E474CC">
        <w:rPr>
          <w:rFonts w:ascii="Arial" w:hAnsi="Arial" w:cs="Arial"/>
          <w:szCs w:val="22"/>
        </w:rPr>
        <w:t>Level: All</w:t>
      </w:r>
    </w:p>
    <w:p w14:paraId="03BCA33F" w14:textId="722DA25A" w:rsidR="00BD29E6" w:rsidRPr="00E474CC" w:rsidRDefault="00623355" w:rsidP="00BD29E6">
      <w:pPr>
        <w:widowControl w:val="0"/>
        <w:rPr>
          <w:rFonts w:ascii="Arial" w:hAnsi="Arial" w:cs="Arial"/>
          <w:b/>
          <w:szCs w:val="22"/>
        </w:rPr>
      </w:pPr>
      <w:r w:rsidRPr="00E474CC">
        <w:rPr>
          <w:rFonts w:ascii="Arial" w:hAnsi="Arial" w:cs="Arial"/>
          <w:b/>
          <w:szCs w:val="22"/>
        </w:rPr>
        <w:t>Section Item 7</w:t>
      </w:r>
      <w:r w:rsidR="00BD29E6" w:rsidRPr="00E474CC">
        <w:rPr>
          <w:rFonts w:ascii="Arial" w:hAnsi="Arial" w:cs="Arial"/>
          <w:b/>
          <w:szCs w:val="22"/>
        </w:rPr>
        <w:t>:</w:t>
      </w:r>
      <w:r w:rsidR="002A4892">
        <w:rPr>
          <w:rFonts w:ascii="Arial" w:hAnsi="Arial" w:cs="Arial"/>
          <w:b/>
          <w:szCs w:val="22"/>
        </w:rPr>
        <w:t xml:space="preserve"> </w:t>
      </w:r>
      <w:sdt>
        <w:sdtPr>
          <w:rPr>
            <w:rFonts w:ascii="Arial" w:hAnsi="Arial" w:cs="Arial"/>
            <w:szCs w:val="22"/>
          </w:rPr>
          <w:id w:val="-575827109"/>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69342D" w:rsidRPr="00E474CC">
        <w:rPr>
          <w:rFonts w:ascii="Arial" w:hAnsi="Arial" w:cs="Arial"/>
          <w:szCs w:val="22"/>
        </w:rPr>
        <w:t xml:space="preserve"> </w:t>
      </w:r>
      <w:r w:rsidR="00BD29E6" w:rsidRPr="00E474CC">
        <w:rPr>
          <w:rFonts w:ascii="Arial" w:hAnsi="Arial" w:cs="Arial"/>
          <w:szCs w:val="22"/>
        </w:rPr>
        <w:t>Emergency care registered nurses (RNs), who:</w:t>
      </w:r>
      <w:r w:rsidR="00BD29E6" w:rsidRPr="00E474CC">
        <w:rPr>
          <w:rFonts w:ascii="Arial" w:hAnsi="Arial" w:cs="Arial"/>
          <w:b/>
          <w:szCs w:val="22"/>
        </w:rPr>
        <w:tab/>
      </w:r>
    </w:p>
    <w:p w14:paraId="76CF4F85" w14:textId="4DD610FC" w:rsidR="00BD29E6" w:rsidRPr="00E474CC" w:rsidRDefault="00264156" w:rsidP="0069342D">
      <w:pPr>
        <w:widowControl w:val="0"/>
        <w:ind w:left="2700" w:hanging="450"/>
        <w:rPr>
          <w:rFonts w:ascii="Arial" w:hAnsi="Arial" w:cs="Arial"/>
          <w:szCs w:val="22"/>
        </w:rPr>
      </w:pPr>
      <w:sdt>
        <w:sdtPr>
          <w:rPr>
            <w:rFonts w:ascii="Arial" w:hAnsi="Arial" w:cs="Arial"/>
            <w:szCs w:val="22"/>
          </w:rPr>
          <w:id w:val="1539624567"/>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69342D" w:rsidRPr="00E474CC">
        <w:rPr>
          <w:rFonts w:ascii="Arial" w:hAnsi="Arial" w:cs="Arial"/>
          <w:szCs w:val="22"/>
        </w:rPr>
        <w:t xml:space="preserve"> </w:t>
      </w:r>
      <w:r w:rsidR="00BD29E6" w:rsidRPr="00E474CC">
        <w:rPr>
          <w:rFonts w:ascii="Arial" w:hAnsi="Arial" w:cs="Arial"/>
          <w:szCs w:val="22"/>
        </w:rPr>
        <w:t xml:space="preserve">Are in the emergency department and available within </w:t>
      </w:r>
      <w:r w:rsidR="00677A85" w:rsidRPr="00E474CC">
        <w:rPr>
          <w:rFonts w:ascii="Arial" w:hAnsi="Arial" w:cs="Arial"/>
          <w:szCs w:val="22"/>
        </w:rPr>
        <w:t xml:space="preserve">five </w:t>
      </w:r>
      <w:r w:rsidR="00BD29E6" w:rsidRPr="00E474CC">
        <w:rPr>
          <w:rFonts w:ascii="Arial" w:hAnsi="Arial" w:cs="Arial"/>
          <w:szCs w:val="22"/>
        </w:rPr>
        <w:t xml:space="preserve">minutes of notification of </w:t>
      </w:r>
      <w:r w:rsidR="005415FE" w:rsidRPr="00E474CC">
        <w:rPr>
          <w:rFonts w:ascii="Arial" w:hAnsi="Arial" w:cs="Arial"/>
          <w:szCs w:val="22"/>
        </w:rPr>
        <w:t>the patient’s</w:t>
      </w:r>
      <w:r w:rsidR="00BD29E6" w:rsidRPr="00E474CC">
        <w:rPr>
          <w:rFonts w:ascii="Arial" w:hAnsi="Arial" w:cs="Arial"/>
          <w:szCs w:val="22"/>
        </w:rPr>
        <w:t xml:space="preserve"> arrival.</w:t>
      </w:r>
    </w:p>
    <w:p w14:paraId="0A2AA4E5" w14:textId="0FFBF342" w:rsidR="00BD29E6" w:rsidRPr="00E474CC" w:rsidRDefault="00264156" w:rsidP="0069342D">
      <w:pPr>
        <w:widowControl w:val="0"/>
        <w:ind w:left="2700" w:hanging="450"/>
        <w:rPr>
          <w:rFonts w:ascii="Arial" w:hAnsi="Arial" w:cs="Arial"/>
          <w:szCs w:val="22"/>
        </w:rPr>
      </w:pPr>
      <w:sdt>
        <w:sdtPr>
          <w:rPr>
            <w:rFonts w:ascii="Arial" w:hAnsi="Arial" w:cs="Arial"/>
            <w:szCs w:val="22"/>
          </w:rPr>
          <w:id w:val="-538981708"/>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69342D" w:rsidRPr="00E474CC">
        <w:rPr>
          <w:rFonts w:ascii="Arial" w:hAnsi="Arial" w:cs="Arial"/>
          <w:szCs w:val="22"/>
        </w:rPr>
        <w:t xml:space="preserve"> </w:t>
      </w:r>
      <w:r w:rsidR="00BD29E6" w:rsidRPr="00E474CC">
        <w:rPr>
          <w:rFonts w:ascii="Arial" w:hAnsi="Arial" w:cs="Arial"/>
          <w:szCs w:val="22"/>
        </w:rPr>
        <w:t>Have current certification in ACLS.</w:t>
      </w:r>
    </w:p>
    <w:p w14:paraId="2104972C" w14:textId="327375D6" w:rsidR="00BD29E6" w:rsidRPr="00E474CC" w:rsidRDefault="00264156" w:rsidP="0069342D">
      <w:pPr>
        <w:widowControl w:val="0"/>
        <w:ind w:left="2700" w:hanging="450"/>
        <w:rPr>
          <w:rFonts w:ascii="Arial" w:hAnsi="Arial" w:cs="Arial"/>
          <w:szCs w:val="22"/>
        </w:rPr>
      </w:pPr>
      <w:sdt>
        <w:sdtPr>
          <w:rPr>
            <w:rFonts w:ascii="Arial" w:hAnsi="Arial" w:cs="Arial"/>
            <w:szCs w:val="22"/>
          </w:rPr>
          <w:id w:val="820007537"/>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69342D" w:rsidRPr="00E474CC">
        <w:rPr>
          <w:rFonts w:ascii="Arial" w:hAnsi="Arial" w:cs="Arial"/>
          <w:szCs w:val="22"/>
        </w:rPr>
        <w:t xml:space="preserve"> </w:t>
      </w:r>
      <w:r w:rsidR="00BD29E6" w:rsidRPr="00E474CC">
        <w:rPr>
          <w:rFonts w:ascii="Arial" w:hAnsi="Arial" w:cs="Arial"/>
          <w:szCs w:val="22"/>
        </w:rPr>
        <w:t>Meet the PER [</w:t>
      </w:r>
      <w:sdt>
        <w:sdtPr>
          <w:rPr>
            <w:rFonts w:ascii="Arial" w:hAnsi="Arial" w:cs="Arial"/>
            <w:szCs w:val="22"/>
          </w:rPr>
          <w:id w:val="-1225754263"/>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193B4B" w:rsidRPr="00E474CC">
        <w:rPr>
          <w:rFonts w:ascii="Arial" w:hAnsi="Arial" w:cs="Arial"/>
          <w:szCs w:val="22"/>
        </w:rPr>
        <w:t xml:space="preserve"> </w:t>
      </w:r>
      <w:r w:rsidR="00677A85" w:rsidRPr="00E474CC">
        <w:rPr>
          <w:rFonts w:ascii="Arial" w:hAnsi="Arial" w:cs="Arial"/>
          <w:szCs w:val="22"/>
        </w:rPr>
        <w:t xml:space="preserve">five </w:t>
      </w:r>
      <w:r w:rsidR="009C2951" w:rsidRPr="00E474CC">
        <w:rPr>
          <w:rFonts w:ascii="Arial" w:hAnsi="Arial" w:cs="Arial"/>
          <w:szCs w:val="22"/>
        </w:rPr>
        <w:t>or</w:t>
      </w:r>
      <w:r w:rsidR="00193B4B" w:rsidRPr="00E474CC">
        <w:rPr>
          <w:rFonts w:ascii="Arial" w:hAnsi="Arial" w:cs="Arial"/>
          <w:szCs w:val="22"/>
        </w:rPr>
        <w:t xml:space="preserve"> </w:t>
      </w:r>
      <w:sdt>
        <w:sdtPr>
          <w:rPr>
            <w:rFonts w:ascii="Arial" w:hAnsi="Arial" w:cs="Arial"/>
            <w:szCs w:val="22"/>
          </w:rPr>
          <w:id w:val="1733420365"/>
          <w14:checkbox>
            <w14:checked w14:val="0"/>
            <w14:checkedState w14:val="2612" w14:font="MS Gothic"/>
            <w14:uncheckedState w14:val="2610" w14:font="MS Gothic"/>
          </w14:checkbox>
        </w:sdtPr>
        <w:sdtEndPr/>
        <w:sdtContent>
          <w:r w:rsidR="002A4892">
            <w:rPr>
              <w:rFonts w:ascii="MS Gothic" w:eastAsia="MS Gothic" w:hAnsi="MS Gothic" w:cs="Arial" w:hint="eastAsia"/>
              <w:szCs w:val="22"/>
            </w:rPr>
            <w:t>☐</w:t>
          </w:r>
        </w:sdtContent>
      </w:sdt>
      <w:r w:rsidR="009C2951" w:rsidRPr="00E474CC">
        <w:rPr>
          <w:rFonts w:ascii="Arial" w:hAnsi="Arial" w:cs="Arial"/>
          <w:szCs w:val="22"/>
        </w:rPr>
        <w:t xml:space="preserve"> </w:t>
      </w:r>
      <w:r w:rsidR="00677A85" w:rsidRPr="00E474CC">
        <w:rPr>
          <w:rFonts w:ascii="Arial" w:hAnsi="Arial" w:cs="Arial"/>
          <w:szCs w:val="22"/>
        </w:rPr>
        <w:t xml:space="preserve">seven </w:t>
      </w:r>
      <w:r w:rsidR="00BD29E6" w:rsidRPr="00E474CC">
        <w:rPr>
          <w:rFonts w:ascii="Arial" w:hAnsi="Arial" w:cs="Arial"/>
          <w:szCs w:val="22"/>
        </w:rPr>
        <w:t>contact hours during each three-year designation period. Current</w:t>
      </w:r>
      <w:r w:rsidR="0069342D" w:rsidRPr="00E474CC">
        <w:rPr>
          <w:rFonts w:ascii="Arial" w:hAnsi="Arial" w:cs="Arial"/>
          <w:szCs w:val="22"/>
        </w:rPr>
        <w:t xml:space="preserve"> </w:t>
      </w:r>
      <w:r w:rsidR="00BD29E6" w:rsidRPr="00E474CC">
        <w:rPr>
          <w:rFonts w:ascii="Arial" w:hAnsi="Arial" w:cs="Arial"/>
          <w:szCs w:val="22"/>
        </w:rPr>
        <w:t xml:space="preserve">certification in PALS or ENPC, and other options, meet PER]  </w:t>
      </w:r>
    </w:p>
    <w:p w14:paraId="483B6452" w14:textId="3D9906A0" w:rsidR="00C24DA8" w:rsidRPr="00E474CC" w:rsidRDefault="00264156" w:rsidP="00A1796B">
      <w:pPr>
        <w:widowControl w:val="0"/>
        <w:ind w:left="2700" w:hanging="450"/>
        <w:rPr>
          <w:rFonts w:ascii="Arial" w:hAnsi="Arial" w:cs="Arial"/>
          <w:szCs w:val="22"/>
        </w:rPr>
      </w:pPr>
      <w:sdt>
        <w:sdtPr>
          <w:rPr>
            <w:rFonts w:ascii="Arial" w:hAnsi="Arial" w:cs="Arial"/>
            <w:szCs w:val="22"/>
          </w:rPr>
          <w:id w:val="-2065942889"/>
          <w14:checkbox>
            <w14:checked w14:val="0"/>
            <w14:checkedState w14:val="2612" w14:font="MS Gothic"/>
            <w14:uncheckedState w14:val="2610" w14:font="MS Gothic"/>
          </w14:checkbox>
        </w:sdtPr>
        <w:sdtEndPr/>
        <w:sdtContent>
          <w:r w:rsidR="003C776B">
            <w:rPr>
              <w:rFonts w:ascii="MS Gothic" w:eastAsia="MS Gothic" w:hAnsi="MS Gothic" w:cs="Arial" w:hint="eastAsia"/>
              <w:szCs w:val="22"/>
            </w:rPr>
            <w:t>☐</w:t>
          </w:r>
        </w:sdtContent>
      </w:sdt>
      <w:r w:rsidR="0069342D" w:rsidRPr="00E474CC">
        <w:rPr>
          <w:rFonts w:ascii="Arial" w:hAnsi="Arial" w:cs="Arial"/>
          <w:szCs w:val="22"/>
        </w:rPr>
        <w:t xml:space="preserve"> </w:t>
      </w:r>
      <w:r w:rsidR="00BD29E6" w:rsidRPr="00E474CC">
        <w:rPr>
          <w:rFonts w:ascii="Arial" w:hAnsi="Arial" w:cs="Arial"/>
          <w:szCs w:val="22"/>
        </w:rPr>
        <w:t>Have successfully completed a trauma nurse core course (TNCC),</w:t>
      </w:r>
      <w:r w:rsidR="0069342D" w:rsidRPr="00E474CC">
        <w:rPr>
          <w:rFonts w:ascii="Arial" w:hAnsi="Arial" w:cs="Arial"/>
          <w:szCs w:val="22"/>
        </w:rPr>
        <w:t xml:space="preserve"> </w:t>
      </w:r>
      <w:r w:rsidR="00BD29E6" w:rsidRPr="00E474CC">
        <w:rPr>
          <w:rFonts w:ascii="Arial" w:hAnsi="Arial" w:cs="Arial"/>
          <w:szCs w:val="22"/>
        </w:rPr>
        <w:t xml:space="preserve">or a department approved equivalent </w:t>
      </w:r>
      <w:proofErr w:type="gramStart"/>
      <w:r w:rsidR="00BD29E6" w:rsidRPr="00E474CC">
        <w:rPr>
          <w:rFonts w:ascii="Arial" w:hAnsi="Arial" w:cs="Arial"/>
          <w:szCs w:val="22"/>
        </w:rPr>
        <w:t>course</w:t>
      </w:r>
      <w:r w:rsidR="00C24DA8" w:rsidRPr="00E474CC">
        <w:rPr>
          <w:rFonts w:ascii="Arial" w:hAnsi="Arial" w:cs="Arial"/>
          <w:szCs w:val="22"/>
        </w:rPr>
        <w:t>;</w:t>
      </w:r>
      <w:proofErr w:type="gramEnd"/>
      <w:r w:rsidR="00C24DA8" w:rsidRPr="00E474CC">
        <w:rPr>
          <w:rFonts w:ascii="Arial" w:hAnsi="Arial" w:cs="Arial"/>
          <w:szCs w:val="22"/>
        </w:rPr>
        <w:t xml:space="preserve"> </w:t>
      </w:r>
    </w:p>
    <w:p w14:paraId="29848AE3" w14:textId="329FEA23" w:rsidR="00C24DA8" w:rsidRPr="00E474CC" w:rsidRDefault="0099041B" w:rsidP="00C24DA8">
      <w:pPr>
        <w:widowControl w:val="0"/>
        <w:ind w:left="630"/>
        <w:rPr>
          <w:rFonts w:ascii="Arial" w:hAnsi="Arial" w:cs="Arial"/>
          <w:szCs w:val="22"/>
        </w:rPr>
      </w:pPr>
      <w:r>
        <w:rPr>
          <w:rFonts w:ascii="Arial" w:hAnsi="Arial" w:cs="Arial"/>
          <w:szCs w:val="22"/>
        </w:rPr>
        <w:t>[</w:t>
      </w:r>
      <w:r w:rsidR="00A1796B">
        <w:rPr>
          <w:rFonts w:ascii="Arial" w:hAnsi="Arial" w:cs="Arial"/>
          <w:szCs w:val="22"/>
        </w:rPr>
        <w:t xml:space="preserve"> </w:t>
      </w:r>
      <w:r w:rsidR="00C24DA8" w:rsidRPr="00E474CC">
        <w:rPr>
          <w:rFonts w:ascii="Arial" w:hAnsi="Arial" w:cs="Arial"/>
          <w:szCs w:val="22"/>
        </w:rPr>
        <w:t xml:space="preserve">The department interpretation for the below standard </w:t>
      </w:r>
      <w:proofErr w:type="gramStart"/>
      <w:r w:rsidR="00C24DA8" w:rsidRPr="00E474CC">
        <w:rPr>
          <w:rFonts w:ascii="Arial" w:hAnsi="Arial" w:cs="Arial"/>
          <w:szCs w:val="22"/>
        </w:rPr>
        <w:t>is:</w:t>
      </w:r>
      <w:proofErr w:type="gramEnd"/>
      <w:r w:rsidR="00C24DA8" w:rsidRPr="00E474CC">
        <w:rPr>
          <w:rFonts w:ascii="Arial" w:hAnsi="Arial" w:cs="Arial"/>
          <w:szCs w:val="22"/>
        </w:rPr>
        <w:t xml:space="preserve"> once TNCC (or department approved equivalent) is completed, ED RN’s need only to complete one of the below trauma-specific education options every </w:t>
      </w:r>
      <w:r w:rsidR="00597258" w:rsidRPr="00E474CC">
        <w:rPr>
          <w:rFonts w:ascii="Arial" w:hAnsi="Arial" w:cs="Arial"/>
          <w:szCs w:val="22"/>
        </w:rPr>
        <w:t>three</w:t>
      </w:r>
      <w:r w:rsidR="00C24DA8" w:rsidRPr="00E474CC">
        <w:rPr>
          <w:rFonts w:ascii="Arial" w:hAnsi="Arial" w:cs="Arial"/>
          <w:szCs w:val="22"/>
        </w:rPr>
        <w:t>-year designation period.]</w:t>
      </w:r>
    </w:p>
    <w:p w14:paraId="5CD0EBEC" w14:textId="77777777" w:rsidR="00C24DA8" w:rsidRPr="00E474CC" w:rsidRDefault="00C24DA8" w:rsidP="00C24DA8">
      <w:pPr>
        <w:widowControl w:val="0"/>
        <w:ind w:left="630"/>
        <w:rPr>
          <w:rFonts w:ascii="Arial" w:hAnsi="Arial" w:cs="Arial"/>
          <w:szCs w:val="22"/>
        </w:rPr>
      </w:pPr>
    </w:p>
    <w:p w14:paraId="55F7A52F" w14:textId="40991C58" w:rsidR="00BD29E6" w:rsidRPr="00E474CC" w:rsidRDefault="00264156" w:rsidP="0069342D">
      <w:pPr>
        <w:widowControl w:val="0"/>
        <w:ind w:left="2700" w:hanging="450"/>
        <w:rPr>
          <w:rFonts w:ascii="Arial" w:hAnsi="Arial" w:cs="Arial"/>
          <w:szCs w:val="22"/>
        </w:rPr>
      </w:pPr>
      <w:sdt>
        <w:sdtPr>
          <w:rPr>
            <w:rFonts w:ascii="Arial" w:hAnsi="Arial" w:cs="Arial"/>
            <w:szCs w:val="22"/>
          </w:rPr>
          <w:id w:val="1343512955"/>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69342D" w:rsidRPr="00E474CC">
        <w:rPr>
          <w:rFonts w:ascii="Arial" w:hAnsi="Arial" w:cs="Arial"/>
          <w:szCs w:val="22"/>
        </w:rPr>
        <w:t xml:space="preserve"> </w:t>
      </w:r>
      <w:r w:rsidR="00BD29E6" w:rsidRPr="00E474CC">
        <w:rPr>
          <w:rFonts w:ascii="Arial" w:hAnsi="Arial" w:cs="Arial"/>
          <w:szCs w:val="22"/>
        </w:rPr>
        <w:t>Have completed 12 hours of trauma related education every designation period. The trauma education must include, but is not limited to, the following topics:</w:t>
      </w:r>
    </w:p>
    <w:p w14:paraId="1888DDDC" w14:textId="206A743A" w:rsidR="00BD29E6" w:rsidRPr="00E474CC" w:rsidRDefault="00264156" w:rsidP="0069342D">
      <w:pPr>
        <w:widowControl w:val="0"/>
        <w:ind w:firstLine="2250"/>
        <w:rPr>
          <w:rFonts w:ascii="Arial" w:hAnsi="Arial" w:cs="Arial"/>
          <w:szCs w:val="22"/>
        </w:rPr>
      </w:pPr>
      <w:sdt>
        <w:sdtPr>
          <w:rPr>
            <w:rFonts w:ascii="Arial" w:hAnsi="Arial" w:cs="Arial"/>
            <w:szCs w:val="22"/>
          </w:rPr>
          <w:id w:val="745539147"/>
          <w14:checkbox>
            <w14:checked w14:val="1"/>
            <w14:checkedState w14:val="2612" w14:font="MS Gothic"/>
            <w14:uncheckedState w14:val="2610" w14:font="MS Gothic"/>
          </w14:checkbox>
        </w:sdtPr>
        <w:sdtEndPr/>
        <w:sdtContent>
          <w:r w:rsidR="00845F7B">
            <w:rPr>
              <w:rFonts w:ascii="MS Gothic" w:eastAsia="MS Gothic" w:hAnsi="MS Gothic" w:cs="Arial" w:hint="eastAsia"/>
              <w:szCs w:val="22"/>
            </w:rPr>
            <w:t>☒</w:t>
          </w:r>
        </w:sdtContent>
      </w:sdt>
      <w:r w:rsidR="00BD29E6" w:rsidRPr="00E474CC">
        <w:rPr>
          <w:rFonts w:ascii="Arial" w:hAnsi="Arial" w:cs="Arial"/>
          <w:szCs w:val="22"/>
        </w:rPr>
        <w:tab/>
        <w:t>Mechanism of injury</w:t>
      </w:r>
    </w:p>
    <w:p w14:paraId="55B3F5F8" w14:textId="457855EF" w:rsidR="00BD29E6" w:rsidRPr="00E474CC" w:rsidRDefault="00264156" w:rsidP="0069342D">
      <w:pPr>
        <w:widowControl w:val="0"/>
        <w:ind w:firstLine="2250"/>
        <w:rPr>
          <w:rFonts w:ascii="Arial" w:hAnsi="Arial" w:cs="Arial"/>
          <w:szCs w:val="22"/>
        </w:rPr>
      </w:pPr>
      <w:sdt>
        <w:sdtPr>
          <w:rPr>
            <w:rFonts w:ascii="Arial" w:hAnsi="Arial" w:cs="Arial"/>
            <w:szCs w:val="22"/>
          </w:rPr>
          <w:id w:val="89281958"/>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BD29E6" w:rsidRPr="00E474CC">
        <w:rPr>
          <w:rFonts w:ascii="Arial" w:hAnsi="Arial" w:cs="Arial"/>
          <w:szCs w:val="22"/>
        </w:rPr>
        <w:tab/>
        <w:t>Shock and fluid resuscitation</w:t>
      </w:r>
    </w:p>
    <w:p w14:paraId="73F01C02" w14:textId="62F50106" w:rsidR="00BD29E6" w:rsidRPr="00E474CC" w:rsidRDefault="00264156" w:rsidP="0069342D">
      <w:pPr>
        <w:widowControl w:val="0"/>
        <w:ind w:firstLine="2250"/>
        <w:rPr>
          <w:rFonts w:ascii="Arial" w:hAnsi="Arial" w:cs="Arial"/>
          <w:szCs w:val="22"/>
        </w:rPr>
      </w:pPr>
      <w:sdt>
        <w:sdtPr>
          <w:rPr>
            <w:rFonts w:ascii="Arial" w:hAnsi="Arial" w:cs="Arial"/>
            <w:szCs w:val="22"/>
          </w:rPr>
          <w:id w:val="-1066334951"/>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BD29E6" w:rsidRPr="00E474CC">
        <w:rPr>
          <w:rFonts w:ascii="Arial" w:hAnsi="Arial" w:cs="Arial"/>
          <w:szCs w:val="22"/>
        </w:rPr>
        <w:tab/>
        <w:t>Initial assessment</w:t>
      </w:r>
    </w:p>
    <w:p w14:paraId="5D6F6EAA" w14:textId="48FB56CC" w:rsidR="00BD29E6" w:rsidRPr="00E474CC" w:rsidRDefault="00264156" w:rsidP="0069342D">
      <w:pPr>
        <w:widowControl w:val="0"/>
        <w:ind w:firstLine="2250"/>
        <w:rPr>
          <w:rFonts w:ascii="Arial" w:hAnsi="Arial" w:cs="Arial"/>
          <w:szCs w:val="22"/>
        </w:rPr>
      </w:pPr>
      <w:sdt>
        <w:sdtPr>
          <w:rPr>
            <w:rFonts w:ascii="Arial" w:hAnsi="Arial" w:cs="Arial"/>
            <w:szCs w:val="22"/>
          </w:rPr>
          <w:id w:val="2119869525"/>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BD29E6" w:rsidRPr="00E474CC">
        <w:rPr>
          <w:rFonts w:ascii="Arial" w:hAnsi="Arial" w:cs="Arial"/>
          <w:szCs w:val="22"/>
        </w:rPr>
        <w:tab/>
        <w:t>Stabilization and transport</w:t>
      </w:r>
    </w:p>
    <w:p w14:paraId="16F54601" w14:textId="77777777" w:rsidR="00C24DA8" w:rsidRPr="00E474CC" w:rsidRDefault="00C24DA8" w:rsidP="0069342D">
      <w:pPr>
        <w:widowControl w:val="0"/>
        <w:ind w:firstLine="2250"/>
        <w:rPr>
          <w:rFonts w:ascii="Arial" w:hAnsi="Arial" w:cs="Arial"/>
          <w:szCs w:val="22"/>
        </w:rPr>
      </w:pPr>
      <w:r w:rsidRPr="00E474CC">
        <w:rPr>
          <w:rFonts w:ascii="Arial" w:hAnsi="Arial" w:cs="Arial"/>
          <w:szCs w:val="22"/>
        </w:rPr>
        <w:t>Or</w:t>
      </w:r>
    </w:p>
    <w:p w14:paraId="5A8B4A76" w14:textId="7CA84CB8" w:rsidR="00D60694" w:rsidRPr="00E474CC" w:rsidRDefault="00264156" w:rsidP="00D60694">
      <w:pPr>
        <w:widowControl w:val="0"/>
        <w:ind w:left="2700" w:hanging="450"/>
        <w:rPr>
          <w:rFonts w:ascii="Arial" w:hAnsi="Arial" w:cs="Arial"/>
          <w:szCs w:val="22"/>
        </w:rPr>
      </w:pPr>
      <w:sdt>
        <w:sdtPr>
          <w:rPr>
            <w:rFonts w:ascii="Arial" w:hAnsi="Arial" w:cs="Arial"/>
            <w:szCs w:val="22"/>
          </w:rPr>
          <w:id w:val="-2036419623"/>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C24DA8" w:rsidRPr="00E474CC">
        <w:rPr>
          <w:rFonts w:ascii="Arial" w:hAnsi="Arial" w:cs="Arial"/>
          <w:szCs w:val="22"/>
        </w:rPr>
        <w:t xml:space="preserve"> Maintain current TNCC</w:t>
      </w:r>
      <w:r w:rsidR="00DE78A9" w:rsidRPr="00E474CC">
        <w:rPr>
          <w:rFonts w:ascii="Arial" w:hAnsi="Arial" w:cs="Arial"/>
          <w:szCs w:val="22"/>
        </w:rPr>
        <w:t xml:space="preserve"> (ENPC or PALS for pediatric designation)</w:t>
      </w:r>
      <w:r w:rsidR="00C24DA8" w:rsidRPr="00E474CC">
        <w:rPr>
          <w:rFonts w:ascii="Arial" w:hAnsi="Arial" w:cs="Arial"/>
          <w:szCs w:val="22"/>
        </w:rPr>
        <w:t xml:space="preserve"> certification.</w:t>
      </w:r>
    </w:p>
    <w:p w14:paraId="2CB47041" w14:textId="77777777" w:rsidR="00BD29E6" w:rsidRPr="00E474CC" w:rsidRDefault="00193B4B" w:rsidP="00193B4B">
      <w:pPr>
        <w:widowControl w:val="0"/>
        <w:ind w:firstLine="990"/>
        <w:rPr>
          <w:rFonts w:ascii="Arial" w:hAnsi="Arial" w:cs="Arial"/>
          <w:szCs w:val="22"/>
        </w:rPr>
      </w:pPr>
      <w:r w:rsidRPr="00E474CC">
        <w:rPr>
          <w:rFonts w:ascii="Arial" w:hAnsi="Arial" w:cs="Arial"/>
          <w:szCs w:val="22"/>
        </w:rPr>
        <w:t xml:space="preserve">Level: All  </w:t>
      </w:r>
    </w:p>
    <w:p w14:paraId="214329DC" w14:textId="3AA71B16" w:rsidR="00BD29E6" w:rsidRPr="00E474CC" w:rsidRDefault="00623355" w:rsidP="0069342D">
      <w:pPr>
        <w:widowControl w:val="0"/>
        <w:ind w:left="2070" w:hanging="2070"/>
        <w:rPr>
          <w:rFonts w:ascii="Arial" w:hAnsi="Arial" w:cs="Arial"/>
          <w:b/>
          <w:szCs w:val="22"/>
        </w:rPr>
      </w:pPr>
      <w:r w:rsidRPr="00E474CC">
        <w:rPr>
          <w:rFonts w:ascii="Arial" w:hAnsi="Arial" w:cs="Arial"/>
          <w:b/>
          <w:szCs w:val="22"/>
        </w:rPr>
        <w:t>Section Item 8</w:t>
      </w:r>
      <w:r w:rsidR="00BD29E6" w:rsidRPr="00E474CC">
        <w:rPr>
          <w:rFonts w:ascii="Arial" w:hAnsi="Arial" w:cs="Arial"/>
          <w:b/>
          <w:szCs w:val="22"/>
        </w:rPr>
        <w:t>:</w:t>
      </w:r>
      <w:r w:rsidR="00C24508">
        <w:rPr>
          <w:rFonts w:ascii="Arial" w:hAnsi="Arial" w:cs="Arial"/>
          <w:b/>
          <w:szCs w:val="22"/>
        </w:rPr>
        <w:t xml:space="preserve"> </w:t>
      </w:r>
      <w:sdt>
        <w:sdtPr>
          <w:rPr>
            <w:rFonts w:ascii="Arial" w:hAnsi="Arial" w:cs="Arial"/>
            <w:szCs w:val="22"/>
          </w:rPr>
          <w:id w:val="1279757138"/>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69342D" w:rsidRPr="00E474CC">
        <w:rPr>
          <w:rFonts w:ascii="Arial" w:hAnsi="Arial" w:cs="Arial"/>
          <w:szCs w:val="22"/>
        </w:rPr>
        <w:t xml:space="preserve"> </w:t>
      </w:r>
      <w:r w:rsidR="00BD29E6" w:rsidRPr="00E474CC">
        <w:rPr>
          <w:rFonts w:ascii="Arial" w:hAnsi="Arial" w:cs="Arial"/>
          <w:szCs w:val="22"/>
        </w:rPr>
        <w:t>Standard emergency equipment for the resuscitation and life support of adult and pediatric trauma patients, including:</w:t>
      </w:r>
    </w:p>
    <w:p w14:paraId="28A991E6" w14:textId="77777777" w:rsidR="00BD29E6" w:rsidRPr="00E474CC" w:rsidRDefault="00BD29E6" w:rsidP="00BD29E6">
      <w:pPr>
        <w:widowControl w:val="0"/>
        <w:rPr>
          <w:rFonts w:ascii="Arial" w:hAnsi="Arial" w:cs="Arial"/>
          <w:b/>
          <w:szCs w:val="22"/>
        </w:rPr>
      </w:pPr>
    </w:p>
    <w:p w14:paraId="0C4EE825" w14:textId="77777777" w:rsidR="00547377" w:rsidRPr="00E474CC" w:rsidRDefault="00547377" w:rsidP="00547377">
      <w:pPr>
        <w:widowControl w:val="0"/>
        <w:rPr>
          <w:rFonts w:ascii="Arial" w:hAnsi="Arial" w:cs="Arial"/>
          <w:szCs w:val="22"/>
        </w:rPr>
      </w:pPr>
      <w:r w:rsidRPr="00E474CC">
        <w:rPr>
          <w:rFonts w:ascii="Arial" w:hAnsi="Arial" w:cs="Arial"/>
          <w:b/>
          <w:szCs w:val="22"/>
        </w:rPr>
        <w:t xml:space="preserve">Section Item 9:  </w:t>
      </w:r>
      <w:r w:rsidRPr="00E474CC">
        <w:rPr>
          <w:rFonts w:ascii="Arial" w:hAnsi="Arial" w:cs="Arial"/>
          <w:szCs w:val="22"/>
        </w:rPr>
        <w:t>Immobilization devices:</w:t>
      </w:r>
    </w:p>
    <w:p w14:paraId="4A2C80C6" w14:textId="5AA9596D" w:rsidR="00547377" w:rsidRPr="00E474CC" w:rsidRDefault="00264156" w:rsidP="00547377">
      <w:pPr>
        <w:widowControl w:val="0"/>
        <w:ind w:left="2160"/>
        <w:rPr>
          <w:rFonts w:ascii="Arial" w:hAnsi="Arial" w:cs="Arial"/>
          <w:szCs w:val="22"/>
        </w:rPr>
      </w:pPr>
      <w:sdt>
        <w:sdtPr>
          <w:rPr>
            <w:rFonts w:ascii="Arial" w:hAnsi="Arial" w:cs="Arial"/>
            <w:szCs w:val="22"/>
          </w:rPr>
          <w:id w:val="-1930192033"/>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547377" w:rsidRPr="00E474CC">
        <w:rPr>
          <w:rFonts w:ascii="Arial" w:hAnsi="Arial" w:cs="Arial"/>
          <w:szCs w:val="22"/>
        </w:rPr>
        <w:t xml:space="preserve"> </w:t>
      </w:r>
      <w:r w:rsidR="005415FE" w:rsidRPr="00E474CC">
        <w:rPr>
          <w:rFonts w:ascii="Arial" w:hAnsi="Arial" w:cs="Arial"/>
          <w:szCs w:val="22"/>
        </w:rPr>
        <w:t>Backboard</w:t>
      </w:r>
      <w:r w:rsidR="00547377" w:rsidRPr="00E474CC">
        <w:rPr>
          <w:rFonts w:ascii="Arial" w:hAnsi="Arial" w:cs="Arial"/>
          <w:szCs w:val="22"/>
        </w:rPr>
        <w:t>.</w:t>
      </w:r>
    </w:p>
    <w:p w14:paraId="285501A6" w14:textId="46FAE522" w:rsidR="00547377" w:rsidRPr="00E474CC" w:rsidRDefault="00264156" w:rsidP="00547377">
      <w:pPr>
        <w:widowControl w:val="0"/>
        <w:ind w:left="2160"/>
        <w:rPr>
          <w:rFonts w:ascii="Arial" w:hAnsi="Arial" w:cs="Arial"/>
          <w:szCs w:val="22"/>
        </w:rPr>
      </w:pPr>
      <w:sdt>
        <w:sdtPr>
          <w:rPr>
            <w:rFonts w:ascii="Arial" w:hAnsi="Arial" w:cs="Arial"/>
            <w:szCs w:val="22"/>
          </w:rPr>
          <w:id w:val="935097069"/>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547377" w:rsidRPr="00E474CC">
        <w:rPr>
          <w:rFonts w:ascii="Arial" w:hAnsi="Arial" w:cs="Arial"/>
          <w:szCs w:val="22"/>
        </w:rPr>
        <w:t xml:space="preserve"> Cervical </w:t>
      </w:r>
      <w:r w:rsidR="009368AF">
        <w:rPr>
          <w:rFonts w:ascii="Arial" w:hAnsi="Arial" w:cs="Arial"/>
          <w:szCs w:val="22"/>
        </w:rPr>
        <w:t>collar</w:t>
      </w:r>
      <w:r w:rsidR="00547377" w:rsidRPr="00E474CC">
        <w:rPr>
          <w:rFonts w:ascii="Arial" w:hAnsi="Arial" w:cs="Arial"/>
          <w:szCs w:val="22"/>
        </w:rPr>
        <w:t>.</w:t>
      </w:r>
    </w:p>
    <w:p w14:paraId="602D0F59" w14:textId="35BCC086" w:rsidR="00547377" w:rsidRPr="00E474CC" w:rsidRDefault="00264156" w:rsidP="001D6311">
      <w:pPr>
        <w:widowControl w:val="0"/>
        <w:ind w:left="2160"/>
        <w:rPr>
          <w:rFonts w:ascii="Arial" w:hAnsi="Arial" w:cs="Arial"/>
          <w:szCs w:val="22"/>
        </w:rPr>
      </w:pPr>
      <w:sdt>
        <w:sdtPr>
          <w:rPr>
            <w:rFonts w:ascii="Arial" w:hAnsi="Arial" w:cs="Arial"/>
            <w:szCs w:val="22"/>
          </w:rPr>
          <w:id w:val="1305050909"/>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547377" w:rsidRPr="00E474CC">
        <w:rPr>
          <w:rFonts w:ascii="Arial" w:hAnsi="Arial" w:cs="Arial"/>
          <w:szCs w:val="22"/>
        </w:rPr>
        <w:t xml:space="preserve"> </w:t>
      </w:r>
      <w:r w:rsidR="009368AF">
        <w:rPr>
          <w:rFonts w:ascii="Arial" w:hAnsi="Arial" w:cs="Arial"/>
          <w:szCs w:val="22"/>
        </w:rPr>
        <w:t>Splint material</w:t>
      </w:r>
      <w:r w:rsidR="00547377" w:rsidRPr="00E474CC">
        <w:rPr>
          <w:rFonts w:ascii="Arial" w:hAnsi="Arial" w:cs="Arial"/>
          <w:szCs w:val="22"/>
        </w:rPr>
        <w:t>.</w:t>
      </w:r>
    </w:p>
    <w:p w14:paraId="3BB2C590" w14:textId="77777777" w:rsidR="00547377" w:rsidRPr="00E474CC" w:rsidRDefault="00547377" w:rsidP="00547377">
      <w:pPr>
        <w:widowControl w:val="0"/>
        <w:ind w:firstLine="1710"/>
        <w:rPr>
          <w:rFonts w:ascii="Arial" w:hAnsi="Arial" w:cs="Arial"/>
          <w:szCs w:val="22"/>
        </w:rPr>
      </w:pPr>
      <w:r w:rsidRPr="00E474CC">
        <w:rPr>
          <w:rFonts w:ascii="Arial" w:hAnsi="Arial" w:cs="Arial"/>
          <w:szCs w:val="22"/>
        </w:rPr>
        <w:t>Infusion control device:</w:t>
      </w:r>
    </w:p>
    <w:p w14:paraId="5452054B" w14:textId="45524113" w:rsidR="00547377" w:rsidRPr="00E474CC" w:rsidRDefault="00547377" w:rsidP="00547377">
      <w:pPr>
        <w:widowControl w:val="0"/>
        <w:ind w:left="2160" w:hanging="2160"/>
        <w:rPr>
          <w:rFonts w:ascii="Arial" w:hAnsi="Arial" w:cs="Arial"/>
          <w:szCs w:val="22"/>
        </w:rPr>
      </w:pPr>
      <w:r w:rsidRPr="00E474CC">
        <w:rPr>
          <w:rFonts w:ascii="Arial" w:hAnsi="Arial" w:cs="Arial"/>
          <w:szCs w:val="22"/>
        </w:rPr>
        <w:tab/>
      </w:r>
      <w:sdt>
        <w:sdtPr>
          <w:rPr>
            <w:rFonts w:ascii="Arial" w:hAnsi="Arial" w:cs="Arial"/>
            <w:szCs w:val="22"/>
          </w:rPr>
          <w:id w:val="695116141"/>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Pr="00E474CC">
        <w:t xml:space="preserve"> </w:t>
      </w:r>
      <w:r w:rsidRPr="00E474CC">
        <w:rPr>
          <w:rFonts w:ascii="Arial" w:hAnsi="Arial" w:cs="Arial"/>
          <w:szCs w:val="22"/>
        </w:rPr>
        <w:t xml:space="preserve">Rapid infusion capability (Adult/Pediatrics, level I-III). </w:t>
      </w:r>
    </w:p>
    <w:p w14:paraId="69A2023C" w14:textId="1B0506FA" w:rsidR="00547377" w:rsidRPr="00E474CC" w:rsidRDefault="00264156" w:rsidP="00C24508">
      <w:pPr>
        <w:widowControl w:val="0"/>
        <w:ind w:left="2160"/>
        <w:rPr>
          <w:rFonts w:ascii="Arial" w:hAnsi="Arial" w:cs="Arial"/>
          <w:szCs w:val="22"/>
        </w:rPr>
      </w:pPr>
      <w:sdt>
        <w:sdtPr>
          <w:rPr>
            <w:rFonts w:ascii="Arial" w:hAnsi="Arial" w:cs="Arial"/>
            <w:szCs w:val="22"/>
          </w:rPr>
          <w:id w:val="-1563473860"/>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C24508">
        <w:rPr>
          <w:rFonts w:ascii="Arial" w:hAnsi="Arial" w:cs="Arial"/>
          <w:szCs w:val="22"/>
        </w:rPr>
        <w:t xml:space="preserve"> </w:t>
      </w:r>
      <w:r w:rsidR="00547377" w:rsidRPr="00E474CC">
        <w:rPr>
          <w:rFonts w:ascii="Arial" w:hAnsi="Arial" w:cs="Arial"/>
          <w:szCs w:val="22"/>
        </w:rPr>
        <w:t>Intraosseous devices.</w:t>
      </w:r>
    </w:p>
    <w:p w14:paraId="073C9888" w14:textId="55B9C04D" w:rsidR="00547377" w:rsidRPr="00E474CC" w:rsidRDefault="00264156" w:rsidP="00C24508">
      <w:pPr>
        <w:widowControl w:val="0"/>
        <w:ind w:left="1800" w:firstLine="360"/>
        <w:rPr>
          <w:rFonts w:ascii="Arial" w:hAnsi="Arial" w:cs="Arial"/>
          <w:szCs w:val="22"/>
        </w:rPr>
      </w:pPr>
      <w:sdt>
        <w:sdtPr>
          <w:rPr>
            <w:rFonts w:ascii="Arial" w:hAnsi="Arial" w:cs="Arial"/>
            <w:szCs w:val="22"/>
          </w:rPr>
          <w:id w:val="-1182666366"/>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547377" w:rsidRPr="00E474CC">
        <w:rPr>
          <w:rFonts w:ascii="Arial" w:hAnsi="Arial" w:cs="Arial"/>
          <w:szCs w:val="22"/>
        </w:rPr>
        <w:t>Sterile surgical sets:</w:t>
      </w:r>
    </w:p>
    <w:p w14:paraId="3AB45FFD" w14:textId="2C758A1D" w:rsidR="00547377" w:rsidRPr="00E474CC" w:rsidRDefault="00264156" w:rsidP="00547377">
      <w:pPr>
        <w:widowControl w:val="0"/>
        <w:ind w:left="2160"/>
        <w:rPr>
          <w:rFonts w:ascii="Arial" w:hAnsi="Arial" w:cs="Arial"/>
          <w:szCs w:val="22"/>
        </w:rPr>
      </w:pPr>
      <w:sdt>
        <w:sdtPr>
          <w:rPr>
            <w:rFonts w:ascii="Arial" w:hAnsi="Arial" w:cs="Arial"/>
            <w:szCs w:val="22"/>
          </w:rPr>
          <w:id w:val="434723680"/>
          <w14:checkbox>
            <w14:checked w14:val="0"/>
            <w14:checkedState w14:val="2612" w14:font="MS Gothic"/>
            <w14:uncheckedState w14:val="2610" w14:font="MS Gothic"/>
          </w14:checkbox>
        </w:sdtPr>
        <w:sdtEndPr/>
        <w:sdtContent>
          <w:r w:rsidR="00C24508">
            <w:rPr>
              <w:rFonts w:ascii="MS Gothic" w:eastAsia="MS Gothic" w:hAnsi="MS Gothic" w:cs="Arial" w:hint="eastAsia"/>
              <w:szCs w:val="22"/>
            </w:rPr>
            <w:t>☐</w:t>
          </w:r>
        </w:sdtContent>
      </w:sdt>
      <w:r w:rsidR="00547377" w:rsidRPr="00E474CC">
        <w:rPr>
          <w:rFonts w:ascii="Arial" w:hAnsi="Arial" w:cs="Arial"/>
          <w:szCs w:val="22"/>
        </w:rPr>
        <w:t xml:space="preserve"> Chest tubes with closed drainage devices.</w:t>
      </w:r>
    </w:p>
    <w:p w14:paraId="34D34ACC" w14:textId="1D25398C" w:rsidR="00547377" w:rsidRPr="00E474CC" w:rsidRDefault="00264156" w:rsidP="001D6311">
      <w:pPr>
        <w:widowControl w:val="0"/>
        <w:ind w:left="2160"/>
        <w:rPr>
          <w:rFonts w:ascii="Arial" w:hAnsi="Arial" w:cs="Arial"/>
          <w:szCs w:val="22"/>
        </w:rPr>
      </w:pPr>
      <w:sdt>
        <w:sdtPr>
          <w:rPr>
            <w:rFonts w:ascii="Arial" w:hAnsi="Arial" w:cs="Arial"/>
            <w:szCs w:val="22"/>
          </w:rPr>
          <w:id w:val="1392461771"/>
          <w14:checkbox>
            <w14:checked w14:val="0"/>
            <w14:checkedState w14:val="2612" w14:font="MS Gothic"/>
            <w14:uncheckedState w14:val="2610" w14:font="MS Gothic"/>
          </w14:checkbox>
        </w:sdtPr>
        <w:sdtEndPr/>
        <w:sdtContent>
          <w:r w:rsidR="00DF1968">
            <w:rPr>
              <w:rFonts w:ascii="MS Gothic" w:eastAsia="MS Gothic" w:hAnsi="MS Gothic" w:cs="Arial" w:hint="eastAsia"/>
              <w:szCs w:val="22"/>
            </w:rPr>
            <w:t>☐</w:t>
          </w:r>
        </w:sdtContent>
      </w:sdt>
      <w:r w:rsidR="00547377" w:rsidRPr="00E474CC">
        <w:rPr>
          <w:rFonts w:ascii="Arial" w:hAnsi="Arial" w:cs="Arial"/>
          <w:szCs w:val="22"/>
        </w:rPr>
        <w:tab/>
        <w:t>Emergency transcutaneous airway.</w:t>
      </w:r>
    </w:p>
    <w:p w14:paraId="28E93E71" w14:textId="07C0C7F8" w:rsidR="00547377" w:rsidRPr="00E474CC" w:rsidRDefault="00264156" w:rsidP="00DF1968">
      <w:pPr>
        <w:widowControl w:val="0"/>
        <w:ind w:left="2070" w:firstLine="90"/>
        <w:rPr>
          <w:rFonts w:ascii="Arial" w:hAnsi="Arial" w:cs="Arial"/>
          <w:szCs w:val="22"/>
        </w:rPr>
      </w:pPr>
      <w:sdt>
        <w:sdtPr>
          <w:rPr>
            <w:rFonts w:ascii="Arial" w:hAnsi="Arial" w:cs="Arial"/>
            <w:szCs w:val="22"/>
          </w:rPr>
          <w:id w:val="-1915071165"/>
          <w14:checkbox>
            <w14:checked w14:val="0"/>
            <w14:checkedState w14:val="2612" w14:font="MS Gothic"/>
            <w14:uncheckedState w14:val="2610" w14:font="MS Gothic"/>
          </w14:checkbox>
        </w:sdtPr>
        <w:sdtEndPr/>
        <w:sdtContent>
          <w:r w:rsidR="00DF1968">
            <w:rPr>
              <w:rFonts w:ascii="MS Gothic" w:eastAsia="MS Gothic" w:hAnsi="MS Gothic" w:cs="Arial" w:hint="eastAsia"/>
              <w:szCs w:val="22"/>
            </w:rPr>
            <w:t>☐</w:t>
          </w:r>
        </w:sdtContent>
      </w:sdt>
      <w:r w:rsidR="00547377" w:rsidRPr="00E474CC">
        <w:rPr>
          <w:rFonts w:ascii="Arial" w:hAnsi="Arial" w:cs="Arial"/>
          <w:szCs w:val="22"/>
        </w:rPr>
        <w:t xml:space="preserve"> Thoracotomy (Adult/Pediatrics, level I-III).</w:t>
      </w:r>
    </w:p>
    <w:p w14:paraId="170D2FB9" w14:textId="07606FFC" w:rsidR="00547377" w:rsidRPr="00E474CC" w:rsidRDefault="00547377" w:rsidP="00547377">
      <w:pPr>
        <w:widowControl w:val="0"/>
        <w:ind w:firstLine="1710"/>
        <w:rPr>
          <w:rFonts w:ascii="Arial" w:hAnsi="Arial" w:cs="Arial"/>
          <w:szCs w:val="22"/>
        </w:rPr>
      </w:pPr>
      <w:r w:rsidRPr="00E474CC">
        <w:rPr>
          <w:rFonts w:ascii="Arial" w:hAnsi="Arial" w:cs="Arial"/>
          <w:szCs w:val="22"/>
        </w:rPr>
        <w:t>Thermal control equipment:</w:t>
      </w:r>
    </w:p>
    <w:p w14:paraId="6FEC884C" w14:textId="1871C3F3" w:rsidR="00547377" w:rsidRPr="00E474CC" w:rsidRDefault="00264156" w:rsidP="00547377">
      <w:pPr>
        <w:widowControl w:val="0"/>
        <w:ind w:firstLine="2160"/>
        <w:rPr>
          <w:rFonts w:ascii="Arial" w:hAnsi="Arial" w:cs="Arial"/>
          <w:szCs w:val="22"/>
        </w:rPr>
      </w:pPr>
      <w:sdt>
        <w:sdtPr>
          <w:rPr>
            <w:rFonts w:ascii="Arial" w:hAnsi="Arial" w:cs="Arial"/>
            <w:szCs w:val="22"/>
          </w:rPr>
          <w:id w:val="-1344163153"/>
          <w14:checkbox>
            <w14:checked w14:val="0"/>
            <w14:checkedState w14:val="2612" w14:font="MS Gothic"/>
            <w14:uncheckedState w14:val="2610" w14:font="MS Gothic"/>
          </w14:checkbox>
        </w:sdtPr>
        <w:sdtEndPr/>
        <w:sdtContent>
          <w:r w:rsidR="00845F7B">
            <w:rPr>
              <w:rFonts w:ascii="MS Gothic" w:eastAsia="MS Gothic" w:hAnsi="MS Gothic" w:cs="Arial" w:hint="eastAsia"/>
              <w:szCs w:val="22"/>
            </w:rPr>
            <w:t>☐</w:t>
          </w:r>
        </w:sdtContent>
      </w:sdt>
      <w:r w:rsidR="00547377" w:rsidRPr="00E474CC">
        <w:rPr>
          <w:rFonts w:ascii="Arial" w:hAnsi="Arial" w:cs="Arial"/>
          <w:szCs w:val="22"/>
        </w:rPr>
        <w:tab/>
        <w:t>Blood and fluid warming.</w:t>
      </w:r>
    </w:p>
    <w:p w14:paraId="6035BF5F" w14:textId="71555B27" w:rsidR="00547377" w:rsidRPr="00E474CC" w:rsidRDefault="00264156" w:rsidP="00547377">
      <w:pPr>
        <w:widowControl w:val="0"/>
        <w:ind w:firstLine="2160"/>
        <w:rPr>
          <w:rFonts w:ascii="Arial" w:hAnsi="Arial" w:cs="Arial"/>
          <w:szCs w:val="22"/>
        </w:rPr>
      </w:pPr>
      <w:sdt>
        <w:sdtPr>
          <w:rPr>
            <w:rFonts w:ascii="Arial" w:hAnsi="Arial" w:cs="Arial"/>
            <w:szCs w:val="22"/>
          </w:rPr>
          <w:id w:val="575857506"/>
          <w14:checkbox>
            <w14:checked w14:val="0"/>
            <w14:checkedState w14:val="2612" w14:font="MS Gothic"/>
            <w14:uncheckedState w14:val="2610" w14:font="MS Gothic"/>
          </w14:checkbox>
        </w:sdtPr>
        <w:sdtEndPr/>
        <w:sdtContent>
          <w:r w:rsidR="00845F7B">
            <w:rPr>
              <w:rFonts w:ascii="MS Gothic" w:eastAsia="MS Gothic" w:hAnsi="MS Gothic" w:cs="Arial" w:hint="eastAsia"/>
              <w:szCs w:val="22"/>
            </w:rPr>
            <w:t>☐</w:t>
          </w:r>
        </w:sdtContent>
      </w:sdt>
      <w:r w:rsidR="00547377" w:rsidRPr="00E474CC">
        <w:rPr>
          <w:rFonts w:ascii="Arial" w:hAnsi="Arial" w:cs="Arial"/>
          <w:szCs w:val="22"/>
        </w:rPr>
        <w:tab/>
        <w:t>Devices for assuring warmth during transport.</w:t>
      </w:r>
      <w:r w:rsidR="00547377" w:rsidRPr="00E474CC">
        <w:rPr>
          <w:rFonts w:ascii="Arial" w:hAnsi="Arial" w:cs="Arial"/>
          <w:szCs w:val="22"/>
        </w:rPr>
        <w:tab/>
      </w:r>
    </w:p>
    <w:p w14:paraId="08FB91C8" w14:textId="08767FAF" w:rsidR="00547377" w:rsidRPr="00E474CC" w:rsidRDefault="00264156" w:rsidP="00547377">
      <w:pPr>
        <w:widowControl w:val="0"/>
        <w:ind w:firstLine="2160"/>
        <w:rPr>
          <w:rFonts w:ascii="Arial" w:hAnsi="Arial" w:cs="Arial"/>
          <w:szCs w:val="22"/>
        </w:rPr>
      </w:pPr>
      <w:sdt>
        <w:sdtPr>
          <w:rPr>
            <w:rFonts w:ascii="Arial" w:hAnsi="Arial" w:cs="Arial"/>
            <w:szCs w:val="22"/>
          </w:rPr>
          <w:id w:val="-89237437"/>
          <w14:checkbox>
            <w14:checked w14:val="0"/>
            <w14:checkedState w14:val="2612" w14:font="MS Gothic"/>
            <w14:uncheckedState w14:val="2610" w14:font="MS Gothic"/>
          </w14:checkbox>
        </w:sdtPr>
        <w:sdtEndPr/>
        <w:sdtContent>
          <w:r w:rsidR="00845F7B">
            <w:rPr>
              <w:rFonts w:ascii="MS Gothic" w:eastAsia="MS Gothic" w:hAnsi="MS Gothic" w:cs="Arial" w:hint="eastAsia"/>
              <w:szCs w:val="22"/>
            </w:rPr>
            <w:t>☐</w:t>
          </w:r>
        </w:sdtContent>
      </w:sdt>
      <w:r w:rsidR="00547377" w:rsidRPr="00E474CC">
        <w:rPr>
          <w:rFonts w:ascii="Arial" w:hAnsi="Arial" w:cs="Arial"/>
          <w:szCs w:val="22"/>
        </w:rPr>
        <w:tab/>
        <w:t>Thermometer capable of detecting hypothermia.</w:t>
      </w:r>
    </w:p>
    <w:p w14:paraId="36145935" w14:textId="5C07169E" w:rsidR="00547377" w:rsidRPr="00E474CC" w:rsidRDefault="00264156" w:rsidP="00547377">
      <w:pPr>
        <w:widowControl w:val="0"/>
        <w:ind w:firstLine="2160"/>
        <w:rPr>
          <w:rFonts w:ascii="Arial" w:hAnsi="Arial" w:cs="Arial"/>
          <w:szCs w:val="22"/>
        </w:rPr>
      </w:pPr>
      <w:sdt>
        <w:sdtPr>
          <w:rPr>
            <w:rFonts w:ascii="Arial" w:hAnsi="Arial" w:cs="Arial"/>
            <w:szCs w:val="22"/>
          </w:rPr>
          <w:id w:val="-657928480"/>
          <w14:checkbox>
            <w14:checked w14:val="0"/>
            <w14:checkedState w14:val="2612" w14:font="MS Gothic"/>
            <w14:uncheckedState w14:val="2610" w14:font="MS Gothic"/>
          </w14:checkbox>
        </w:sdtPr>
        <w:sdtEndPr/>
        <w:sdtContent>
          <w:r w:rsidR="00845F7B">
            <w:rPr>
              <w:rFonts w:ascii="MS Gothic" w:eastAsia="MS Gothic" w:hAnsi="MS Gothic" w:cs="Arial" w:hint="eastAsia"/>
              <w:szCs w:val="22"/>
            </w:rPr>
            <w:t>☐</w:t>
          </w:r>
        </w:sdtContent>
      </w:sdt>
      <w:r w:rsidR="00547377" w:rsidRPr="00E474CC">
        <w:rPr>
          <w:rFonts w:ascii="Arial" w:hAnsi="Arial" w:cs="Arial"/>
          <w:szCs w:val="22"/>
        </w:rPr>
        <w:tab/>
        <w:t>Patient warming and cooling.</w:t>
      </w:r>
    </w:p>
    <w:p w14:paraId="45AF1EE5" w14:textId="273A280E" w:rsidR="00547377" w:rsidRPr="00E474CC" w:rsidRDefault="00264156" w:rsidP="00547377">
      <w:pPr>
        <w:widowControl w:val="0"/>
        <w:ind w:left="2970" w:hanging="810"/>
        <w:rPr>
          <w:rFonts w:ascii="Arial" w:hAnsi="Arial" w:cs="Arial"/>
          <w:szCs w:val="22"/>
        </w:rPr>
      </w:pPr>
      <w:sdt>
        <w:sdtPr>
          <w:rPr>
            <w:rFonts w:ascii="Arial" w:hAnsi="Arial" w:cs="Arial"/>
            <w:szCs w:val="22"/>
          </w:rPr>
          <w:id w:val="-377546368"/>
          <w14:checkbox>
            <w14:checked w14:val="0"/>
            <w14:checkedState w14:val="2612" w14:font="MS Gothic"/>
            <w14:uncheckedState w14:val="2610" w14:font="MS Gothic"/>
          </w14:checkbox>
        </w:sdtPr>
        <w:sdtEndPr/>
        <w:sdtContent>
          <w:r w:rsidR="00845F7B">
            <w:rPr>
              <w:rFonts w:ascii="MS Gothic" w:eastAsia="MS Gothic" w:hAnsi="MS Gothic" w:cs="Arial" w:hint="eastAsia"/>
              <w:szCs w:val="22"/>
            </w:rPr>
            <w:t>☐</w:t>
          </w:r>
        </w:sdtContent>
      </w:sdt>
      <w:r w:rsidR="00547377" w:rsidRPr="00E474CC">
        <w:rPr>
          <w:rFonts w:ascii="Arial" w:hAnsi="Arial" w:cs="Arial"/>
          <w:szCs w:val="22"/>
        </w:rPr>
        <w:t xml:space="preserve"> Medication chart, </w:t>
      </w:r>
      <w:r w:rsidR="00845F7B" w:rsidRPr="00E474CC">
        <w:rPr>
          <w:rFonts w:ascii="Arial" w:hAnsi="Arial" w:cs="Arial"/>
          <w:szCs w:val="22"/>
        </w:rPr>
        <w:t>tape,</w:t>
      </w:r>
      <w:r w:rsidR="00547377" w:rsidRPr="00E474CC">
        <w:rPr>
          <w:rFonts w:ascii="Arial" w:hAnsi="Arial" w:cs="Arial"/>
          <w:szCs w:val="22"/>
        </w:rPr>
        <w:t xml:space="preserve"> or other system to assure ready access to information on proper doses-per-kilogram for resuscitation drugs and equipment sizes for pediatric patients.</w:t>
      </w:r>
    </w:p>
    <w:p w14:paraId="6A410C75" w14:textId="64FA2F96" w:rsidR="00547377" w:rsidRPr="00E474CC" w:rsidRDefault="00264156" w:rsidP="00547377">
      <w:pPr>
        <w:widowControl w:val="0"/>
        <w:ind w:left="2160" w:hanging="450"/>
        <w:rPr>
          <w:rFonts w:ascii="Arial" w:hAnsi="Arial" w:cs="Arial"/>
          <w:szCs w:val="22"/>
        </w:rPr>
      </w:pPr>
      <w:sdt>
        <w:sdtPr>
          <w:rPr>
            <w:rFonts w:ascii="Arial" w:hAnsi="Arial" w:cs="Arial"/>
            <w:szCs w:val="22"/>
          </w:rPr>
          <w:id w:val="-1941819495"/>
          <w14:checkbox>
            <w14:checked w14:val="0"/>
            <w14:checkedState w14:val="2612" w14:font="MS Gothic"/>
            <w14:uncheckedState w14:val="2610" w14:font="MS Gothic"/>
          </w14:checkbox>
        </w:sdtPr>
        <w:sdtEndPr/>
        <w:sdtContent>
          <w:r w:rsidR="00845F7B">
            <w:rPr>
              <w:rFonts w:ascii="MS Gothic" w:eastAsia="MS Gothic" w:hAnsi="MS Gothic" w:cs="Arial" w:hint="eastAsia"/>
              <w:szCs w:val="22"/>
            </w:rPr>
            <w:t>☐</w:t>
          </w:r>
        </w:sdtContent>
      </w:sdt>
      <w:r w:rsidR="00547377" w:rsidRPr="00E474CC">
        <w:rPr>
          <w:rFonts w:ascii="Arial" w:hAnsi="Arial" w:cs="Arial"/>
          <w:szCs w:val="22"/>
        </w:rPr>
        <w:t xml:space="preserve"> Pediatric emergency airway equipment readily available or transported in-house with the pediatric patient for evaluation, </w:t>
      </w:r>
      <w:r w:rsidR="00845F7B" w:rsidRPr="00E474CC">
        <w:rPr>
          <w:rFonts w:ascii="Arial" w:hAnsi="Arial" w:cs="Arial"/>
          <w:szCs w:val="22"/>
        </w:rPr>
        <w:t>treatment,</w:t>
      </w:r>
      <w:r w:rsidR="00547377" w:rsidRPr="00E474CC">
        <w:rPr>
          <w:rFonts w:ascii="Arial" w:hAnsi="Arial" w:cs="Arial"/>
          <w:szCs w:val="22"/>
        </w:rPr>
        <w:t xml:space="preserve"> or diagnostics, including:</w:t>
      </w:r>
    </w:p>
    <w:p w14:paraId="5C87D977" w14:textId="28425919" w:rsidR="00547377" w:rsidRPr="00E474CC" w:rsidRDefault="00264156" w:rsidP="00547377">
      <w:pPr>
        <w:widowControl w:val="0"/>
        <w:ind w:left="2160"/>
        <w:rPr>
          <w:rFonts w:ascii="Arial" w:hAnsi="Arial" w:cs="Arial"/>
          <w:szCs w:val="22"/>
        </w:rPr>
      </w:pPr>
      <w:sdt>
        <w:sdtPr>
          <w:rPr>
            <w:rFonts w:ascii="Arial" w:hAnsi="Arial" w:cs="Arial"/>
            <w:szCs w:val="22"/>
          </w:rPr>
          <w:id w:val="1132982959"/>
          <w14:checkbox>
            <w14:checked w14:val="0"/>
            <w14:checkedState w14:val="2612" w14:font="MS Gothic"/>
            <w14:uncheckedState w14:val="2610" w14:font="MS Gothic"/>
          </w14:checkbox>
        </w:sdtPr>
        <w:sdtEndPr/>
        <w:sdtContent>
          <w:r w:rsidR="00845F7B">
            <w:rPr>
              <w:rFonts w:ascii="MS Gothic" w:eastAsia="MS Gothic" w:hAnsi="MS Gothic" w:cs="Arial" w:hint="eastAsia"/>
              <w:szCs w:val="22"/>
            </w:rPr>
            <w:t>☐</w:t>
          </w:r>
        </w:sdtContent>
      </w:sdt>
      <w:r w:rsidR="00547377" w:rsidRPr="00E474CC">
        <w:rPr>
          <w:rFonts w:ascii="Arial" w:hAnsi="Arial" w:cs="Arial"/>
          <w:szCs w:val="22"/>
        </w:rPr>
        <w:tab/>
        <w:t>Bag-valve masks.</w:t>
      </w:r>
    </w:p>
    <w:p w14:paraId="62AE98D3" w14:textId="57EAF17C" w:rsidR="00547377" w:rsidRPr="00E474CC" w:rsidRDefault="00264156" w:rsidP="00547377">
      <w:pPr>
        <w:widowControl w:val="0"/>
        <w:ind w:left="2160"/>
        <w:rPr>
          <w:rFonts w:ascii="Arial" w:hAnsi="Arial" w:cs="Arial"/>
          <w:szCs w:val="22"/>
        </w:rPr>
      </w:pPr>
      <w:sdt>
        <w:sdtPr>
          <w:rPr>
            <w:rFonts w:ascii="Arial" w:hAnsi="Arial" w:cs="Arial"/>
            <w:szCs w:val="22"/>
          </w:rPr>
          <w:id w:val="-230466843"/>
          <w14:checkbox>
            <w14:checked w14:val="0"/>
            <w14:checkedState w14:val="2612" w14:font="MS Gothic"/>
            <w14:uncheckedState w14:val="2610" w14:font="MS Gothic"/>
          </w14:checkbox>
        </w:sdtPr>
        <w:sdtEndPr/>
        <w:sdtContent>
          <w:r w:rsidR="00845F7B">
            <w:rPr>
              <w:rFonts w:ascii="MS Gothic" w:eastAsia="MS Gothic" w:hAnsi="MS Gothic" w:cs="Arial" w:hint="eastAsia"/>
              <w:szCs w:val="22"/>
            </w:rPr>
            <w:t>☐</w:t>
          </w:r>
        </w:sdtContent>
      </w:sdt>
      <w:r w:rsidR="00547377" w:rsidRPr="00E474CC">
        <w:rPr>
          <w:rFonts w:ascii="Arial" w:hAnsi="Arial" w:cs="Arial"/>
          <w:szCs w:val="22"/>
        </w:rPr>
        <w:tab/>
        <w:t>Face masks.</w:t>
      </w:r>
    </w:p>
    <w:p w14:paraId="7CAB11EB" w14:textId="77777777" w:rsidR="00A1796B" w:rsidRDefault="00264156" w:rsidP="00A1796B">
      <w:pPr>
        <w:widowControl w:val="0"/>
        <w:ind w:left="2160"/>
        <w:rPr>
          <w:rFonts w:ascii="Arial" w:hAnsi="Arial" w:cs="Arial"/>
          <w:szCs w:val="22"/>
        </w:rPr>
      </w:pPr>
      <w:sdt>
        <w:sdtPr>
          <w:rPr>
            <w:rFonts w:ascii="Arial" w:hAnsi="Arial" w:cs="Arial"/>
            <w:szCs w:val="22"/>
          </w:rPr>
          <w:id w:val="-180351678"/>
          <w14:checkbox>
            <w14:checked w14:val="0"/>
            <w14:checkedState w14:val="2612" w14:font="MS Gothic"/>
            <w14:uncheckedState w14:val="2610" w14:font="MS Gothic"/>
          </w14:checkbox>
        </w:sdtPr>
        <w:sdtEndPr/>
        <w:sdtContent>
          <w:r w:rsidR="00845F7B">
            <w:rPr>
              <w:rFonts w:ascii="MS Gothic" w:eastAsia="MS Gothic" w:hAnsi="MS Gothic" w:cs="Arial" w:hint="eastAsia"/>
              <w:szCs w:val="22"/>
            </w:rPr>
            <w:t>☐</w:t>
          </w:r>
        </w:sdtContent>
      </w:sdt>
      <w:r w:rsidR="00547377" w:rsidRPr="00E474CC">
        <w:rPr>
          <w:rFonts w:ascii="Arial" w:hAnsi="Arial" w:cs="Arial"/>
          <w:szCs w:val="22"/>
        </w:rPr>
        <w:tab/>
        <w:t>Oral/nasal airways.</w:t>
      </w:r>
    </w:p>
    <w:p w14:paraId="6FF8AC94" w14:textId="5016258A" w:rsidR="00BD29E6" w:rsidRPr="00A1796B" w:rsidRDefault="00BD29E6" w:rsidP="00A1796B">
      <w:pPr>
        <w:widowControl w:val="0"/>
        <w:rPr>
          <w:rFonts w:ascii="Arial" w:hAnsi="Arial" w:cs="Arial"/>
          <w:szCs w:val="22"/>
        </w:rPr>
      </w:pPr>
      <w:r w:rsidRPr="00E474CC">
        <w:rPr>
          <w:rFonts w:ascii="Arial Black" w:hAnsi="Arial Black" w:cs="Arial"/>
          <w:sz w:val="24"/>
          <w:szCs w:val="24"/>
        </w:rPr>
        <w:t>Respond to the following items:</w:t>
      </w:r>
    </w:p>
    <w:p w14:paraId="3201A9BF" w14:textId="77777777" w:rsidR="00BD29E6" w:rsidRPr="00E474CC" w:rsidRDefault="00BD29E6" w:rsidP="00BD29E6">
      <w:pPr>
        <w:widowControl w:val="0"/>
        <w:rPr>
          <w:rFonts w:ascii="Arial Black" w:hAnsi="Arial Black" w:cs="Arial"/>
          <w:sz w:val="24"/>
          <w:szCs w:val="24"/>
        </w:rPr>
      </w:pPr>
    </w:p>
    <w:p w14:paraId="04D9C128"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Insert required documents in the following pages.  Label each with the corresponding Section number and Item number.</w:t>
      </w:r>
    </w:p>
    <w:p w14:paraId="30D3DAEC" w14:textId="77777777" w:rsidR="00BD29E6" w:rsidRPr="00E474CC" w:rsidRDefault="00BD29E6" w:rsidP="00BD29E6">
      <w:pPr>
        <w:pStyle w:val="ListParagraph"/>
        <w:widowControl w:val="0"/>
        <w:ind w:left="0"/>
        <w:rPr>
          <w:rFonts w:ascii="Arial" w:hAnsi="Arial" w:cs="Arial"/>
          <w:szCs w:val="22"/>
        </w:rPr>
      </w:pPr>
    </w:p>
    <w:p w14:paraId="4A825CD6" w14:textId="77777777" w:rsidR="00BD29E6" w:rsidRPr="00E474CC" w:rsidRDefault="009E7750" w:rsidP="009E7750">
      <w:pPr>
        <w:widowControl w:val="0"/>
        <w:ind w:left="2160" w:hanging="216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 xml:space="preserve">Item 1:  </w:t>
      </w:r>
      <w:r w:rsidR="00BD29E6" w:rsidRPr="00E474CC">
        <w:rPr>
          <w:rFonts w:ascii="Arial" w:hAnsi="Arial" w:cs="Arial"/>
          <w:szCs w:val="22"/>
        </w:rPr>
        <w:t xml:space="preserve">Include the cervical spine clearance policy/guideline/protocol including the below nursing and </w:t>
      </w:r>
      <w:r w:rsidR="00744305" w:rsidRPr="00E474CC">
        <w:rPr>
          <w:rFonts w:ascii="Arial" w:hAnsi="Arial" w:cs="Arial"/>
          <w:szCs w:val="22"/>
        </w:rPr>
        <w:t xml:space="preserve">provider </w:t>
      </w:r>
      <w:r w:rsidR="00BD29E6" w:rsidRPr="00E474CC">
        <w:rPr>
          <w:rFonts w:ascii="Arial" w:hAnsi="Arial" w:cs="Arial"/>
          <w:szCs w:val="22"/>
        </w:rPr>
        <w:t>responsibilities, throughout the ED and inpatient stay. Check the boxes indicating items included:</w:t>
      </w:r>
    </w:p>
    <w:p w14:paraId="06305410" w14:textId="77777777" w:rsidR="00EF4C44" w:rsidRPr="00E474CC" w:rsidRDefault="00EF4C44" w:rsidP="00BD29E6">
      <w:pPr>
        <w:widowControl w:val="0"/>
        <w:ind w:left="1440" w:hanging="1440"/>
        <w:rPr>
          <w:rFonts w:ascii="Arial" w:hAnsi="Arial" w:cs="Arial"/>
          <w:szCs w:val="22"/>
        </w:rPr>
      </w:pPr>
    </w:p>
    <w:p w14:paraId="0715A6E2" w14:textId="15C2187D" w:rsidR="00BD29E6" w:rsidRPr="00E474CC" w:rsidRDefault="00264156" w:rsidP="009E7750">
      <w:pPr>
        <w:pStyle w:val="ListParagraph"/>
        <w:widowControl w:val="0"/>
        <w:ind w:left="2970" w:hanging="720"/>
        <w:rPr>
          <w:rFonts w:ascii="Arial" w:hAnsi="Arial" w:cs="Arial"/>
          <w:szCs w:val="22"/>
        </w:rPr>
      </w:pPr>
      <w:sdt>
        <w:sdtPr>
          <w:rPr>
            <w:rFonts w:ascii="Arial" w:hAnsi="Arial" w:cs="Arial"/>
            <w:szCs w:val="22"/>
          </w:rPr>
          <w:id w:val="-2021381298"/>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9E7750" w:rsidRPr="00E474CC">
        <w:rPr>
          <w:rFonts w:ascii="Arial" w:hAnsi="Arial" w:cs="Arial"/>
          <w:szCs w:val="22"/>
        </w:rPr>
        <w:t xml:space="preserve"> </w:t>
      </w:r>
      <w:r w:rsidR="00BD29E6" w:rsidRPr="00E474CC">
        <w:rPr>
          <w:rFonts w:ascii="Arial" w:hAnsi="Arial" w:cs="Arial"/>
          <w:szCs w:val="22"/>
        </w:rPr>
        <w:t>MTQIC approval date</w:t>
      </w:r>
    </w:p>
    <w:p w14:paraId="64AFE100" w14:textId="0C1814FC" w:rsidR="00BD29E6" w:rsidRPr="00E474CC" w:rsidRDefault="00264156" w:rsidP="009E7750">
      <w:pPr>
        <w:widowControl w:val="0"/>
        <w:ind w:left="2970" w:hanging="720"/>
        <w:rPr>
          <w:rFonts w:ascii="Arial" w:hAnsi="Arial" w:cs="Arial"/>
          <w:szCs w:val="22"/>
        </w:rPr>
      </w:pPr>
      <w:sdt>
        <w:sdtPr>
          <w:rPr>
            <w:rFonts w:ascii="Arial" w:hAnsi="Arial" w:cs="Arial"/>
            <w:szCs w:val="22"/>
          </w:rPr>
          <w:id w:val="-36352361"/>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9E7750" w:rsidRPr="00E474CC">
        <w:rPr>
          <w:rFonts w:ascii="Arial" w:hAnsi="Arial" w:cs="Arial"/>
          <w:szCs w:val="22"/>
        </w:rPr>
        <w:t xml:space="preserve"> </w:t>
      </w:r>
      <w:r w:rsidR="00BD29E6" w:rsidRPr="00E474CC">
        <w:rPr>
          <w:rFonts w:ascii="Arial" w:hAnsi="Arial" w:cs="Arial"/>
          <w:szCs w:val="22"/>
        </w:rPr>
        <w:t>Criteria used to identify a patient at risk for cervical spine injury.</w:t>
      </w:r>
    </w:p>
    <w:p w14:paraId="4A579FFB" w14:textId="36AEC127" w:rsidR="00BD29E6" w:rsidRPr="00E474CC" w:rsidRDefault="00264156" w:rsidP="009E7750">
      <w:pPr>
        <w:widowControl w:val="0"/>
        <w:ind w:left="2970" w:hanging="720"/>
        <w:rPr>
          <w:rFonts w:ascii="Arial" w:hAnsi="Arial" w:cs="Arial"/>
          <w:szCs w:val="22"/>
        </w:rPr>
      </w:pPr>
      <w:sdt>
        <w:sdtPr>
          <w:rPr>
            <w:rFonts w:ascii="Arial" w:hAnsi="Arial" w:cs="Arial"/>
            <w:szCs w:val="22"/>
          </w:rPr>
          <w:id w:val="2021814633"/>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9E7750" w:rsidRPr="00E474CC">
        <w:rPr>
          <w:rFonts w:ascii="Arial" w:hAnsi="Arial" w:cs="Arial"/>
          <w:szCs w:val="22"/>
        </w:rPr>
        <w:t xml:space="preserve"> </w:t>
      </w:r>
      <w:r w:rsidR="00BD29E6" w:rsidRPr="00E474CC">
        <w:rPr>
          <w:rFonts w:ascii="Arial" w:hAnsi="Arial" w:cs="Arial"/>
          <w:szCs w:val="22"/>
        </w:rPr>
        <w:t>How the patient is protected from further injury.</w:t>
      </w:r>
      <w:r w:rsidR="00BD29E6" w:rsidRPr="00E474CC">
        <w:rPr>
          <w:rFonts w:ascii="Arial" w:hAnsi="Arial" w:cs="Arial"/>
          <w:b/>
          <w:szCs w:val="22"/>
        </w:rPr>
        <w:tab/>
      </w:r>
    </w:p>
    <w:p w14:paraId="1EA13800" w14:textId="43CD5291" w:rsidR="00BD29E6" w:rsidRPr="00E474CC" w:rsidRDefault="00264156" w:rsidP="009E7750">
      <w:pPr>
        <w:widowControl w:val="0"/>
        <w:ind w:left="2970" w:hanging="720"/>
        <w:rPr>
          <w:rFonts w:ascii="Arial" w:hAnsi="Arial" w:cs="Arial"/>
          <w:szCs w:val="22"/>
        </w:rPr>
      </w:pPr>
      <w:sdt>
        <w:sdtPr>
          <w:rPr>
            <w:rFonts w:ascii="Arial" w:hAnsi="Arial" w:cs="Arial"/>
            <w:szCs w:val="22"/>
          </w:rPr>
          <w:id w:val="-543371639"/>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9E7750" w:rsidRPr="00E474CC">
        <w:rPr>
          <w:rFonts w:ascii="Arial" w:hAnsi="Arial" w:cs="Arial"/>
          <w:szCs w:val="22"/>
        </w:rPr>
        <w:t xml:space="preserve"> </w:t>
      </w:r>
      <w:r w:rsidR="00BD29E6" w:rsidRPr="00E474CC">
        <w:rPr>
          <w:rFonts w:ascii="Arial" w:hAnsi="Arial" w:cs="Arial"/>
          <w:szCs w:val="22"/>
        </w:rPr>
        <w:t>The method to assess cervical spine injury in an alert vs. altered level of</w:t>
      </w:r>
      <w:r w:rsidR="009E7750" w:rsidRPr="00E474CC">
        <w:rPr>
          <w:rFonts w:ascii="Arial" w:hAnsi="Arial" w:cs="Arial"/>
          <w:szCs w:val="22"/>
        </w:rPr>
        <w:t xml:space="preserve"> </w:t>
      </w:r>
      <w:r w:rsidR="00BD29E6" w:rsidRPr="00E474CC">
        <w:rPr>
          <w:rFonts w:ascii="Arial" w:hAnsi="Arial" w:cs="Arial"/>
          <w:szCs w:val="22"/>
        </w:rPr>
        <w:t>consciousness patient</w:t>
      </w:r>
      <w:r w:rsidR="00A1796B">
        <w:rPr>
          <w:rFonts w:ascii="Arial" w:hAnsi="Arial" w:cs="Arial"/>
          <w:szCs w:val="22"/>
        </w:rPr>
        <w:t>.</w:t>
      </w:r>
    </w:p>
    <w:p w14:paraId="29EE2D58" w14:textId="6A5F7C6A" w:rsidR="00BD29E6" w:rsidRPr="00E474CC" w:rsidRDefault="00264156" w:rsidP="009E7750">
      <w:pPr>
        <w:widowControl w:val="0"/>
        <w:ind w:left="2970" w:hanging="720"/>
        <w:rPr>
          <w:rFonts w:ascii="Arial" w:hAnsi="Arial" w:cs="Arial"/>
          <w:szCs w:val="22"/>
        </w:rPr>
      </w:pPr>
      <w:sdt>
        <w:sdtPr>
          <w:rPr>
            <w:rFonts w:ascii="Arial" w:hAnsi="Arial" w:cs="Arial"/>
            <w:szCs w:val="22"/>
          </w:rPr>
          <w:id w:val="-890803255"/>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9E7750" w:rsidRPr="00E474CC">
        <w:rPr>
          <w:rFonts w:ascii="Arial" w:hAnsi="Arial" w:cs="Arial"/>
          <w:szCs w:val="22"/>
        </w:rPr>
        <w:t xml:space="preserve"> </w:t>
      </w:r>
      <w:proofErr w:type="gramStart"/>
      <w:r w:rsidR="00BD29E6" w:rsidRPr="00E474CC">
        <w:rPr>
          <w:rFonts w:ascii="Arial" w:hAnsi="Arial" w:cs="Arial"/>
          <w:szCs w:val="22"/>
        </w:rPr>
        <w:t>Who</w:t>
      </w:r>
      <w:proofErr w:type="gramEnd"/>
      <w:r w:rsidR="00BD29E6" w:rsidRPr="00E474CC">
        <w:rPr>
          <w:rFonts w:ascii="Arial" w:hAnsi="Arial" w:cs="Arial"/>
          <w:szCs w:val="22"/>
        </w:rPr>
        <w:t xml:space="preserve"> decides that cervical spine injury is ruled out.</w:t>
      </w:r>
    </w:p>
    <w:p w14:paraId="314E5E8A" w14:textId="67CD7CC4" w:rsidR="00BD29E6" w:rsidRPr="00E474CC" w:rsidRDefault="00264156" w:rsidP="009E7750">
      <w:pPr>
        <w:widowControl w:val="0"/>
        <w:ind w:left="2970" w:hanging="720"/>
        <w:rPr>
          <w:rFonts w:ascii="Arial" w:hAnsi="Arial" w:cs="Arial"/>
          <w:szCs w:val="22"/>
        </w:rPr>
      </w:pPr>
      <w:sdt>
        <w:sdtPr>
          <w:rPr>
            <w:rFonts w:ascii="Arial" w:hAnsi="Arial" w:cs="Arial"/>
            <w:szCs w:val="22"/>
          </w:rPr>
          <w:id w:val="-453183650"/>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9E7750" w:rsidRPr="00E474CC">
        <w:rPr>
          <w:rFonts w:ascii="Arial" w:hAnsi="Arial" w:cs="Arial"/>
          <w:szCs w:val="22"/>
        </w:rPr>
        <w:t xml:space="preserve"> </w:t>
      </w:r>
      <w:r w:rsidR="00BD29E6" w:rsidRPr="00E474CC">
        <w:rPr>
          <w:rFonts w:ascii="Arial" w:hAnsi="Arial" w:cs="Arial"/>
          <w:szCs w:val="22"/>
        </w:rPr>
        <w:t>Who removes the patient’s cervical spine precautions.</w:t>
      </w:r>
    </w:p>
    <w:p w14:paraId="268D983F" w14:textId="72A8760B" w:rsidR="00BD29E6" w:rsidRPr="00E474CC" w:rsidRDefault="00264156" w:rsidP="009E7750">
      <w:pPr>
        <w:widowControl w:val="0"/>
        <w:ind w:left="2970" w:hanging="720"/>
        <w:rPr>
          <w:rFonts w:ascii="Arial" w:hAnsi="Arial" w:cs="Arial"/>
          <w:szCs w:val="22"/>
        </w:rPr>
      </w:pPr>
      <w:sdt>
        <w:sdtPr>
          <w:rPr>
            <w:rFonts w:ascii="Arial" w:hAnsi="Arial" w:cs="Arial"/>
            <w:szCs w:val="22"/>
          </w:rPr>
          <w:id w:val="101773089"/>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9E7750" w:rsidRPr="00E474CC">
        <w:rPr>
          <w:rFonts w:ascii="Arial" w:hAnsi="Arial" w:cs="Arial"/>
          <w:szCs w:val="22"/>
        </w:rPr>
        <w:t xml:space="preserve"> </w:t>
      </w:r>
      <w:proofErr w:type="gramStart"/>
      <w:r w:rsidR="00BD29E6" w:rsidRPr="00E474CC">
        <w:rPr>
          <w:rFonts w:ascii="Arial" w:hAnsi="Arial" w:cs="Arial"/>
          <w:szCs w:val="22"/>
        </w:rPr>
        <w:t>How</w:t>
      </w:r>
      <w:proofErr w:type="gramEnd"/>
      <w:r w:rsidR="00BD29E6" w:rsidRPr="00E474CC">
        <w:rPr>
          <w:rFonts w:ascii="Arial" w:hAnsi="Arial" w:cs="Arial"/>
          <w:szCs w:val="22"/>
        </w:rPr>
        <w:t xml:space="preserve"> cervical spine injury clearance is documented.</w:t>
      </w:r>
    </w:p>
    <w:p w14:paraId="211660A3" w14:textId="099777FF" w:rsidR="00BD29E6" w:rsidRPr="00E474CC" w:rsidRDefault="00264156" w:rsidP="009E7750">
      <w:pPr>
        <w:widowControl w:val="0"/>
        <w:ind w:left="2970" w:hanging="720"/>
        <w:rPr>
          <w:rFonts w:ascii="Arial" w:hAnsi="Arial" w:cs="Arial"/>
          <w:szCs w:val="22"/>
        </w:rPr>
      </w:pPr>
      <w:sdt>
        <w:sdtPr>
          <w:rPr>
            <w:rFonts w:ascii="Arial" w:hAnsi="Arial" w:cs="Arial"/>
            <w:szCs w:val="22"/>
          </w:rPr>
          <w:id w:val="252793931"/>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9E7750" w:rsidRPr="00E474CC">
        <w:rPr>
          <w:rFonts w:ascii="Arial" w:hAnsi="Arial" w:cs="Arial"/>
          <w:szCs w:val="22"/>
        </w:rPr>
        <w:t xml:space="preserve"> </w:t>
      </w:r>
      <w:r w:rsidR="00BD29E6" w:rsidRPr="00E474CC">
        <w:rPr>
          <w:rFonts w:ascii="Arial" w:hAnsi="Arial" w:cs="Arial"/>
          <w:szCs w:val="22"/>
        </w:rPr>
        <w:t>The care provided for a patient with diagnosed cervical spine injury.</w:t>
      </w:r>
    </w:p>
    <w:p w14:paraId="72860615" w14:textId="77777777" w:rsidR="00BD29E6" w:rsidRPr="00E474CC" w:rsidRDefault="00BD29E6" w:rsidP="00BD29E6">
      <w:pPr>
        <w:widowControl w:val="0"/>
        <w:ind w:firstLine="900"/>
        <w:rPr>
          <w:rFonts w:ascii="Arial" w:hAnsi="Arial" w:cs="Arial"/>
          <w:szCs w:val="22"/>
        </w:rPr>
      </w:pPr>
    </w:p>
    <w:p w14:paraId="1AA44EAA" w14:textId="77777777" w:rsidR="00BD29E6" w:rsidRPr="00E474CC" w:rsidRDefault="00BD29E6" w:rsidP="00BD29E6">
      <w:pPr>
        <w:widowControl w:val="0"/>
        <w:rPr>
          <w:rFonts w:ascii="Arial" w:hAnsi="Arial" w:cs="Arial"/>
          <w:b/>
          <w:szCs w:val="22"/>
        </w:rPr>
      </w:pPr>
    </w:p>
    <w:p w14:paraId="2C6A8D20" w14:textId="77777777" w:rsidR="00BD29E6" w:rsidRPr="00E474CC" w:rsidRDefault="009E7750" w:rsidP="009E7750">
      <w:pPr>
        <w:widowControl w:val="0"/>
        <w:ind w:left="2160" w:hanging="216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 xml:space="preserve">Item 2:  </w:t>
      </w:r>
      <w:r w:rsidR="00BD29E6" w:rsidRPr="00E474CC">
        <w:rPr>
          <w:rFonts w:ascii="Arial" w:hAnsi="Arial" w:cs="Arial"/>
          <w:szCs w:val="22"/>
        </w:rPr>
        <w:t xml:space="preserve">Include the policy, guideline, or protocol for </w:t>
      </w:r>
      <w:r w:rsidR="00BD29E6" w:rsidRPr="003E53BA">
        <w:rPr>
          <w:rFonts w:ascii="Arial" w:hAnsi="Arial" w:cs="Arial"/>
          <w:b/>
          <w:bCs/>
          <w:szCs w:val="22"/>
        </w:rPr>
        <w:t>adult and pediatric</w:t>
      </w:r>
      <w:r w:rsidR="00BD29E6" w:rsidRPr="00E474CC">
        <w:rPr>
          <w:rFonts w:ascii="Arial" w:hAnsi="Arial" w:cs="Arial"/>
          <w:szCs w:val="22"/>
        </w:rPr>
        <w:t xml:space="preserve"> trauma resuscitation (either as combined or separate documents.)  The document must show the MTQIC approval date.</w:t>
      </w:r>
      <w:r w:rsidR="00BD29E6" w:rsidRPr="00E474CC">
        <w:rPr>
          <w:rFonts w:ascii="Arial" w:hAnsi="Arial" w:cs="Arial"/>
          <w:szCs w:val="22"/>
        </w:rPr>
        <w:tab/>
        <w:t xml:space="preserve"> </w:t>
      </w:r>
    </w:p>
    <w:p w14:paraId="0EB4D567" w14:textId="77777777" w:rsidR="00BD29E6" w:rsidRPr="00E474CC" w:rsidRDefault="00BD29E6" w:rsidP="00BD29E6">
      <w:pPr>
        <w:widowControl w:val="0"/>
        <w:ind w:left="360" w:hanging="360"/>
        <w:rPr>
          <w:rFonts w:ascii="Arial" w:hAnsi="Arial" w:cs="Arial"/>
          <w:szCs w:val="22"/>
        </w:rPr>
      </w:pPr>
    </w:p>
    <w:p w14:paraId="4A6B7C8D" w14:textId="77777777" w:rsidR="00BD29E6" w:rsidRPr="00E474CC" w:rsidRDefault="009E7750" w:rsidP="009E7750">
      <w:pPr>
        <w:pStyle w:val="ListParagraph"/>
        <w:widowControl w:val="0"/>
        <w:ind w:left="2160" w:hanging="2160"/>
        <w:rPr>
          <w:rFonts w:ascii="Arial" w:hAnsi="Arial" w:cs="Arial"/>
          <w:szCs w:val="22"/>
        </w:rPr>
      </w:pPr>
      <w:r w:rsidRPr="00E474CC">
        <w:rPr>
          <w:rFonts w:ascii="Arial" w:hAnsi="Arial" w:cs="Arial"/>
          <w:b/>
          <w:szCs w:val="22"/>
        </w:rPr>
        <w:t>Response Item 3:</w:t>
      </w:r>
      <w:r w:rsidR="00BD29E6" w:rsidRPr="00E474CC">
        <w:rPr>
          <w:rFonts w:ascii="Arial" w:hAnsi="Arial" w:cs="Arial"/>
          <w:szCs w:val="22"/>
        </w:rPr>
        <w:t xml:space="preserve"> Include the policy, guideline, or protocol for </w:t>
      </w:r>
      <w:r w:rsidR="00BD29E6" w:rsidRPr="003E53BA">
        <w:rPr>
          <w:rFonts w:ascii="Arial" w:hAnsi="Arial" w:cs="Arial"/>
          <w:b/>
          <w:bCs/>
          <w:szCs w:val="22"/>
        </w:rPr>
        <w:t>adult and pediatric</w:t>
      </w:r>
      <w:r w:rsidR="00BD29E6" w:rsidRPr="00E474CC">
        <w:rPr>
          <w:rFonts w:ascii="Arial" w:hAnsi="Arial" w:cs="Arial"/>
          <w:szCs w:val="22"/>
        </w:rPr>
        <w:t xml:space="preserve"> burn patient care (either as combined or separate documents).  The document must show the MTQIC approval date.</w:t>
      </w:r>
      <w:r w:rsidR="00BD29E6" w:rsidRPr="00E474CC">
        <w:rPr>
          <w:rFonts w:ascii="Arial" w:hAnsi="Arial" w:cs="Arial"/>
          <w:szCs w:val="22"/>
        </w:rPr>
        <w:tab/>
        <w:t xml:space="preserve"> </w:t>
      </w:r>
    </w:p>
    <w:p w14:paraId="1896068A" w14:textId="77777777" w:rsidR="00BD29E6" w:rsidRPr="00E474CC" w:rsidRDefault="00BD29E6" w:rsidP="009E7750">
      <w:pPr>
        <w:pStyle w:val="ListParagraph"/>
        <w:widowControl w:val="0"/>
        <w:ind w:left="2160" w:hanging="2160"/>
        <w:rPr>
          <w:rFonts w:ascii="Arial" w:hAnsi="Arial" w:cs="Arial"/>
          <w:szCs w:val="22"/>
        </w:rPr>
      </w:pPr>
    </w:p>
    <w:p w14:paraId="4E85A364" w14:textId="77777777" w:rsidR="00BD29E6" w:rsidRPr="00E474CC" w:rsidRDefault="009E7750" w:rsidP="009E7750">
      <w:pPr>
        <w:pStyle w:val="ListParagraph"/>
        <w:widowControl w:val="0"/>
        <w:ind w:left="2160" w:hanging="2160"/>
        <w:rPr>
          <w:rFonts w:ascii="Arial" w:hAnsi="Arial" w:cs="Arial"/>
          <w:szCs w:val="22"/>
        </w:rPr>
      </w:pPr>
      <w:r w:rsidRPr="00E474CC">
        <w:rPr>
          <w:rFonts w:ascii="Arial" w:hAnsi="Arial" w:cs="Arial"/>
          <w:b/>
          <w:szCs w:val="22"/>
        </w:rPr>
        <w:t>Response Item 4:</w:t>
      </w:r>
      <w:r w:rsidRPr="00E474CC">
        <w:rPr>
          <w:rFonts w:ascii="Arial" w:hAnsi="Arial" w:cs="Arial"/>
          <w:szCs w:val="22"/>
        </w:rPr>
        <w:t xml:space="preserve"> </w:t>
      </w:r>
      <w:r w:rsidR="00BD29E6" w:rsidRPr="00E474CC">
        <w:rPr>
          <w:rFonts w:ascii="Arial" w:hAnsi="Arial" w:cs="Arial"/>
          <w:szCs w:val="22"/>
        </w:rPr>
        <w:t xml:space="preserve">Include the guideline or protocol for reversal of anti-coagulants in traumatic </w:t>
      </w:r>
      <w:r w:rsidR="004F6E27" w:rsidRPr="00E474CC">
        <w:rPr>
          <w:rFonts w:ascii="Arial" w:hAnsi="Arial" w:cs="Arial"/>
          <w:szCs w:val="22"/>
        </w:rPr>
        <w:t>brain-</w:t>
      </w:r>
      <w:r w:rsidR="00BD29E6" w:rsidRPr="00E474CC">
        <w:rPr>
          <w:rFonts w:ascii="Arial" w:hAnsi="Arial" w:cs="Arial"/>
          <w:szCs w:val="22"/>
        </w:rPr>
        <w:t>injured patients. The document must show the MTQIC approval date.</w:t>
      </w:r>
      <w:r w:rsidR="00BD29E6" w:rsidRPr="00E474CC">
        <w:rPr>
          <w:rFonts w:ascii="Arial" w:hAnsi="Arial" w:cs="Arial"/>
          <w:szCs w:val="22"/>
        </w:rPr>
        <w:tab/>
      </w:r>
    </w:p>
    <w:p w14:paraId="77DA0333" w14:textId="77777777" w:rsidR="00BD29E6" w:rsidRPr="00E474CC" w:rsidRDefault="00BD29E6" w:rsidP="00BD29E6">
      <w:pPr>
        <w:widowControl w:val="0"/>
        <w:rPr>
          <w:rFonts w:ascii="Arial" w:hAnsi="Arial" w:cs="Arial"/>
          <w:szCs w:val="22"/>
        </w:rPr>
      </w:pPr>
      <w:r w:rsidRPr="00E474CC">
        <w:rPr>
          <w:rFonts w:ascii="Arial" w:hAnsi="Arial" w:cs="Arial"/>
          <w:szCs w:val="22"/>
        </w:rPr>
        <w:t xml:space="preserve"> </w:t>
      </w:r>
    </w:p>
    <w:p w14:paraId="01B9AD7F" w14:textId="77777777" w:rsidR="00BD29E6" w:rsidRPr="00E474CC" w:rsidRDefault="009E7750" w:rsidP="001D6311">
      <w:pPr>
        <w:widowControl w:val="0"/>
        <w:ind w:left="2160" w:hanging="216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w:t>
      </w:r>
      <w:r w:rsidRPr="00E474CC">
        <w:rPr>
          <w:rFonts w:ascii="Arial" w:hAnsi="Arial" w:cs="Arial"/>
          <w:b/>
          <w:szCs w:val="22"/>
        </w:rPr>
        <w:t xml:space="preserve"> 5: </w:t>
      </w:r>
      <w:r w:rsidR="00BD29E6" w:rsidRPr="00E474CC">
        <w:rPr>
          <w:rFonts w:ascii="Arial" w:hAnsi="Arial" w:cs="Arial"/>
          <w:szCs w:val="22"/>
        </w:rPr>
        <w:t>Include the massive transfusion policy, protocol, or procedure.</w:t>
      </w:r>
      <w:r w:rsidR="00BD29E6" w:rsidRPr="00E474CC">
        <w:rPr>
          <w:rFonts w:ascii="Arial" w:hAnsi="Arial" w:cs="Arial"/>
          <w:szCs w:val="22"/>
        </w:rPr>
        <w:tab/>
      </w:r>
    </w:p>
    <w:p w14:paraId="4B419F40" w14:textId="77777777" w:rsidR="00BD29E6" w:rsidRPr="00E474CC" w:rsidRDefault="00BD29E6" w:rsidP="009E7750">
      <w:pPr>
        <w:widowControl w:val="0"/>
        <w:rPr>
          <w:rFonts w:ascii="Arial" w:hAnsi="Arial" w:cs="Arial"/>
          <w:szCs w:val="22"/>
        </w:rPr>
      </w:pPr>
    </w:p>
    <w:p w14:paraId="2F874A59" w14:textId="77777777" w:rsidR="00BC48F8" w:rsidRPr="00E474CC" w:rsidRDefault="00BC48F8" w:rsidP="009E7750">
      <w:pPr>
        <w:widowControl w:val="0"/>
        <w:rPr>
          <w:rFonts w:ascii="Arial" w:hAnsi="Arial" w:cs="Arial"/>
          <w:szCs w:val="22"/>
        </w:rPr>
      </w:pPr>
    </w:p>
    <w:p w14:paraId="743BF89E" w14:textId="77777777" w:rsidR="00BD11D0" w:rsidRDefault="00BD11D0" w:rsidP="00E9267E">
      <w:pPr>
        <w:widowControl w:val="0"/>
        <w:rPr>
          <w:rFonts w:ascii="Arial Black" w:hAnsi="Arial Black" w:cs="Arial"/>
          <w:sz w:val="28"/>
          <w:szCs w:val="28"/>
        </w:rPr>
      </w:pPr>
    </w:p>
    <w:p w14:paraId="3BBDBFC2" w14:textId="77777777" w:rsidR="00BD11D0" w:rsidRDefault="00BD11D0" w:rsidP="00E9267E">
      <w:pPr>
        <w:widowControl w:val="0"/>
        <w:rPr>
          <w:rFonts w:ascii="Arial Black" w:hAnsi="Arial Black" w:cs="Arial"/>
          <w:sz w:val="28"/>
          <w:szCs w:val="28"/>
        </w:rPr>
      </w:pPr>
    </w:p>
    <w:p w14:paraId="797240C7" w14:textId="77777777" w:rsidR="00BD11D0" w:rsidRDefault="00BD11D0" w:rsidP="00E9267E">
      <w:pPr>
        <w:widowControl w:val="0"/>
        <w:rPr>
          <w:rFonts w:ascii="Arial Black" w:hAnsi="Arial Black" w:cs="Arial"/>
          <w:sz w:val="28"/>
          <w:szCs w:val="28"/>
        </w:rPr>
      </w:pPr>
    </w:p>
    <w:p w14:paraId="2F2C0130" w14:textId="77777777" w:rsidR="00BD11D0" w:rsidRDefault="00BD11D0" w:rsidP="00E9267E">
      <w:pPr>
        <w:widowControl w:val="0"/>
        <w:rPr>
          <w:rFonts w:ascii="Arial Black" w:hAnsi="Arial Black" w:cs="Arial"/>
          <w:sz w:val="28"/>
          <w:szCs w:val="28"/>
        </w:rPr>
      </w:pPr>
    </w:p>
    <w:p w14:paraId="463661AF" w14:textId="77777777" w:rsidR="00BD11D0" w:rsidRDefault="00BD11D0" w:rsidP="00E9267E">
      <w:pPr>
        <w:widowControl w:val="0"/>
        <w:rPr>
          <w:rFonts w:ascii="Arial Black" w:hAnsi="Arial Black" w:cs="Arial"/>
          <w:sz w:val="28"/>
          <w:szCs w:val="28"/>
        </w:rPr>
      </w:pPr>
    </w:p>
    <w:p w14:paraId="2F4E48D9" w14:textId="77777777" w:rsidR="00BD11D0" w:rsidRDefault="00BD11D0" w:rsidP="00E9267E">
      <w:pPr>
        <w:widowControl w:val="0"/>
        <w:rPr>
          <w:rFonts w:ascii="Arial Black" w:hAnsi="Arial Black" w:cs="Arial"/>
          <w:sz w:val="28"/>
          <w:szCs w:val="28"/>
        </w:rPr>
      </w:pPr>
    </w:p>
    <w:p w14:paraId="694D713D" w14:textId="77777777" w:rsidR="00BD11D0" w:rsidRDefault="00BD11D0" w:rsidP="00E9267E">
      <w:pPr>
        <w:widowControl w:val="0"/>
        <w:rPr>
          <w:rFonts w:ascii="Arial Black" w:hAnsi="Arial Black" w:cs="Arial"/>
          <w:sz w:val="28"/>
          <w:szCs w:val="28"/>
        </w:rPr>
      </w:pPr>
    </w:p>
    <w:p w14:paraId="5AFE2B24" w14:textId="77777777" w:rsidR="00BD11D0" w:rsidRDefault="00BD11D0" w:rsidP="00E9267E">
      <w:pPr>
        <w:widowControl w:val="0"/>
        <w:rPr>
          <w:rFonts w:ascii="Arial Black" w:hAnsi="Arial Black" w:cs="Arial"/>
          <w:sz w:val="28"/>
          <w:szCs w:val="28"/>
        </w:rPr>
      </w:pPr>
    </w:p>
    <w:p w14:paraId="63C9F930" w14:textId="77777777" w:rsidR="00BD11D0" w:rsidRDefault="00BD11D0" w:rsidP="00E9267E">
      <w:pPr>
        <w:widowControl w:val="0"/>
        <w:rPr>
          <w:rFonts w:ascii="Arial Black" w:hAnsi="Arial Black" w:cs="Arial"/>
          <w:sz w:val="28"/>
          <w:szCs w:val="28"/>
        </w:rPr>
      </w:pPr>
    </w:p>
    <w:p w14:paraId="5669A2F8" w14:textId="77777777" w:rsidR="00E9267E" w:rsidRPr="00E474CC" w:rsidRDefault="00E9267E" w:rsidP="00E9267E">
      <w:pPr>
        <w:widowControl w:val="0"/>
        <w:rPr>
          <w:rFonts w:ascii="Arial Black" w:hAnsi="Arial Black" w:cs="Arial"/>
          <w:sz w:val="28"/>
          <w:szCs w:val="28"/>
        </w:rPr>
      </w:pPr>
      <w:r w:rsidRPr="00E474CC">
        <w:rPr>
          <w:rFonts w:ascii="Arial Black" w:hAnsi="Arial Black" w:cs="Arial"/>
          <w:sz w:val="28"/>
          <w:szCs w:val="28"/>
        </w:rPr>
        <w:t>Emergency Department Physician—Education and Training</w:t>
      </w:r>
    </w:p>
    <w:p w14:paraId="2D9DD997" w14:textId="77777777" w:rsidR="009E7750" w:rsidRPr="00E474CC" w:rsidRDefault="009E7750" w:rsidP="009E7750">
      <w:pPr>
        <w:widowControl w:val="0"/>
        <w:rPr>
          <w:rFonts w:ascii="Arial" w:hAnsi="Arial" w:cs="Arial"/>
          <w:szCs w:val="22"/>
        </w:rPr>
      </w:pPr>
    </w:p>
    <w:p w14:paraId="1BB13300" w14:textId="77777777" w:rsidR="00BD29E6" w:rsidRPr="00E474CC" w:rsidRDefault="00BD29E6" w:rsidP="00BD29E6">
      <w:pPr>
        <w:widowControl w:val="0"/>
        <w:rPr>
          <w:rFonts w:ascii="Arial" w:hAnsi="Arial" w:cs="Arial"/>
          <w:szCs w:val="22"/>
        </w:rPr>
      </w:pPr>
      <w:r w:rsidRPr="00E474CC">
        <w:rPr>
          <w:rFonts w:ascii="Arial" w:hAnsi="Arial" w:cs="Arial"/>
          <w:szCs w:val="22"/>
        </w:rPr>
        <w:t xml:space="preserve">Base responses to the items below on a snapshot of any one recent week.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2931"/>
      </w:tblGrid>
      <w:tr w:rsidR="007154F4" w:rsidRPr="00E474CC" w14:paraId="7F70DC90" w14:textId="77777777" w:rsidTr="007154F4">
        <w:trPr>
          <w:trHeight w:val="413"/>
        </w:trPr>
        <w:tc>
          <w:tcPr>
            <w:tcW w:w="9350" w:type="dxa"/>
            <w:gridSpan w:val="2"/>
            <w:shd w:val="clear" w:color="auto" w:fill="auto"/>
          </w:tcPr>
          <w:p w14:paraId="77FE42DD" w14:textId="77777777" w:rsidR="007154F4" w:rsidRPr="00E474CC" w:rsidRDefault="007154F4" w:rsidP="007154F4">
            <w:pPr>
              <w:widowControl w:val="0"/>
              <w:rPr>
                <w:rFonts w:ascii="Arial" w:hAnsi="Arial" w:cs="Arial"/>
                <w:szCs w:val="22"/>
              </w:rPr>
            </w:pPr>
            <w:r w:rsidRPr="00E474CC">
              <w:rPr>
                <w:rFonts w:ascii="Arial" w:hAnsi="Arial" w:cs="Arial"/>
                <w:b/>
                <w:szCs w:val="22"/>
              </w:rPr>
              <w:t>Board-certified ED physicians:</w:t>
            </w:r>
            <w:r w:rsidRPr="00E474CC">
              <w:rPr>
                <w:rFonts w:ascii="Arial" w:hAnsi="Arial" w:cs="Arial"/>
                <w:szCs w:val="22"/>
              </w:rPr>
              <w:t xml:space="preserve"> </w:t>
            </w:r>
          </w:p>
          <w:p w14:paraId="70581D81" w14:textId="77777777" w:rsidR="007154F4" w:rsidRPr="00E474CC" w:rsidRDefault="007154F4" w:rsidP="007154F4">
            <w:pPr>
              <w:widowControl w:val="0"/>
              <w:rPr>
                <w:rFonts w:ascii="Arial" w:hAnsi="Arial" w:cs="Arial"/>
                <w:b/>
                <w:szCs w:val="22"/>
              </w:rPr>
            </w:pPr>
            <w:r w:rsidRPr="00E474CC">
              <w:rPr>
                <w:rFonts w:ascii="Arial" w:hAnsi="Arial" w:cs="Arial"/>
                <w:szCs w:val="22"/>
              </w:rPr>
              <w:t>If education requirements are not met, in the following pages include an educational plan that will meet compliance within six months.</w:t>
            </w:r>
          </w:p>
        </w:tc>
      </w:tr>
      <w:tr w:rsidR="007154F4" w:rsidRPr="00E474CC" w14:paraId="0134DFA4" w14:textId="77777777" w:rsidTr="007154F4">
        <w:tc>
          <w:tcPr>
            <w:tcW w:w="6419" w:type="dxa"/>
            <w:shd w:val="clear" w:color="auto" w:fill="auto"/>
          </w:tcPr>
          <w:p w14:paraId="27CA8683" w14:textId="77777777" w:rsidR="007154F4" w:rsidRPr="00E474CC" w:rsidRDefault="007154F4" w:rsidP="007154F4">
            <w:pPr>
              <w:widowControl w:val="0"/>
              <w:rPr>
                <w:rFonts w:ascii="Arial" w:hAnsi="Arial" w:cs="Arial"/>
                <w:szCs w:val="22"/>
              </w:rPr>
            </w:pPr>
            <w:r w:rsidRPr="00E474CC">
              <w:rPr>
                <w:rFonts w:ascii="Arial" w:hAnsi="Arial" w:cs="Arial"/>
                <w:szCs w:val="22"/>
              </w:rPr>
              <w:t xml:space="preserve">Number of ED physicians board-certified in emergency medicine: </w:t>
            </w:r>
          </w:p>
        </w:tc>
        <w:tc>
          <w:tcPr>
            <w:tcW w:w="2931" w:type="dxa"/>
            <w:shd w:val="clear" w:color="auto" w:fill="auto"/>
          </w:tcPr>
          <w:p w14:paraId="1F970F5B" w14:textId="77777777" w:rsidR="007154F4" w:rsidRPr="00E474CC" w:rsidRDefault="007154F4" w:rsidP="007154F4">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154F4" w:rsidRPr="00E474CC" w14:paraId="6E83AA8E" w14:textId="77777777" w:rsidTr="007154F4">
        <w:tc>
          <w:tcPr>
            <w:tcW w:w="6419" w:type="dxa"/>
            <w:shd w:val="clear" w:color="auto" w:fill="auto"/>
          </w:tcPr>
          <w:p w14:paraId="6474584A" w14:textId="77777777" w:rsidR="007154F4" w:rsidRPr="00E474CC" w:rsidRDefault="007154F4" w:rsidP="007154F4">
            <w:pPr>
              <w:widowControl w:val="0"/>
              <w:rPr>
                <w:rFonts w:ascii="Arial" w:hAnsi="Arial" w:cs="Arial"/>
                <w:szCs w:val="22"/>
              </w:rPr>
            </w:pPr>
            <w:r w:rsidRPr="00E474CC">
              <w:rPr>
                <w:rFonts w:ascii="Arial" w:hAnsi="Arial" w:cs="Arial"/>
                <w:szCs w:val="22"/>
              </w:rPr>
              <w:t xml:space="preserve">Number of physicians board-certified in a relevant specialty </w:t>
            </w:r>
            <w:r w:rsidR="005415FE" w:rsidRPr="00E474CC">
              <w:rPr>
                <w:rFonts w:ascii="Arial" w:hAnsi="Arial" w:cs="Arial"/>
                <w:szCs w:val="22"/>
              </w:rPr>
              <w:t>whose</w:t>
            </w:r>
            <w:r w:rsidRPr="00E474CC">
              <w:rPr>
                <w:rFonts w:ascii="Arial" w:hAnsi="Arial" w:cs="Arial"/>
                <w:szCs w:val="22"/>
              </w:rPr>
              <w:t xml:space="preserve"> primary practice is emergency medicine:</w:t>
            </w:r>
          </w:p>
        </w:tc>
        <w:tc>
          <w:tcPr>
            <w:tcW w:w="2931" w:type="dxa"/>
            <w:shd w:val="clear" w:color="auto" w:fill="auto"/>
          </w:tcPr>
          <w:p w14:paraId="5E6BF42F" w14:textId="77777777" w:rsidR="007154F4" w:rsidRPr="00E474CC" w:rsidRDefault="007154F4" w:rsidP="007154F4">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154F4" w:rsidRPr="00E474CC" w14:paraId="5B6F4315" w14:textId="77777777" w:rsidTr="007154F4">
        <w:tc>
          <w:tcPr>
            <w:tcW w:w="6419" w:type="dxa"/>
            <w:shd w:val="clear" w:color="auto" w:fill="auto"/>
          </w:tcPr>
          <w:p w14:paraId="4C32F09D" w14:textId="77777777" w:rsidR="007154F4" w:rsidRPr="00E474CC" w:rsidRDefault="007154F4" w:rsidP="007154F4">
            <w:pPr>
              <w:widowControl w:val="0"/>
              <w:rPr>
                <w:rFonts w:ascii="Arial" w:hAnsi="Arial" w:cs="Arial"/>
                <w:szCs w:val="22"/>
              </w:rPr>
            </w:pPr>
            <w:r w:rsidRPr="00E474CC">
              <w:rPr>
                <w:rFonts w:ascii="Arial" w:hAnsi="Arial" w:cs="Arial"/>
                <w:szCs w:val="22"/>
              </w:rPr>
              <w:t xml:space="preserve">Percentage who </w:t>
            </w:r>
            <w:proofErr w:type="gramStart"/>
            <w:r w:rsidRPr="00E474CC">
              <w:rPr>
                <w:rFonts w:ascii="Arial" w:hAnsi="Arial" w:cs="Arial"/>
                <w:szCs w:val="22"/>
              </w:rPr>
              <w:t>have</w:t>
            </w:r>
            <w:proofErr w:type="gramEnd"/>
            <w:r w:rsidRPr="00E474CC">
              <w:rPr>
                <w:rFonts w:ascii="Arial" w:hAnsi="Arial" w:cs="Arial"/>
                <w:szCs w:val="22"/>
              </w:rPr>
              <w:t xml:space="preserve"> accomplished the pediatric education requirement (PER’s): </w:t>
            </w:r>
          </w:p>
        </w:tc>
        <w:tc>
          <w:tcPr>
            <w:tcW w:w="2931" w:type="dxa"/>
            <w:shd w:val="clear" w:color="auto" w:fill="auto"/>
          </w:tcPr>
          <w:p w14:paraId="59458795" w14:textId="77777777" w:rsidR="007154F4" w:rsidRPr="00E474CC" w:rsidRDefault="007154F4" w:rsidP="007154F4">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154F4" w:rsidRPr="00E474CC" w14:paraId="558163D1" w14:textId="77777777" w:rsidTr="007154F4">
        <w:tc>
          <w:tcPr>
            <w:tcW w:w="6419" w:type="dxa"/>
            <w:shd w:val="clear" w:color="auto" w:fill="000000"/>
          </w:tcPr>
          <w:p w14:paraId="566D624E" w14:textId="77777777" w:rsidR="007154F4" w:rsidRPr="00E474CC" w:rsidRDefault="007154F4" w:rsidP="007154F4">
            <w:pPr>
              <w:widowControl w:val="0"/>
              <w:rPr>
                <w:rFonts w:ascii="Arial" w:hAnsi="Arial" w:cs="Arial"/>
                <w:szCs w:val="22"/>
              </w:rPr>
            </w:pPr>
          </w:p>
        </w:tc>
        <w:tc>
          <w:tcPr>
            <w:tcW w:w="2931" w:type="dxa"/>
            <w:shd w:val="clear" w:color="auto" w:fill="000000"/>
          </w:tcPr>
          <w:p w14:paraId="3D6136D5" w14:textId="77777777" w:rsidR="007154F4" w:rsidRPr="00E474CC" w:rsidRDefault="007154F4" w:rsidP="007154F4">
            <w:pPr>
              <w:widowControl w:val="0"/>
              <w:rPr>
                <w:rFonts w:ascii="Arial" w:hAnsi="Arial" w:cs="Arial"/>
                <w:szCs w:val="22"/>
              </w:rPr>
            </w:pPr>
          </w:p>
        </w:tc>
      </w:tr>
      <w:tr w:rsidR="007154F4" w:rsidRPr="00E474CC" w14:paraId="18C26D52" w14:textId="77777777" w:rsidTr="007154F4">
        <w:trPr>
          <w:trHeight w:val="431"/>
        </w:trPr>
        <w:tc>
          <w:tcPr>
            <w:tcW w:w="9350" w:type="dxa"/>
            <w:gridSpan w:val="2"/>
            <w:shd w:val="clear" w:color="auto" w:fill="auto"/>
          </w:tcPr>
          <w:p w14:paraId="5FDF2BFB" w14:textId="77777777" w:rsidR="007154F4" w:rsidRPr="00E474CC" w:rsidRDefault="007154F4" w:rsidP="007154F4">
            <w:pPr>
              <w:widowControl w:val="0"/>
              <w:rPr>
                <w:rFonts w:ascii="Arial" w:hAnsi="Arial" w:cs="Arial"/>
                <w:szCs w:val="22"/>
              </w:rPr>
            </w:pPr>
            <w:r w:rsidRPr="00E474CC">
              <w:rPr>
                <w:rFonts w:ascii="Arial" w:hAnsi="Arial" w:cs="Arial"/>
                <w:b/>
                <w:szCs w:val="22"/>
              </w:rPr>
              <w:t>Non-board-certified ED physicians and advanced practitioners:</w:t>
            </w:r>
            <w:r w:rsidRPr="00E474CC">
              <w:rPr>
                <w:rFonts w:ascii="Arial" w:hAnsi="Arial" w:cs="Arial"/>
                <w:szCs w:val="22"/>
              </w:rPr>
              <w:t xml:space="preserve"> </w:t>
            </w:r>
          </w:p>
          <w:p w14:paraId="0FA71AF9" w14:textId="77777777" w:rsidR="007154F4" w:rsidRPr="00E474CC" w:rsidRDefault="007154F4" w:rsidP="007154F4">
            <w:pPr>
              <w:widowControl w:val="0"/>
              <w:rPr>
                <w:rFonts w:ascii="Arial" w:hAnsi="Arial" w:cs="Arial"/>
                <w:b/>
                <w:szCs w:val="22"/>
              </w:rPr>
            </w:pPr>
            <w:r w:rsidRPr="00E474CC">
              <w:rPr>
                <w:rFonts w:ascii="Arial" w:hAnsi="Arial" w:cs="Arial"/>
                <w:szCs w:val="22"/>
              </w:rPr>
              <w:t>If education requirements are not met, in the following pages include an educational plan that will meet compliance within six months.</w:t>
            </w:r>
          </w:p>
        </w:tc>
      </w:tr>
      <w:tr w:rsidR="007154F4" w:rsidRPr="00E474CC" w14:paraId="2AD13A1A" w14:textId="77777777" w:rsidTr="007154F4">
        <w:tc>
          <w:tcPr>
            <w:tcW w:w="6419" w:type="dxa"/>
            <w:shd w:val="clear" w:color="auto" w:fill="auto"/>
          </w:tcPr>
          <w:p w14:paraId="75E8925E" w14:textId="77777777" w:rsidR="007154F4" w:rsidRPr="00E474CC" w:rsidRDefault="007154F4" w:rsidP="007154F4">
            <w:pPr>
              <w:widowControl w:val="0"/>
              <w:rPr>
                <w:rFonts w:ascii="Arial" w:hAnsi="Arial" w:cs="Arial"/>
                <w:szCs w:val="22"/>
              </w:rPr>
            </w:pPr>
            <w:r w:rsidRPr="00E474CC">
              <w:rPr>
                <w:rFonts w:ascii="Arial" w:hAnsi="Arial" w:cs="Arial"/>
                <w:szCs w:val="22"/>
              </w:rPr>
              <w:t>Number of non-board-certified physicians who participate in the initial care or evaluation of trauma activated patients:</w:t>
            </w:r>
          </w:p>
        </w:tc>
        <w:tc>
          <w:tcPr>
            <w:tcW w:w="2931" w:type="dxa"/>
            <w:shd w:val="clear" w:color="auto" w:fill="auto"/>
          </w:tcPr>
          <w:p w14:paraId="76440719" w14:textId="77777777" w:rsidR="007154F4" w:rsidRPr="00E474CC" w:rsidRDefault="007154F4" w:rsidP="007154F4">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154F4" w:rsidRPr="00E474CC" w14:paraId="7A5A751E" w14:textId="77777777" w:rsidTr="007154F4">
        <w:tc>
          <w:tcPr>
            <w:tcW w:w="6419" w:type="dxa"/>
            <w:shd w:val="clear" w:color="auto" w:fill="auto"/>
          </w:tcPr>
          <w:p w14:paraId="37AEC034" w14:textId="77777777" w:rsidR="007154F4" w:rsidRPr="00E474CC" w:rsidRDefault="007154F4" w:rsidP="007154F4">
            <w:pPr>
              <w:widowControl w:val="0"/>
              <w:rPr>
                <w:rFonts w:ascii="Arial" w:hAnsi="Arial" w:cs="Arial"/>
                <w:szCs w:val="22"/>
              </w:rPr>
            </w:pPr>
            <w:r w:rsidRPr="00E474CC">
              <w:rPr>
                <w:rFonts w:ascii="Arial" w:hAnsi="Arial" w:cs="Arial"/>
                <w:szCs w:val="22"/>
              </w:rPr>
              <w:t xml:space="preserve">Number of advanced practitioners who participate in the initial care or evaluation of trauma activated patients:  </w:t>
            </w:r>
          </w:p>
        </w:tc>
        <w:tc>
          <w:tcPr>
            <w:tcW w:w="2931" w:type="dxa"/>
            <w:shd w:val="clear" w:color="auto" w:fill="auto"/>
          </w:tcPr>
          <w:p w14:paraId="46104CAD" w14:textId="77777777" w:rsidR="007154F4" w:rsidRPr="00E474CC" w:rsidRDefault="007154F4" w:rsidP="007154F4">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154F4" w:rsidRPr="00E474CC" w14:paraId="196FBAFF" w14:textId="77777777" w:rsidTr="007154F4">
        <w:tc>
          <w:tcPr>
            <w:tcW w:w="6419" w:type="dxa"/>
            <w:shd w:val="clear" w:color="auto" w:fill="auto"/>
          </w:tcPr>
          <w:p w14:paraId="7B4BEBCB" w14:textId="77777777" w:rsidR="007154F4" w:rsidRPr="00E474CC" w:rsidRDefault="007154F4" w:rsidP="007154F4">
            <w:pPr>
              <w:widowControl w:val="0"/>
              <w:rPr>
                <w:rFonts w:ascii="Arial" w:hAnsi="Arial" w:cs="Arial"/>
                <w:szCs w:val="22"/>
              </w:rPr>
            </w:pPr>
            <w:r w:rsidRPr="00E474CC">
              <w:rPr>
                <w:rFonts w:ascii="Arial" w:hAnsi="Arial" w:cs="Arial"/>
                <w:szCs w:val="22"/>
              </w:rPr>
              <w:t>Percentage of non-board-certified physicians and/or advanced practitioners who are current in ATLS and ACLS</w:t>
            </w:r>
          </w:p>
        </w:tc>
        <w:tc>
          <w:tcPr>
            <w:tcW w:w="2931" w:type="dxa"/>
            <w:shd w:val="clear" w:color="auto" w:fill="auto"/>
          </w:tcPr>
          <w:p w14:paraId="2AA1BA2B" w14:textId="77777777" w:rsidR="007154F4" w:rsidRPr="00E474CC" w:rsidRDefault="007154F4" w:rsidP="007154F4">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154F4" w:rsidRPr="00E474CC" w14:paraId="5D82A1B5" w14:textId="77777777" w:rsidTr="007154F4">
        <w:tc>
          <w:tcPr>
            <w:tcW w:w="6419" w:type="dxa"/>
            <w:shd w:val="clear" w:color="auto" w:fill="auto"/>
          </w:tcPr>
          <w:p w14:paraId="6E658507" w14:textId="77777777" w:rsidR="007154F4" w:rsidRPr="00E474CC" w:rsidRDefault="007154F4" w:rsidP="007154F4">
            <w:pPr>
              <w:widowControl w:val="0"/>
              <w:rPr>
                <w:rFonts w:ascii="Arial" w:hAnsi="Arial" w:cs="Arial"/>
                <w:szCs w:val="22"/>
              </w:rPr>
            </w:pPr>
            <w:r w:rsidRPr="00E474CC">
              <w:rPr>
                <w:rFonts w:ascii="Arial" w:hAnsi="Arial" w:cs="Arial"/>
                <w:szCs w:val="22"/>
              </w:rPr>
              <w:t>Percentage of non-board-certified physicians and/or advanced practitioners who have accomplished PER’s:</w:t>
            </w:r>
          </w:p>
        </w:tc>
        <w:tc>
          <w:tcPr>
            <w:tcW w:w="2931" w:type="dxa"/>
            <w:shd w:val="clear" w:color="auto" w:fill="auto"/>
          </w:tcPr>
          <w:p w14:paraId="47AD46D1" w14:textId="77777777" w:rsidR="007154F4" w:rsidRPr="00E474CC" w:rsidRDefault="007154F4" w:rsidP="007154F4">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154F4" w:rsidRPr="00E474CC" w14:paraId="7C0091FE" w14:textId="77777777" w:rsidTr="007154F4">
        <w:tc>
          <w:tcPr>
            <w:tcW w:w="6419" w:type="dxa"/>
            <w:shd w:val="clear" w:color="auto" w:fill="000000"/>
          </w:tcPr>
          <w:p w14:paraId="7782782A" w14:textId="77777777" w:rsidR="007154F4" w:rsidRPr="00E474CC" w:rsidRDefault="007154F4" w:rsidP="007154F4">
            <w:pPr>
              <w:widowControl w:val="0"/>
              <w:rPr>
                <w:rFonts w:ascii="Arial" w:hAnsi="Arial" w:cs="Arial"/>
                <w:szCs w:val="22"/>
              </w:rPr>
            </w:pPr>
          </w:p>
        </w:tc>
        <w:tc>
          <w:tcPr>
            <w:tcW w:w="2931" w:type="dxa"/>
            <w:shd w:val="clear" w:color="auto" w:fill="000000"/>
          </w:tcPr>
          <w:p w14:paraId="6348D42C" w14:textId="77777777" w:rsidR="007154F4" w:rsidRPr="00E474CC" w:rsidRDefault="007154F4" w:rsidP="007154F4">
            <w:pPr>
              <w:widowControl w:val="0"/>
              <w:rPr>
                <w:rFonts w:ascii="Arial" w:hAnsi="Arial" w:cs="Arial"/>
                <w:szCs w:val="22"/>
              </w:rPr>
            </w:pPr>
          </w:p>
        </w:tc>
      </w:tr>
      <w:tr w:rsidR="007154F4" w:rsidRPr="00E474CC" w14:paraId="7740ECB3" w14:textId="77777777" w:rsidTr="007154F4">
        <w:trPr>
          <w:trHeight w:val="458"/>
        </w:trPr>
        <w:tc>
          <w:tcPr>
            <w:tcW w:w="9350" w:type="dxa"/>
            <w:gridSpan w:val="2"/>
            <w:shd w:val="clear" w:color="auto" w:fill="auto"/>
          </w:tcPr>
          <w:p w14:paraId="3CEDC0B3" w14:textId="77777777" w:rsidR="007154F4" w:rsidRPr="00E474CC" w:rsidRDefault="007154F4" w:rsidP="007154F4">
            <w:pPr>
              <w:widowControl w:val="0"/>
              <w:rPr>
                <w:rFonts w:ascii="Arial" w:hAnsi="Arial" w:cs="Arial"/>
                <w:szCs w:val="22"/>
              </w:rPr>
            </w:pPr>
            <w:r w:rsidRPr="00E474CC">
              <w:rPr>
                <w:rFonts w:ascii="Arial" w:hAnsi="Arial" w:cs="Arial"/>
                <w:b/>
                <w:szCs w:val="22"/>
              </w:rPr>
              <w:t>ED resident physicians, not board-certified:</w:t>
            </w:r>
            <w:r w:rsidRPr="00E474CC">
              <w:rPr>
                <w:rFonts w:ascii="Arial" w:hAnsi="Arial" w:cs="Arial"/>
                <w:szCs w:val="22"/>
              </w:rPr>
              <w:t xml:space="preserve"> </w:t>
            </w:r>
          </w:p>
          <w:p w14:paraId="08065D96" w14:textId="77777777" w:rsidR="007154F4" w:rsidRPr="00E474CC" w:rsidRDefault="007154F4" w:rsidP="007154F4">
            <w:pPr>
              <w:widowControl w:val="0"/>
              <w:rPr>
                <w:rFonts w:ascii="Arial" w:hAnsi="Arial" w:cs="Arial"/>
                <w:b/>
                <w:szCs w:val="22"/>
              </w:rPr>
            </w:pPr>
            <w:r w:rsidRPr="00E474CC">
              <w:rPr>
                <w:rFonts w:ascii="Arial" w:hAnsi="Arial" w:cs="Arial"/>
                <w:szCs w:val="22"/>
              </w:rPr>
              <w:t>If education requirements are not met, in the following pages include an educational plan that will meet compliance within six months.</w:t>
            </w:r>
          </w:p>
        </w:tc>
      </w:tr>
      <w:tr w:rsidR="007154F4" w:rsidRPr="00E474CC" w14:paraId="55F7C289" w14:textId="77777777" w:rsidTr="007154F4">
        <w:tc>
          <w:tcPr>
            <w:tcW w:w="6419" w:type="dxa"/>
            <w:shd w:val="clear" w:color="auto" w:fill="auto"/>
          </w:tcPr>
          <w:p w14:paraId="10C58B7D" w14:textId="77777777" w:rsidR="007154F4" w:rsidRPr="00E474CC" w:rsidRDefault="007154F4" w:rsidP="007154F4">
            <w:pPr>
              <w:widowControl w:val="0"/>
              <w:rPr>
                <w:rFonts w:ascii="Arial" w:hAnsi="Arial" w:cs="Arial"/>
                <w:szCs w:val="22"/>
              </w:rPr>
            </w:pPr>
            <w:r w:rsidRPr="00E474CC">
              <w:rPr>
                <w:rFonts w:ascii="Arial" w:hAnsi="Arial" w:cs="Arial"/>
                <w:szCs w:val="22"/>
              </w:rPr>
              <w:t xml:space="preserve">Number of ED residents: </w:t>
            </w:r>
          </w:p>
        </w:tc>
        <w:tc>
          <w:tcPr>
            <w:tcW w:w="2931" w:type="dxa"/>
            <w:shd w:val="clear" w:color="auto" w:fill="auto"/>
          </w:tcPr>
          <w:p w14:paraId="0584E2A7" w14:textId="77777777" w:rsidR="007154F4" w:rsidRPr="00E474CC" w:rsidRDefault="007154F4" w:rsidP="007154F4">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154F4" w:rsidRPr="00E474CC" w14:paraId="3132A8AD" w14:textId="77777777" w:rsidTr="007154F4">
        <w:tc>
          <w:tcPr>
            <w:tcW w:w="6419" w:type="dxa"/>
            <w:shd w:val="clear" w:color="auto" w:fill="auto"/>
          </w:tcPr>
          <w:p w14:paraId="1CEEDF82" w14:textId="77777777" w:rsidR="007154F4" w:rsidRPr="00E474CC" w:rsidRDefault="007154F4" w:rsidP="007154F4">
            <w:pPr>
              <w:widowControl w:val="0"/>
              <w:rPr>
                <w:rFonts w:ascii="Arial" w:hAnsi="Arial" w:cs="Arial"/>
                <w:szCs w:val="22"/>
              </w:rPr>
            </w:pPr>
            <w:r w:rsidRPr="00E474CC">
              <w:rPr>
                <w:rFonts w:ascii="Arial" w:hAnsi="Arial" w:cs="Arial"/>
                <w:szCs w:val="22"/>
              </w:rPr>
              <w:t>Percentage of ED residents who are current in ACLS and ATLS:</w:t>
            </w:r>
          </w:p>
        </w:tc>
        <w:tc>
          <w:tcPr>
            <w:tcW w:w="2931" w:type="dxa"/>
            <w:shd w:val="clear" w:color="auto" w:fill="auto"/>
          </w:tcPr>
          <w:p w14:paraId="13013A9F" w14:textId="77777777" w:rsidR="007154F4" w:rsidRPr="00E474CC" w:rsidRDefault="007154F4" w:rsidP="007154F4">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7154F4" w:rsidRPr="00E474CC" w14:paraId="24916BA3" w14:textId="77777777" w:rsidTr="007154F4">
        <w:tc>
          <w:tcPr>
            <w:tcW w:w="6419" w:type="dxa"/>
            <w:shd w:val="clear" w:color="auto" w:fill="auto"/>
          </w:tcPr>
          <w:p w14:paraId="7F7DB030" w14:textId="77777777" w:rsidR="007154F4" w:rsidRPr="00E474CC" w:rsidRDefault="007154F4" w:rsidP="007154F4">
            <w:pPr>
              <w:widowControl w:val="0"/>
              <w:rPr>
                <w:rFonts w:ascii="Arial" w:hAnsi="Arial" w:cs="Arial"/>
                <w:szCs w:val="22"/>
              </w:rPr>
            </w:pPr>
            <w:r w:rsidRPr="00E474CC">
              <w:rPr>
                <w:rFonts w:ascii="Arial" w:hAnsi="Arial" w:cs="Arial"/>
                <w:szCs w:val="22"/>
              </w:rPr>
              <w:t>Percentage of ED residents who have accomplished PER’s:</w:t>
            </w:r>
          </w:p>
        </w:tc>
        <w:tc>
          <w:tcPr>
            <w:tcW w:w="2931" w:type="dxa"/>
            <w:shd w:val="clear" w:color="auto" w:fill="auto"/>
          </w:tcPr>
          <w:p w14:paraId="13DD1C3F" w14:textId="77777777" w:rsidR="007154F4" w:rsidRPr="00E474CC" w:rsidRDefault="007154F4" w:rsidP="007154F4">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bl>
    <w:p w14:paraId="79DB2261" w14:textId="77777777" w:rsidR="00BD29E6" w:rsidRPr="00E474CC" w:rsidRDefault="00BD29E6" w:rsidP="001D6311">
      <w:pPr>
        <w:widowControl w:val="0"/>
        <w:rPr>
          <w:rFonts w:ascii="Arial" w:hAnsi="Arial" w:cs="Arial"/>
          <w:szCs w:val="22"/>
        </w:rPr>
      </w:pPr>
    </w:p>
    <w:p w14:paraId="66C2DF18" w14:textId="77777777" w:rsidR="007154F4" w:rsidRPr="00E474CC" w:rsidRDefault="007154F4" w:rsidP="001D6311">
      <w:pPr>
        <w:widowControl w:val="0"/>
        <w:rPr>
          <w:rFonts w:ascii="Arial" w:hAnsi="Arial" w:cs="Arial"/>
          <w:szCs w:val="22"/>
        </w:rPr>
      </w:pPr>
    </w:p>
    <w:p w14:paraId="5CF57F4C" w14:textId="77777777" w:rsidR="00BD29E6" w:rsidRPr="00E474CC" w:rsidRDefault="00BD29E6" w:rsidP="00BD29E6">
      <w:pPr>
        <w:widowControl w:val="0"/>
        <w:rPr>
          <w:rFonts w:ascii="Arial" w:hAnsi="Arial" w:cs="Arial"/>
          <w:b/>
          <w:szCs w:val="22"/>
        </w:rPr>
      </w:pPr>
    </w:p>
    <w:p w14:paraId="51216FCF" w14:textId="77777777" w:rsidR="00BD29E6" w:rsidRPr="00E474CC" w:rsidRDefault="00BD29E6" w:rsidP="00BD29E6">
      <w:pPr>
        <w:widowControl w:val="0"/>
        <w:rPr>
          <w:rFonts w:ascii="Arial Black" w:hAnsi="Arial Black" w:cs="Arial"/>
          <w:b/>
          <w:szCs w:val="22"/>
        </w:rPr>
      </w:pPr>
      <w:r w:rsidRPr="00E474CC">
        <w:rPr>
          <w:rFonts w:ascii="Arial Black" w:hAnsi="Arial Black" w:cs="Arial"/>
          <w:b/>
          <w:szCs w:val="22"/>
        </w:rPr>
        <w:t>Emergency Department Registered Nurse Education and Training</w:t>
      </w:r>
    </w:p>
    <w:p w14:paraId="0ACB32F1" w14:textId="77777777" w:rsidR="00BD29E6" w:rsidRPr="00E474CC" w:rsidRDefault="00BD29E6" w:rsidP="00BD29E6">
      <w:pPr>
        <w:widowControl w:val="0"/>
        <w:rPr>
          <w:rFonts w:ascii="Arial" w:hAnsi="Arial" w:cs="Arial"/>
          <w:b/>
          <w:szCs w:val="22"/>
        </w:rPr>
      </w:pPr>
      <w:r w:rsidRPr="00E474CC">
        <w:rPr>
          <w:rFonts w:ascii="Arial" w:hAnsi="Arial" w:cs="Arial"/>
          <w:szCs w:val="22"/>
        </w:rPr>
        <w:t xml:space="preserve">If education requirements are not met, </w:t>
      </w:r>
      <w:r w:rsidR="005415FE">
        <w:rPr>
          <w:rFonts w:ascii="Arial" w:hAnsi="Arial" w:cs="Arial"/>
          <w:szCs w:val="22"/>
        </w:rPr>
        <w:t xml:space="preserve">then </w:t>
      </w:r>
      <w:r w:rsidRPr="00E474CC">
        <w:rPr>
          <w:rFonts w:ascii="Arial" w:hAnsi="Arial" w:cs="Arial"/>
          <w:szCs w:val="22"/>
        </w:rPr>
        <w:t xml:space="preserve">in the following pages include an educational plan that will meet compliance within six months.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0"/>
        <w:gridCol w:w="2920"/>
      </w:tblGrid>
      <w:tr w:rsidR="00BD29E6" w:rsidRPr="00E474CC" w14:paraId="290EC83B" w14:textId="77777777" w:rsidTr="003666D9">
        <w:tc>
          <w:tcPr>
            <w:tcW w:w="6588" w:type="dxa"/>
            <w:shd w:val="clear" w:color="auto" w:fill="auto"/>
          </w:tcPr>
          <w:p w14:paraId="306DF9C1" w14:textId="77777777" w:rsidR="00BD29E6" w:rsidRPr="00E474CC" w:rsidRDefault="00BD29E6" w:rsidP="003666D9">
            <w:pPr>
              <w:widowControl w:val="0"/>
              <w:rPr>
                <w:rFonts w:ascii="Arial" w:hAnsi="Arial" w:cs="Arial"/>
                <w:szCs w:val="22"/>
              </w:rPr>
            </w:pPr>
            <w:r w:rsidRPr="00E474CC">
              <w:rPr>
                <w:rFonts w:ascii="Arial" w:hAnsi="Arial" w:cs="Arial"/>
                <w:szCs w:val="22"/>
              </w:rPr>
              <w:t>Total number of ED RNs</w:t>
            </w:r>
            <w:r w:rsidR="007154F4" w:rsidRPr="00E474CC">
              <w:rPr>
                <w:rFonts w:ascii="Arial" w:hAnsi="Arial" w:cs="Arial"/>
                <w:szCs w:val="22"/>
              </w:rPr>
              <w:t>:</w:t>
            </w:r>
          </w:p>
        </w:tc>
        <w:tc>
          <w:tcPr>
            <w:tcW w:w="2988" w:type="dxa"/>
            <w:shd w:val="clear" w:color="auto" w:fill="auto"/>
          </w:tcPr>
          <w:p w14:paraId="06132F6B" w14:textId="77777777" w:rsidR="00BD29E6" w:rsidRPr="00E474CC" w:rsidRDefault="00BD29E6" w:rsidP="003666D9">
            <w:pPr>
              <w:widowControl w:val="0"/>
              <w:jc w:val="center"/>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0E7E0D14" w14:textId="77777777" w:rsidTr="003666D9">
        <w:tc>
          <w:tcPr>
            <w:tcW w:w="6588" w:type="dxa"/>
            <w:shd w:val="clear" w:color="auto" w:fill="auto"/>
          </w:tcPr>
          <w:p w14:paraId="3724474A" w14:textId="77777777" w:rsidR="00BD29E6" w:rsidRPr="00E474CC" w:rsidRDefault="00BD29E6" w:rsidP="004F6E27">
            <w:pPr>
              <w:widowControl w:val="0"/>
              <w:rPr>
                <w:rFonts w:ascii="Arial" w:hAnsi="Arial" w:cs="Arial"/>
                <w:szCs w:val="22"/>
              </w:rPr>
            </w:pPr>
            <w:r w:rsidRPr="00E474CC">
              <w:rPr>
                <w:rFonts w:ascii="Arial" w:hAnsi="Arial" w:cs="Arial"/>
                <w:szCs w:val="22"/>
              </w:rPr>
              <w:t xml:space="preserve">Percentage </w:t>
            </w:r>
            <w:r w:rsidR="004F6E27" w:rsidRPr="00E474CC">
              <w:rPr>
                <w:rFonts w:ascii="Arial" w:hAnsi="Arial" w:cs="Arial"/>
                <w:szCs w:val="22"/>
              </w:rPr>
              <w:t xml:space="preserve">who </w:t>
            </w:r>
            <w:r w:rsidRPr="00E474CC">
              <w:rPr>
                <w:rFonts w:ascii="Arial" w:hAnsi="Arial" w:cs="Arial"/>
                <w:szCs w:val="22"/>
              </w:rPr>
              <w:t>are current in ACLS</w:t>
            </w:r>
            <w:r w:rsidR="007154F4" w:rsidRPr="00E474CC">
              <w:rPr>
                <w:rFonts w:ascii="Arial" w:hAnsi="Arial" w:cs="Arial"/>
                <w:szCs w:val="22"/>
              </w:rPr>
              <w:t>:</w:t>
            </w:r>
          </w:p>
        </w:tc>
        <w:tc>
          <w:tcPr>
            <w:tcW w:w="2988" w:type="dxa"/>
            <w:shd w:val="clear" w:color="auto" w:fill="auto"/>
          </w:tcPr>
          <w:p w14:paraId="05CFC325" w14:textId="77777777" w:rsidR="00BD29E6" w:rsidRPr="00E474CC" w:rsidRDefault="00BD29E6" w:rsidP="003666D9">
            <w:pPr>
              <w:widowControl w:val="0"/>
              <w:jc w:val="center"/>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2F474944" w14:textId="77777777" w:rsidTr="003666D9">
        <w:tc>
          <w:tcPr>
            <w:tcW w:w="6588" w:type="dxa"/>
            <w:shd w:val="clear" w:color="auto" w:fill="auto"/>
          </w:tcPr>
          <w:p w14:paraId="14C8794E" w14:textId="77777777" w:rsidR="00BD29E6" w:rsidRPr="00E474CC" w:rsidRDefault="00BD29E6" w:rsidP="004F6E27">
            <w:pPr>
              <w:widowControl w:val="0"/>
              <w:rPr>
                <w:rFonts w:ascii="Arial" w:hAnsi="Arial" w:cs="Arial"/>
                <w:szCs w:val="22"/>
              </w:rPr>
            </w:pPr>
            <w:r w:rsidRPr="00E474CC">
              <w:rPr>
                <w:rFonts w:ascii="Arial" w:hAnsi="Arial" w:cs="Arial"/>
                <w:szCs w:val="22"/>
              </w:rPr>
              <w:t xml:space="preserve">Percentage </w:t>
            </w:r>
            <w:r w:rsidR="004F6E27" w:rsidRPr="00E474CC">
              <w:rPr>
                <w:rFonts w:ascii="Arial" w:hAnsi="Arial" w:cs="Arial"/>
                <w:szCs w:val="22"/>
              </w:rPr>
              <w:t xml:space="preserve">who </w:t>
            </w:r>
            <w:proofErr w:type="gramStart"/>
            <w:r w:rsidRPr="00E474CC">
              <w:rPr>
                <w:rFonts w:ascii="Arial" w:hAnsi="Arial" w:cs="Arial"/>
                <w:szCs w:val="22"/>
              </w:rPr>
              <w:t>have</w:t>
            </w:r>
            <w:proofErr w:type="gramEnd"/>
            <w:r w:rsidRPr="00E474CC">
              <w:rPr>
                <w:rFonts w:ascii="Arial" w:hAnsi="Arial" w:cs="Arial"/>
                <w:szCs w:val="22"/>
              </w:rPr>
              <w:t xml:space="preserve"> passed TNCC</w:t>
            </w:r>
            <w:r w:rsidR="007154F4" w:rsidRPr="00E474CC">
              <w:rPr>
                <w:rFonts w:ascii="Arial" w:hAnsi="Arial" w:cs="Arial"/>
                <w:szCs w:val="22"/>
              </w:rPr>
              <w:t>:</w:t>
            </w:r>
          </w:p>
        </w:tc>
        <w:tc>
          <w:tcPr>
            <w:tcW w:w="2988" w:type="dxa"/>
            <w:shd w:val="clear" w:color="auto" w:fill="auto"/>
          </w:tcPr>
          <w:p w14:paraId="69E27249" w14:textId="77777777" w:rsidR="00BD29E6" w:rsidRPr="00E474CC" w:rsidRDefault="00BD29E6" w:rsidP="003666D9">
            <w:pPr>
              <w:widowControl w:val="0"/>
              <w:jc w:val="center"/>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737889F7" w14:textId="77777777" w:rsidTr="003666D9">
        <w:tc>
          <w:tcPr>
            <w:tcW w:w="6588" w:type="dxa"/>
            <w:shd w:val="clear" w:color="auto" w:fill="000000"/>
          </w:tcPr>
          <w:p w14:paraId="5CD27B03" w14:textId="77777777" w:rsidR="00BD29E6" w:rsidRPr="00E474CC" w:rsidRDefault="00BD29E6" w:rsidP="003666D9">
            <w:pPr>
              <w:widowControl w:val="0"/>
              <w:rPr>
                <w:rFonts w:ascii="Arial" w:hAnsi="Arial" w:cs="Arial"/>
                <w:szCs w:val="22"/>
              </w:rPr>
            </w:pPr>
          </w:p>
        </w:tc>
        <w:tc>
          <w:tcPr>
            <w:tcW w:w="2988" w:type="dxa"/>
            <w:shd w:val="clear" w:color="auto" w:fill="000000"/>
          </w:tcPr>
          <w:p w14:paraId="11C5FC9B" w14:textId="77777777" w:rsidR="00BD29E6" w:rsidRPr="00E474CC" w:rsidRDefault="00BD29E6" w:rsidP="003666D9">
            <w:pPr>
              <w:widowControl w:val="0"/>
              <w:jc w:val="center"/>
              <w:rPr>
                <w:rFonts w:ascii="Arial" w:hAnsi="Arial" w:cs="Arial"/>
                <w:sz w:val="18"/>
                <w:szCs w:val="18"/>
              </w:rPr>
            </w:pPr>
          </w:p>
        </w:tc>
      </w:tr>
      <w:tr w:rsidR="00BD29E6" w:rsidRPr="00E474CC" w14:paraId="4BC11024" w14:textId="77777777" w:rsidTr="003666D9">
        <w:tc>
          <w:tcPr>
            <w:tcW w:w="6588" w:type="dxa"/>
            <w:shd w:val="clear" w:color="auto" w:fill="auto"/>
          </w:tcPr>
          <w:p w14:paraId="7251C9C1" w14:textId="77777777" w:rsidR="00BD29E6" w:rsidRPr="00E474CC" w:rsidRDefault="00BD29E6" w:rsidP="006F553F">
            <w:pPr>
              <w:widowControl w:val="0"/>
              <w:rPr>
                <w:rFonts w:ascii="Arial" w:hAnsi="Arial" w:cs="Arial"/>
                <w:szCs w:val="22"/>
              </w:rPr>
            </w:pPr>
            <w:r w:rsidRPr="00E474CC">
              <w:rPr>
                <w:rFonts w:ascii="Arial" w:hAnsi="Arial" w:cs="Arial"/>
                <w:szCs w:val="22"/>
              </w:rPr>
              <w:t xml:space="preserve">Percentage of ED RNs </w:t>
            </w:r>
            <w:r w:rsidR="006F553F" w:rsidRPr="00E474CC">
              <w:rPr>
                <w:rFonts w:ascii="Arial" w:hAnsi="Arial" w:cs="Arial"/>
                <w:szCs w:val="22"/>
              </w:rPr>
              <w:t xml:space="preserve">who </w:t>
            </w:r>
            <w:r w:rsidRPr="00E474CC">
              <w:rPr>
                <w:rFonts w:ascii="Arial" w:hAnsi="Arial" w:cs="Arial"/>
                <w:szCs w:val="22"/>
              </w:rPr>
              <w:t>are current in</w:t>
            </w:r>
            <w:r w:rsidR="007154F4" w:rsidRPr="00E474CC">
              <w:rPr>
                <w:rFonts w:ascii="Arial" w:hAnsi="Arial" w:cs="Arial"/>
                <w:szCs w:val="22"/>
              </w:rPr>
              <w:t xml:space="preserve"> </w:t>
            </w:r>
            <w:r w:rsidRPr="00E474CC">
              <w:rPr>
                <w:rFonts w:ascii="Arial" w:hAnsi="Arial" w:cs="Arial"/>
                <w:szCs w:val="22"/>
              </w:rPr>
              <w:t>TNCC</w:t>
            </w:r>
            <w:r w:rsidR="007154F4" w:rsidRPr="00E474CC">
              <w:rPr>
                <w:rFonts w:ascii="Arial" w:hAnsi="Arial" w:cs="Arial"/>
                <w:szCs w:val="22"/>
              </w:rPr>
              <w:t>, or who have completed 12 hours of trauma education:</w:t>
            </w:r>
          </w:p>
        </w:tc>
        <w:tc>
          <w:tcPr>
            <w:tcW w:w="2988" w:type="dxa"/>
            <w:shd w:val="clear" w:color="auto" w:fill="auto"/>
          </w:tcPr>
          <w:p w14:paraId="46B5E939" w14:textId="77777777" w:rsidR="00BD29E6" w:rsidRPr="00E474CC" w:rsidRDefault="00BD29E6" w:rsidP="003666D9">
            <w:pPr>
              <w:widowControl w:val="0"/>
              <w:jc w:val="center"/>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31075D2E" w14:textId="77777777" w:rsidTr="003666D9">
        <w:tc>
          <w:tcPr>
            <w:tcW w:w="6588" w:type="dxa"/>
            <w:shd w:val="clear" w:color="auto" w:fill="000000"/>
          </w:tcPr>
          <w:p w14:paraId="48950626" w14:textId="77777777" w:rsidR="00BD29E6" w:rsidRPr="00E474CC" w:rsidRDefault="00BD29E6" w:rsidP="003666D9">
            <w:pPr>
              <w:widowControl w:val="0"/>
              <w:rPr>
                <w:rFonts w:ascii="Arial" w:hAnsi="Arial" w:cs="Arial"/>
                <w:szCs w:val="22"/>
              </w:rPr>
            </w:pPr>
          </w:p>
        </w:tc>
        <w:tc>
          <w:tcPr>
            <w:tcW w:w="2988" w:type="dxa"/>
            <w:shd w:val="clear" w:color="auto" w:fill="000000"/>
          </w:tcPr>
          <w:p w14:paraId="1819CE2D" w14:textId="77777777" w:rsidR="00BD29E6" w:rsidRPr="00E474CC" w:rsidRDefault="00BD29E6" w:rsidP="003666D9">
            <w:pPr>
              <w:widowControl w:val="0"/>
              <w:jc w:val="center"/>
              <w:rPr>
                <w:rFonts w:ascii="Arial" w:hAnsi="Arial" w:cs="Arial"/>
                <w:sz w:val="18"/>
                <w:szCs w:val="18"/>
              </w:rPr>
            </w:pPr>
          </w:p>
        </w:tc>
      </w:tr>
      <w:tr w:rsidR="00BD29E6" w:rsidRPr="00E474CC" w14:paraId="3E4CC483" w14:textId="77777777" w:rsidTr="003666D9">
        <w:tc>
          <w:tcPr>
            <w:tcW w:w="6588" w:type="dxa"/>
            <w:shd w:val="clear" w:color="auto" w:fill="auto"/>
          </w:tcPr>
          <w:p w14:paraId="028E7678" w14:textId="77777777" w:rsidR="00BD29E6" w:rsidRPr="00E474CC" w:rsidRDefault="00BD29E6" w:rsidP="006F553F">
            <w:pPr>
              <w:widowControl w:val="0"/>
              <w:rPr>
                <w:rFonts w:ascii="Arial" w:hAnsi="Arial" w:cs="Arial"/>
                <w:szCs w:val="22"/>
              </w:rPr>
            </w:pPr>
            <w:r w:rsidRPr="00E474CC">
              <w:rPr>
                <w:rFonts w:ascii="Arial" w:hAnsi="Arial" w:cs="Arial"/>
                <w:szCs w:val="22"/>
              </w:rPr>
              <w:t xml:space="preserve">Percentage of ED RNs </w:t>
            </w:r>
            <w:r w:rsidR="006F553F" w:rsidRPr="00E474CC">
              <w:rPr>
                <w:rFonts w:ascii="Arial" w:hAnsi="Arial" w:cs="Arial"/>
                <w:szCs w:val="22"/>
              </w:rPr>
              <w:t xml:space="preserve">who </w:t>
            </w:r>
            <w:r w:rsidRPr="00E474CC">
              <w:rPr>
                <w:rFonts w:ascii="Arial" w:hAnsi="Arial" w:cs="Arial"/>
                <w:szCs w:val="22"/>
              </w:rPr>
              <w:t>have completed PER</w:t>
            </w:r>
            <w:r w:rsidR="007154F4" w:rsidRPr="00E474CC">
              <w:rPr>
                <w:rFonts w:ascii="Arial" w:hAnsi="Arial" w:cs="Arial"/>
                <w:szCs w:val="22"/>
              </w:rPr>
              <w:t>:</w:t>
            </w:r>
          </w:p>
        </w:tc>
        <w:tc>
          <w:tcPr>
            <w:tcW w:w="2988" w:type="dxa"/>
            <w:shd w:val="clear" w:color="auto" w:fill="auto"/>
          </w:tcPr>
          <w:p w14:paraId="2E639B62" w14:textId="77777777" w:rsidR="00BD29E6" w:rsidRPr="00E474CC" w:rsidRDefault="00BD29E6" w:rsidP="003666D9">
            <w:pPr>
              <w:widowControl w:val="0"/>
              <w:jc w:val="center"/>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bl>
    <w:p w14:paraId="221BB221" w14:textId="77777777" w:rsidR="00BD29E6" w:rsidRPr="00E474CC" w:rsidRDefault="00BD29E6" w:rsidP="00BD29E6">
      <w:pPr>
        <w:rPr>
          <w:rFonts w:ascii="Arial Black" w:hAnsi="Arial Black" w:cs="Arial"/>
          <w:sz w:val="28"/>
          <w:szCs w:val="28"/>
        </w:rPr>
      </w:pPr>
    </w:p>
    <w:p w14:paraId="1B8D5BFB" w14:textId="77777777" w:rsidR="00BD11D0" w:rsidRDefault="00BD11D0" w:rsidP="0070526F">
      <w:pPr>
        <w:pStyle w:val="ListParagraph"/>
        <w:widowControl w:val="0"/>
        <w:ind w:left="0"/>
        <w:jc w:val="center"/>
        <w:rPr>
          <w:rFonts w:ascii="Arial Black" w:hAnsi="Arial Black" w:cs="Arial"/>
          <w:sz w:val="28"/>
          <w:szCs w:val="28"/>
        </w:rPr>
      </w:pPr>
    </w:p>
    <w:p w14:paraId="190E644F" w14:textId="77777777" w:rsidR="00BD29E6" w:rsidRPr="00E474CC" w:rsidRDefault="00BD29E6" w:rsidP="0070526F">
      <w:pPr>
        <w:pStyle w:val="ListParagraph"/>
        <w:widowControl w:val="0"/>
        <w:ind w:left="0"/>
        <w:jc w:val="center"/>
        <w:rPr>
          <w:rFonts w:ascii="Arial Black" w:hAnsi="Arial Black" w:cs="Arial"/>
          <w:sz w:val="28"/>
          <w:szCs w:val="28"/>
        </w:rPr>
      </w:pPr>
      <w:r w:rsidRPr="00E474CC">
        <w:rPr>
          <w:rFonts w:ascii="Arial Black" w:hAnsi="Arial Black" w:cs="Arial"/>
          <w:sz w:val="28"/>
          <w:szCs w:val="28"/>
        </w:rPr>
        <w:t>Section 10: Diagnostic Imaging</w:t>
      </w:r>
    </w:p>
    <w:p w14:paraId="582AE00C" w14:textId="77777777" w:rsidR="00BD29E6" w:rsidRPr="00E474CC" w:rsidRDefault="00BD29E6" w:rsidP="00BD29E6">
      <w:pPr>
        <w:pStyle w:val="ListParagraph"/>
        <w:widowControl w:val="0"/>
        <w:ind w:left="0"/>
        <w:rPr>
          <w:rFonts w:ascii="Arial Black" w:hAnsi="Arial Black" w:cs="Arial"/>
          <w:sz w:val="28"/>
          <w:szCs w:val="28"/>
        </w:rPr>
      </w:pPr>
    </w:p>
    <w:p w14:paraId="7FE212C8"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 xml:space="preserve">This section demonstrates compliance with </w:t>
      </w:r>
      <w:hyperlink r:id="rId50" w:history="1">
        <w:r w:rsidRPr="00E474CC">
          <w:rPr>
            <w:rStyle w:val="Hyperlink"/>
            <w:rFonts w:ascii="Arial" w:hAnsi="Arial" w:cs="Arial"/>
            <w:color w:val="auto"/>
            <w:szCs w:val="22"/>
          </w:rPr>
          <w:t>WAC 246-976-700</w:t>
        </w:r>
      </w:hyperlink>
      <w:r w:rsidRPr="00E474CC">
        <w:rPr>
          <w:rFonts w:ascii="Arial" w:hAnsi="Arial" w:cs="Arial"/>
          <w:szCs w:val="22"/>
        </w:rPr>
        <w:t xml:space="preserve"> requirements for diagnostic imaging personnel and resources.</w:t>
      </w:r>
    </w:p>
    <w:p w14:paraId="1EF78E7A" w14:textId="77777777" w:rsidR="00BD29E6" w:rsidRPr="00E474CC" w:rsidRDefault="00BD29E6" w:rsidP="00BD29E6">
      <w:pPr>
        <w:pStyle w:val="ListParagraph"/>
        <w:widowControl w:val="0"/>
        <w:ind w:left="0"/>
        <w:rPr>
          <w:rFonts w:ascii="Arial" w:hAnsi="Arial" w:cs="Arial"/>
          <w:szCs w:val="22"/>
        </w:rPr>
      </w:pPr>
    </w:p>
    <w:p w14:paraId="1A218FB3"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Diagnostic imaging services, with:</w:t>
      </w:r>
    </w:p>
    <w:p w14:paraId="14929468" w14:textId="77777777" w:rsidR="00BD29E6" w:rsidRPr="00E474CC" w:rsidRDefault="00BD29E6" w:rsidP="00BD29E6">
      <w:pPr>
        <w:pStyle w:val="ListParagraph"/>
        <w:widowControl w:val="0"/>
        <w:ind w:left="0"/>
        <w:rPr>
          <w:rFonts w:ascii="Arial" w:hAnsi="Arial" w:cs="Arial"/>
          <w:szCs w:val="22"/>
        </w:rPr>
      </w:pPr>
    </w:p>
    <w:p w14:paraId="56540D1B" w14:textId="77777777" w:rsidR="001E2B00" w:rsidRPr="00E474CC" w:rsidRDefault="001E2B00" w:rsidP="001E2B00">
      <w:pPr>
        <w:widowControl w:val="0"/>
        <w:ind w:left="1800" w:hanging="810"/>
        <w:rPr>
          <w:rFonts w:ascii="Arial" w:hAnsi="Arial" w:cs="Arial"/>
          <w:szCs w:val="22"/>
        </w:rPr>
      </w:pPr>
      <w:r w:rsidRPr="00E474CC">
        <w:rPr>
          <w:rFonts w:ascii="Arial" w:hAnsi="Arial" w:cs="Arial"/>
          <w:szCs w:val="22"/>
        </w:rPr>
        <w:t>Level: Adult/Pediatric, I-III</w:t>
      </w:r>
    </w:p>
    <w:p w14:paraId="7187AEE8" w14:textId="77777777" w:rsidR="000E434E" w:rsidRPr="00E474CC" w:rsidRDefault="00BD29E6" w:rsidP="000E434E">
      <w:pPr>
        <w:pStyle w:val="ListParagraph"/>
        <w:widowControl w:val="0"/>
        <w:ind w:left="0"/>
        <w:rPr>
          <w:rFonts w:ascii="Arial" w:hAnsi="Arial" w:cs="Arial"/>
          <w:szCs w:val="22"/>
        </w:rPr>
      </w:pPr>
      <w:r w:rsidRPr="00E474CC">
        <w:rPr>
          <w:rFonts w:ascii="Arial" w:hAnsi="Arial" w:cs="Arial"/>
          <w:b/>
          <w:szCs w:val="22"/>
        </w:rPr>
        <w:t>Section Item 1:</w:t>
      </w:r>
      <w:r w:rsidR="000E434E" w:rsidRPr="00E474CC">
        <w:rPr>
          <w:rFonts w:ascii="Arial" w:hAnsi="Arial" w:cs="Arial"/>
          <w:b/>
          <w:szCs w:val="22"/>
        </w:rPr>
        <w:t xml:space="preserve"> </w:t>
      </w:r>
      <w:r w:rsidRPr="00E474CC">
        <w:rPr>
          <w:rFonts w:ascii="Arial" w:hAnsi="Arial" w:cs="Arial"/>
          <w:szCs w:val="22"/>
        </w:rPr>
        <w:t>A radiologist:</w:t>
      </w:r>
    </w:p>
    <w:p w14:paraId="7D4DDBE9" w14:textId="693993B5" w:rsidR="00BD29E6" w:rsidRPr="00E474CC" w:rsidRDefault="00264156" w:rsidP="000E434E">
      <w:pPr>
        <w:pStyle w:val="ListParagraph"/>
        <w:widowControl w:val="0"/>
        <w:ind w:left="0" w:firstLine="1620"/>
        <w:rPr>
          <w:rFonts w:ascii="Arial" w:hAnsi="Arial" w:cs="Arial"/>
          <w:szCs w:val="22"/>
        </w:rPr>
      </w:pPr>
      <w:sdt>
        <w:sdtPr>
          <w:rPr>
            <w:rFonts w:ascii="Arial" w:hAnsi="Arial" w:cs="Arial"/>
            <w:szCs w:val="22"/>
          </w:rPr>
          <w:id w:val="-2027172833"/>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BD29E6" w:rsidRPr="00E474CC">
        <w:rPr>
          <w:rFonts w:ascii="Arial" w:hAnsi="Arial" w:cs="Arial"/>
          <w:szCs w:val="22"/>
        </w:rPr>
        <w:t xml:space="preserve"> In person, or by </w:t>
      </w:r>
    </w:p>
    <w:p w14:paraId="2EFA6D8F" w14:textId="73C6E8FC" w:rsidR="00BD29E6" w:rsidRPr="00E474CC" w:rsidRDefault="00264156" w:rsidP="000E434E">
      <w:pPr>
        <w:pStyle w:val="ListParagraph"/>
        <w:widowControl w:val="0"/>
        <w:ind w:left="0" w:firstLine="1620"/>
        <w:rPr>
          <w:rFonts w:ascii="Arial" w:hAnsi="Arial" w:cs="Arial"/>
          <w:szCs w:val="22"/>
        </w:rPr>
      </w:pPr>
      <w:sdt>
        <w:sdtPr>
          <w:rPr>
            <w:rFonts w:ascii="Arial" w:hAnsi="Arial" w:cs="Arial"/>
            <w:szCs w:val="22"/>
          </w:rPr>
          <w:id w:val="-496196768"/>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BD29E6" w:rsidRPr="00E474CC">
        <w:rPr>
          <w:rFonts w:ascii="Arial" w:hAnsi="Arial" w:cs="Arial"/>
          <w:szCs w:val="22"/>
        </w:rPr>
        <w:t xml:space="preserve"> </w:t>
      </w:r>
      <w:r w:rsidR="000E434E" w:rsidRPr="00E474CC">
        <w:rPr>
          <w:rFonts w:ascii="Arial" w:hAnsi="Arial" w:cs="Arial"/>
          <w:szCs w:val="22"/>
        </w:rPr>
        <w:t>T</w:t>
      </w:r>
      <w:r w:rsidR="00BD29E6" w:rsidRPr="00E474CC">
        <w:rPr>
          <w:rFonts w:ascii="Arial" w:hAnsi="Arial" w:cs="Arial"/>
          <w:szCs w:val="22"/>
        </w:rPr>
        <w:t>eleradiology,</w:t>
      </w:r>
    </w:p>
    <w:p w14:paraId="5849E0C9" w14:textId="383A38AD" w:rsidR="00BD29E6"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1217278677"/>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BD29E6" w:rsidRPr="00E474CC">
        <w:rPr>
          <w:rFonts w:ascii="Arial" w:hAnsi="Arial" w:cs="Arial"/>
          <w:szCs w:val="22"/>
        </w:rPr>
        <w:t xml:space="preserve"> Who is on-call and available within 20 minutes of the trauma team leader</w:t>
      </w:r>
      <w:r w:rsidR="009865C0" w:rsidRPr="00E474CC">
        <w:rPr>
          <w:rFonts w:ascii="Arial" w:hAnsi="Arial" w:cs="Arial"/>
          <w:szCs w:val="22"/>
        </w:rPr>
        <w:t>’</w:t>
      </w:r>
      <w:r w:rsidR="00BD29E6" w:rsidRPr="00E474CC">
        <w:rPr>
          <w:rFonts w:ascii="Arial" w:hAnsi="Arial" w:cs="Arial"/>
          <w:szCs w:val="22"/>
        </w:rPr>
        <w:t>s request.</w:t>
      </w:r>
    </w:p>
    <w:p w14:paraId="2541770E" w14:textId="09D97034" w:rsidR="005E64BE"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1754503525"/>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0E434E" w:rsidRPr="00E474CC">
        <w:rPr>
          <w:rFonts w:ascii="Arial" w:hAnsi="Arial" w:cs="Arial"/>
          <w:szCs w:val="22"/>
        </w:rPr>
        <w:t xml:space="preserve"> </w:t>
      </w:r>
      <w:r w:rsidR="005E64BE" w:rsidRPr="00E474CC">
        <w:rPr>
          <w:rFonts w:ascii="Arial" w:hAnsi="Arial" w:cs="Arial"/>
          <w:szCs w:val="22"/>
        </w:rPr>
        <w:t>Who is on-call and available within 30 minutes of the trauma team leader</w:t>
      </w:r>
      <w:r w:rsidR="009865C0" w:rsidRPr="00E474CC">
        <w:rPr>
          <w:rFonts w:ascii="Arial" w:hAnsi="Arial" w:cs="Arial"/>
          <w:szCs w:val="22"/>
        </w:rPr>
        <w:t>’</w:t>
      </w:r>
      <w:r w:rsidR="005E64BE" w:rsidRPr="00E474CC">
        <w:rPr>
          <w:rFonts w:ascii="Arial" w:hAnsi="Arial" w:cs="Arial"/>
          <w:szCs w:val="22"/>
        </w:rPr>
        <w:t>s request.</w:t>
      </w:r>
    </w:p>
    <w:p w14:paraId="5B812D79" w14:textId="3CA9778D" w:rsidR="005E64BE"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387191214"/>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5E64BE" w:rsidRPr="00E474CC">
        <w:rPr>
          <w:rFonts w:ascii="Arial" w:hAnsi="Arial" w:cs="Arial"/>
          <w:szCs w:val="22"/>
        </w:rPr>
        <w:t xml:space="preserve"> N/A-Not required for level IV and V trauma services.</w:t>
      </w:r>
    </w:p>
    <w:p w14:paraId="05BA6F8D" w14:textId="77777777" w:rsidR="00BD29E6" w:rsidRPr="00E474CC" w:rsidRDefault="00BD29E6" w:rsidP="004609B6">
      <w:pPr>
        <w:pStyle w:val="ListParagraph"/>
        <w:widowControl w:val="0"/>
        <w:ind w:left="0"/>
        <w:rPr>
          <w:rFonts w:ascii="Arial" w:hAnsi="Arial" w:cs="Arial"/>
          <w:szCs w:val="22"/>
        </w:rPr>
      </w:pPr>
    </w:p>
    <w:p w14:paraId="5C56199C" w14:textId="77777777" w:rsidR="001E2B00" w:rsidRPr="00E474CC" w:rsidRDefault="001E2B00" w:rsidP="001E2B00">
      <w:pPr>
        <w:widowControl w:val="0"/>
        <w:ind w:left="1800" w:hanging="810"/>
        <w:rPr>
          <w:rFonts w:ascii="Arial" w:hAnsi="Arial" w:cs="Arial"/>
          <w:szCs w:val="22"/>
        </w:rPr>
      </w:pPr>
      <w:r w:rsidRPr="00E474CC">
        <w:rPr>
          <w:rFonts w:ascii="Arial" w:hAnsi="Arial" w:cs="Arial"/>
          <w:szCs w:val="22"/>
        </w:rPr>
        <w:t>Level: All</w:t>
      </w:r>
    </w:p>
    <w:p w14:paraId="6E216803" w14:textId="2E7739B9" w:rsidR="00BD29E6" w:rsidRPr="00E474CC" w:rsidRDefault="00BD29E6" w:rsidP="00BD29E6">
      <w:pPr>
        <w:pStyle w:val="ListParagraph"/>
        <w:widowControl w:val="0"/>
        <w:ind w:left="0"/>
        <w:rPr>
          <w:rFonts w:ascii="Arial" w:hAnsi="Arial" w:cs="Arial"/>
          <w:szCs w:val="22"/>
        </w:rPr>
      </w:pPr>
      <w:r w:rsidRPr="00E474CC">
        <w:rPr>
          <w:rFonts w:ascii="Arial" w:hAnsi="Arial" w:cs="Arial"/>
          <w:b/>
          <w:szCs w:val="22"/>
        </w:rPr>
        <w:t>Section Item 2:</w:t>
      </w:r>
      <w:r w:rsidR="000E434E" w:rsidRPr="00E474CC">
        <w:rPr>
          <w:rFonts w:ascii="Arial" w:hAnsi="Arial" w:cs="Arial"/>
          <w:b/>
          <w:szCs w:val="22"/>
        </w:rPr>
        <w:t xml:space="preserve"> </w:t>
      </w:r>
      <w:sdt>
        <w:sdtPr>
          <w:rPr>
            <w:rFonts w:ascii="Arial" w:hAnsi="Arial" w:cs="Arial"/>
            <w:szCs w:val="22"/>
          </w:rPr>
          <w:id w:val="748003633"/>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Personnel able to perform routine radiological capabilities, who are</w:t>
      </w:r>
      <w:r w:rsidR="001A08D3">
        <w:rPr>
          <w:rFonts w:ascii="Arial" w:hAnsi="Arial" w:cs="Arial"/>
          <w:szCs w:val="22"/>
        </w:rPr>
        <w:t>:</w:t>
      </w:r>
    </w:p>
    <w:p w14:paraId="12A01BFA" w14:textId="66ABABDB" w:rsidR="00BD29E6"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1291791789"/>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0E434E" w:rsidRPr="00E474CC">
        <w:rPr>
          <w:rFonts w:ascii="Arial" w:hAnsi="Arial" w:cs="Arial"/>
          <w:szCs w:val="22"/>
        </w:rPr>
        <w:t xml:space="preserve"> </w:t>
      </w:r>
      <w:r w:rsidR="00BD29E6" w:rsidRPr="00E474CC">
        <w:rPr>
          <w:rFonts w:ascii="Arial" w:hAnsi="Arial" w:cs="Arial"/>
          <w:szCs w:val="22"/>
        </w:rPr>
        <w:t xml:space="preserve">available within </w:t>
      </w:r>
      <w:r w:rsidR="00CB290D" w:rsidRPr="00E474CC">
        <w:rPr>
          <w:rFonts w:ascii="Arial" w:hAnsi="Arial" w:cs="Arial"/>
          <w:szCs w:val="22"/>
        </w:rPr>
        <w:t xml:space="preserve">five </w:t>
      </w:r>
      <w:r w:rsidR="00BD29E6" w:rsidRPr="00E474CC">
        <w:rPr>
          <w:rFonts w:ascii="Arial" w:hAnsi="Arial" w:cs="Arial"/>
          <w:szCs w:val="22"/>
        </w:rPr>
        <w:t>minutes of notification of the patient</w:t>
      </w:r>
      <w:r w:rsidR="009865C0" w:rsidRPr="00E474CC">
        <w:rPr>
          <w:rFonts w:ascii="Arial" w:hAnsi="Arial" w:cs="Arial"/>
          <w:szCs w:val="22"/>
        </w:rPr>
        <w:t>’</w:t>
      </w:r>
      <w:r w:rsidR="00BD29E6" w:rsidRPr="00E474CC">
        <w:rPr>
          <w:rFonts w:ascii="Arial" w:hAnsi="Arial" w:cs="Arial"/>
          <w:szCs w:val="22"/>
        </w:rPr>
        <w:t>s arrival.</w:t>
      </w:r>
    </w:p>
    <w:p w14:paraId="235DF40E" w14:textId="694AFA71" w:rsidR="00800611"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1704396837"/>
          <w14:checkbox>
            <w14:checked w14:val="0"/>
            <w14:checkedState w14:val="2612" w14:font="MS Gothic"/>
            <w14:uncheckedState w14:val="2610" w14:font="MS Gothic"/>
          </w14:checkbox>
        </w:sdtPr>
        <w:sdtEndPr/>
        <w:sdtContent>
          <w:r w:rsidR="00A1796B">
            <w:rPr>
              <w:rFonts w:ascii="MS Gothic" w:eastAsia="MS Gothic" w:hAnsi="MS Gothic" w:cs="Arial" w:hint="eastAsia"/>
              <w:szCs w:val="22"/>
            </w:rPr>
            <w:t>☐</w:t>
          </w:r>
        </w:sdtContent>
      </w:sdt>
      <w:r w:rsidR="000E434E" w:rsidRPr="00E474CC">
        <w:rPr>
          <w:rFonts w:ascii="Arial" w:hAnsi="Arial" w:cs="Arial"/>
          <w:szCs w:val="22"/>
        </w:rPr>
        <w:t xml:space="preserve"> </w:t>
      </w:r>
      <w:r w:rsidR="00800611" w:rsidRPr="00E474CC">
        <w:rPr>
          <w:rFonts w:ascii="Arial" w:hAnsi="Arial" w:cs="Arial"/>
          <w:szCs w:val="22"/>
        </w:rPr>
        <w:t>on-call and available within 20 minutes of the trauma team leader</w:t>
      </w:r>
      <w:r w:rsidR="009865C0" w:rsidRPr="00E474CC">
        <w:rPr>
          <w:rFonts w:ascii="Arial" w:hAnsi="Arial" w:cs="Arial"/>
          <w:szCs w:val="22"/>
        </w:rPr>
        <w:t>’</w:t>
      </w:r>
      <w:r w:rsidR="00800611" w:rsidRPr="00E474CC">
        <w:rPr>
          <w:rFonts w:ascii="Arial" w:hAnsi="Arial" w:cs="Arial"/>
          <w:szCs w:val="22"/>
        </w:rPr>
        <w:t>s request.</w:t>
      </w:r>
    </w:p>
    <w:p w14:paraId="66687355" w14:textId="77777777" w:rsidR="001E2B00" w:rsidRPr="00E474CC" w:rsidRDefault="001E2B00" w:rsidP="001E2B00">
      <w:pPr>
        <w:widowControl w:val="0"/>
        <w:ind w:left="1800" w:hanging="810"/>
        <w:rPr>
          <w:rFonts w:ascii="Arial" w:hAnsi="Arial" w:cs="Arial"/>
          <w:szCs w:val="22"/>
        </w:rPr>
      </w:pPr>
    </w:p>
    <w:p w14:paraId="501D7133" w14:textId="77777777" w:rsidR="00BD29E6" w:rsidRPr="00E474CC" w:rsidRDefault="001E2B00" w:rsidP="001E2B00">
      <w:pPr>
        <w:widowControl w:val="0"/>
        <w:ind w:left="1800" w:hanging="810"/>
        <w:rPr>
          <w:rFonts w:ascii="Arial" w:hAnsi="Arial" w:cs="Arial"/>
          <w:szCs w:val="22"/>
        </w:rPr>
      </w:pPr>
      <w:r w:rsidRPr="00E474CC">
        <w:rPr>
          <w:rFonts w:ascii="Arial" w:hAnsi="Arial" w:cs="Arial"/>
          <w:szCs w:val="22"/>
        </w:rPr>
        <w:t>Level: Adult/Pediatric, I-III</w:t>
      </w:r>
    </w:p>
    <w:p w14:paraId="148C8BE5" w14:textId="443D1B2F" w:rsidR="00BD29E6" w:rsidRPr="00E474CC" w:rsidRDefault="00BD29E6" w:rsidP="00BD29E6">
      <w:pPr>
        <w:pStyle w:val="ListParagraph"/>
        <w:widowControl w:val="0"/>
        <w:ind w:left="2160" w:hanging="2160"/>
        <w:rPr>
          <w:rFonts w:ascii="Arial" w:hAnsi="Arial" w:cs="Arial"/>
          <w:szCs w:val="22"/>
        </w:rPr>
      </w:pPr>
      <w:r w:rsidRPr="00E474CC">
        <w:rPr>
          <w:rFonts w:ascii="Arial" w:hAnsi="Arial" w:cs="Arial"/>
          <w:b/>
          <w:szCs w:val="22"/>
        </w:rPr>
        <w:t>Section Item 3:</w:t>
      </w:r>
      <w:r w:rsidR="000E434E" w:rsidRPr="00E474CC">
        <w:rPr>
          <w:rFonts w:ascii="Arial" w:hAnsi="Arial" w:cs="Arial"/>
          <w:b/>
          <w:szCs w:val="22"/>
        </w:rPr>
        <w:t xml:space="preserve"> </w:t>
      </w:r>
      <w:sdt>
        <w:sdtPr>
          <w:rPr>
            <w:rFonts w:ascii="Arial" w:hAnsi="Arial" w:cs="Arial"/>
            <w:szCs w:val="22"/>
          </w:rPr>
          <w:id w:val="-1669012753"/>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 xml:space="preserve">A technologist able to perform computerized tomography, who is </w:t>
      </w:r>
    </w:p>
    <w:p w14:paraId="6EDF85EA" w14:textId="55CA475D" w:rsidR="00BD29E6"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317270056"/>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000E434E" w:rsidRPr="00E474CC">
        <w:rPr>
          <w:rFonts w:ascii="Arial" w:hAnsi="Arial" w:cs="Arial"/>
          <w:szCs w:val="22"/>
        </w:rPr>
        <w:t xml:space="preserve"> </w:t>
      </w:r>
      <w:r w:rsidR="00BD29E6" w:rsidRPr="00E474CC">
        <w:rPr>
          <w:rFonts w:ascii="Arial" w:hAnsi="Arial" w:cs="Arial"/>
          <w:szCs w:val="22"/>
        </w:rPr>
        <w:t xml:space="preserve">available within </w:t>
      </w:r>
      <w:r w:rsidR="00CB290D" w:rsidRPr="00E474CC">
        <w:rPr>
          <w:rFonts w:ascii="Arial" w:hAnsi="Arial" w:cs="Arial"/>
          <w:szCs w:val="22"/>
        </w:rPr>
        <w:t xml:space="preserve">five </w:t>
      </w:r>
      <w:r w:rsidR="00BD29E6" w:rsidRPr="00E474CC">
        <w:rPr>
          <w:rFonts w:ascii="Arial" w:hAnsi="Arial" w:cs="Arial"/>
          <w:szCs w:val="22"/>
        </w:rPr>
        <w:t>minutes of the trauma team leader</w:t>
      </w:r>
      <w:r w:rsidR="009865C0" w:rsidRPr="00E474CC">
        <w:rPr>
          <w:rFonts w:ascii="Arial" w:hAnsi="Arial" w:cs="Arial"/>
          <w:szCs w:val="22"/>
        </w:rPr>
        <w:t>’</w:t>
      </w:r>
      <w:r w:rsidR="00BD29E6" w:rsidRPr="00E474CC">
        <w:rPr>
          <w:rFonts w:ascii="Arial" w:hAnsi="Arial" w:cs="Arial"/>
          <w:szCs w:val="22"/>
        </w:rPr>
        <w:t>s request.</w:t>
      </w:r>
    </w:p>
    <w:p w14:paraId="102144EB" w14:textId="2FB90CAA" w:rsidR="00800611"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103344504"/>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000E434E" w:rsidRPr="00E474CC">
        <w:rPr>
          <w:rFonts w:ascii="Arial" w:hAnsi="Arial" w:cs="Arial"/>
          <w:szCs w:val="22"/>
        </w:rPr>
        <w:t xml:space="preserve"> </w:t>
      </w:r>
      <w:r w:rsidR="00800611" w:rsidRPr="00E474CC">
        <w:rPr>
          <w:rFonts w:ascii="Arial" w:hAnsi="Arial" w:cs="Arial"/>
          <w:szCs w:val="22"/>
        </w:rPr>
        <w:t>on-call and available within 20 minutes of the trauma team leader</w:t>
      </w:r>
      <w:r w:rsidR="009865C0" w:rsidRPr="00E474CC">
        <w:rPr>
          <w:rFonts w:ascii="Arial" w:hAnsi="Arial" w:cs="Arial"/>
          <w:szCs w:val="22"/>
        </w:rPr>
        <w:t>’</w:t>
      </w:r>
      <w:r w:rsidR="00800611" w:rsidRPr="00E474CC">
        <w:rPr>
          <w:rFonts w:ascii="Arial" w:hAnsi="Arial" w:cs="Arial"/>
          <w:szCs w:val="22"/>
        </w:rPr>
        <w:t>s request.</w:t>
      </w:r>
    </w:p>
    <w:p w14:paraId="675D95DA" w14:textId="51821650" w:rsidR="00800611"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786081924"/>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00800611" w:rsidRPr="00E474CC">
        <w:rPr>
          <w:rFonts w:ascii="Arial" w:hAnsi="Arial" w:cs="Arial"/>
          <w:szCs w:val="22"/>
        </w:rPr>
        <w:t xml:space="preserve"> N/A-Not required for level IV and V trauma services</w:t>
      </w:r>
    </w:p>
    <w:p w14:paraId="0C4ACC07" w14:textId="77777777" w:rsidR="001E2B00" w:rsidRPr="00E474CC" w:rsidRDefault="001E2B00" w:rsidP="001E2B00">
      <w:pPr>
        <w:widowControl w:val="0"/>
        <w:ind w:left="1800" w:hanging="810"/>
        <w:rPr>
          <w:rFonts w:ascii="Arial" w:hAnsi="Arial" w:cs="Arial"/>
          <w:szCs w:val="22"/>
        </w:rPr>
      </w:pPr>
    </w:p>
    <w:p w14:paraId="2C81D760" w14:textId="77777777" w:rsidR="00BD29E6" w:rsidRPr="00E474CC" w:rsidRDefault="001E2B00" w:rsidP="001E2B00">
      <w:pPr>
        <w:widowControl w:val="0"/>
        <w:ind w:left="1800" w:hanging="810"/>
        <w:rPr>
          <w:rFonts w:ascii="Arial" w:hAnsi="Arial" w:cs="Arial"/>
          <w:szCs w:val="22"/>
        </w:rPr>
      </w:pPr>
      <w:r w:rsidRPr="00E474CC">
        <w:rPr>
          <w:rFonts w:ascii="Arial" w:hAnsi="Arial" w:cs="Arial"/>
          <w:szCs w:val="22"/>
        </w:rPr>
        <w:t>Level: Adult/Pediatric, I, II</w:t>
      </w:r>
    </w:p>
    <w:p w14:paraId="0C304583" w14:textId="5CFD495E" w:rsidR="00BD29E6" w:rsidRPr="00E474CC" w:rsidRDefault="00BD29E6" w:rsidP="001D6311">
      <w:pPr>
        <w:pStyle w:val="ListParagraph"/>
        <w:widowControl w:val="0"/>
        <w:ind w:left="1980" w:hanging="1980"/>
        <w:rPr>
          <w:rFonts w:ascii="Arial" w:hAnsi="Arial" w:cs="Arial"/>
          <w:szCs w:val="22"/>
        </w:rPr>
      </w:pPr>
      <w:r w:rsidRPr="00E474CC">
        <w:rPr>
          <w:rFonts w:ascii="Arial" w:hAnsi="Arial" w:cs="Arial"/>
          <w:b/>
          <w:szCs w:val="22"/>
        </w:rPr>
        <w:t>Section Item 4:</w:t>
      </w:r>
      <w:r w:rsidR="000E434E" w:rsidRPr="00E474CC">
        <w:rPr>
          <w:rFonts w:ascii="Arial" w:hAnsi="Arial" w:cs="Arial"/>
          <w:b/>
          <w:szCs w:val="22"/>
        </w:rPr>
        <w:t xml:space="preserve"> </w:t>
      </w:r>
      <w:sdt>
        <w:sdtPr>
          <w:rPr>
            <w:rFonts w:ascii="Arial" w:hAnsi="Arial" w:cs="Arial"/>
            <w:szCs w:val="22"/>
          </w:rPr>
          <w:id w:val="-1946690458"/>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Angiography with a technologist on-call and available within 30 minutes of the trauma team leader</w:t>
      </w:r>
      <w:r w:rsidR="009865C0" w:rsidRPr="00E474CC">
        <w:rPr>
          <w:rFonts w:ascii="Arial" w:hAnsi="Arial" w:cs="Arial"/>
          <w:szCs w:val="22"/>
        </w:rPr>
        <w:t>’</w:t>
      </w:r>
      <w:r w:rsidRPr="00E474CC">
        <w:rPr>
          <w:rFonts w:ascii="Arial" w:hAnsi="Arial" w:cs="Arial"/>
          <w:szCs w:val="22"/>
        </w:rPr>
        <w:t>s request.</w:t>
      </w:r>
    </w:p>
    <w:p w14:paraId="32E75894" w14:textId="71B3283D" w:rsidR="00767737"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1571850348"/>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00767737" w:rsidRPr="00E474CC">
        <w:rPr>
          <w:rFonts w:ascii="Arial" w:hAnsi="Arial" w:cs="Arial"/>
          <w:szCs w:val="22"/>
        </w:rPr>
        <w:t xml:space="preserve"> N/A-Not required for level </w:t>
      </w:r>
      <w:r w:rsidR="001B3DA5" w:rsidRPr="00E474CC">
        <w:rPr>
          <w:rFonts w:ascii="Arial" w:hAnsi="Arial" w:cs="Arial"/>
          <w:szCs w:val="22"/>
        </w:rPr>
        <w:t>III-V</w:t>
      </w:r>
      <w:r w:rsidR="00767737" w:rsidRPr="00E474CC">
        <w:rPr>
          <w:rFonts w:ascii="Arial" w:hAnsi="Arial" w:cs="Arial"/>
          <w:szCs w:val="22"/>
        </w:rPr>
        <w:t xml:space="preserve"> trauma services</w:t>
      </w:r>
    </w:p>
    <w:p w14:paraId="703E0320" w14:textId="77777777" w:rsidR="001E2B00" w:rsidRPr="00E474CC" w:rsidRDefault="001E2B00" w:rsidP="001E2B00">
      <w:pPr>
        <w:widowControl w:val="0"/>
        <w:ind w:left="1800" w:hanging="810"/>
        <w:rPr>
          <w:rFonts w:ascii="Arial" w:hAnsi="Arial" w:cs="Arial"/>
          <w:szCs w:val="22"/>
        </w:rPr>
      </w:pPr>
    </w:p>
    <w:p w14:paraId="160AC8E8" w14:textId="77777777" w:rsidR="00BD29E6" w:rsidRPr="00E474CC" w:rsidRDefault="001E2B00" w:rsidP="001E2B00">
      <w:pPr>
        <w:widowControl w:val="0"/>
        <w:ind w:left="1800" w:hanging="810"/>
        <w:rPr>
          <w:rFonts w:ascii="Arial" w:hAnsi="Arial" w:cs="Arial"/>
          <w:szCs w:val="22"/>
        </w:rPr>
      </w:pPr>
      <w:r w:rsidRPr="00E474CC">
        <w:rPr>
          <w:rFonts w:ascii="Arial" w:hAnsi="Arial" w:cs="Arial"/>
          <w:szCs w:val="22"/>
        </w:rPr>
        <w:t>Level: Adult/Pediatric, I, II</w:t>
      </w:r>
    </w:p>
    <w:p w14:paraId="36CA1D83" w14:textId="3BD475BF" w:rsidR="00BD29E6" w:rsidRPr="00E474CC" w:rsidRDefault="00BD29E6" w:rsidP="001D6311">
      <w:pPr>
        <w:pStyle w:val="ListParagraph"/>
        <w:widowControl w:val="0"/>
        <w:ind w:left="1980" w:hanging="1980"/>
        <w:rPr>
          <w:rFonts w:ascii="Arial" w:hAnsi="Arial" w:cs="Arial"/>
          <w:szCs w:val="22"/>
        </w:rPr>
      </w:pPr>
      <w:r w:rsidRPr="00E474CC">
        <w:rPr>
          <w:rFonts w:ascii="Arial" w:hAnsi="Arial" w:cs="Arial"/>
          <w:b/>
          <w:szCs w:val="22"/>
        </w:rPr>
        <w:t>Section Item 5:</w:t>
      </w:r>
      <w:r w:rsidR="000E434E" w:rsidRPr="00E474CC">
        <w:rPr>
          <w:rFonts w:ascii="Arial" w:hAnsi="Arial" w:cs="Arial"/>
          <w:b/>
          <w:szCs w:val="22"/>
        </w:rPr>
        <w:t xml:space="preserve"> </w:t>
      </w:r>
      <w:sdt>
        <w:sdtPr>
          <w:rPr>
            <w:rFonts w:ascii="Arial" w:hAnsi="Arial" w:cs="Arial"/>
            <w:szCs w:val="22"/>
          </w:rPr>
          <w:id w:val="-1009755277"/>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Magnetic resonance imaging with a technologist on-call and available within 60 minutes of the trauma team leader</w:t>
      </w:r>
      <w:r w:rsidR="009865C0" w:rsidRPr="00E474CC">
        <w:rPr>
          <w:rFonts w:ascii="Arial" w:hAnsi="Arial" w:cs="Arial"/>
          <w:szCs w:val="22"/>
        </w:rPr>
        <w:t>’</w:t>
      </w:r>
      <w:r w:rsidRPr="00E474CC">
        <w:rPr>
          <w:rFonts w:ascii="Arial" w:hAnsi="Arial" w:cs="Arial"/>
          <w:szCs w:val="22"/>
        </w:rPr>
        <w:t>s request.</w:t>
      </w:r>
    </w:p>
    <w:p w14:paraId="02DAEB08" w14:textId="3035FD6C" w:rsidR="001B3DA5"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2031602133"/>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001B3DA5" w:rsidRPr="00E474CC">
        <w:rPr>
          <w:rFonts w:ascii="Arial" w:hAnsi="Arial" w:cs="Arial"/>
          <w:szCs w:val="22"/>
        </w:rPr>
        <w:t xml:space="preserve"> N/A-Not required for level III-V trauma services</w:t>
      </w:r>
    </w:p>
    <w:p w14:paraId="23774D7A" w14:textId="77777777" w:rsidR="00BD29E6" w:rsidRPr="00E474CC" w:rsidRDefault="00BD29E6" w:rsidP="00BD29E6">
      <w:pPr>
        <w:pStyle w:val="ListParagraph"/>
        <w:widowControl w:val="0"/>
        <w:ind w:left="2160" w:hanging="360"/>
        <w:rPr>
          <w:rFonts w:ascii="Arial" w:hAnsi="Arial" w:cs="Arial"/>
          <w:szCs w:val="22"/>
        </w:rPr>
      </w:pPr>
    </w:p>
    <w:p w14:paraId="32E4044F" w14:textId="77777777" w:rsidR="001E2B00" w:rsidRPr="00E474CC" w:rsidRDefault="001E2B00" w:rsidP="001E2B00">
      <w:pPr>
        <w:widowControl w:val="0"/>
        <w:ind w:left="1800" w:hanging="810"/>
        <w:rPr>
          <w:rFonts w:ascii="Arial" w:hAnsi="Arial" w:cs="Arial"/>
          <w:szCs w:val="22"/>
        </w:rPr>
      </w:pPr>
      <w:r w:rsidRPr="00E474CC">
        <w:rPr>
          <w:rFonts w:ascii="Arial" w:hAnsi="Arial" w:cs="Arial"/>
          <w:szCs w:val="22"/>
        </w:rPr>
        <w:t>Level: Adult/Pediatric, I, II</w:t>
      </w:r>
    </w:p>
    <w:p w14:paraId="70862403" w14:textId="4AA35FAF" w:rsidR="00BD29E6" w:rsidRPr="00E474CC" w:rsidRDefault="000E434E" w:rsidP="001D6311">
      <w:pPr>
        <w:pStyle w:val="ListParagraph"/>
        <w:widowControl w:val="0"/>
        <w:ind w:left="1980" w:hanging="1980"/>
        <w:rPr>
          <w:rFonts w:ascii="Arial" w:hAnsi="Arial" w:cs="Arial"/>
          <w:szCs w:val="22"/>
        </w:rPr>
      </w:pPr>
      <w:r w:rsidRPr="00E474CC">
        <w:rPr>
          <w:rFonts w:ascii="Arial" w:hAnsi="Arial" w:cs="Arial"/>
          <w:b/>
          <w:szCs w:val="22"/>
        </w:rPr>
        <w:t>Section Item 6:</w:t>
      </w:r>
      <w:r w:rsidRPr="00E474CC">
        <w:rPr>
          <w:rFonts w:ascii="Arial" w:hAnsi="Arial" w:cs="Arial"/>
          <w:szCs w:val="22"/>
        </w:rPr>
        <w:t xml:space="preserve"> </w:t>
      </w:r>
      <w:sdt>
        <w:sdtPr>
          <w:rPr>
            <w:rFonts w:ascii="Arial" w:hAnsi="Arial" w:cs="Arial"/>
            <w:szCs w:val="22"/>
          </w:rPr>
          <w:id w:val="834497082"/>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Pr="00E474CC">
        <w:rPr>
          <w:rFonts w:ascii="Arial" w:hAnsi="Arial" w:cs="Arial"/>
          <w:szCs w:val="22"/>
        </w:rPr>
        <w:t xml:space="preserve"> </w:t>
      </w:r>
      <w:r w:rsidR="00BD29E6" w:rsidRPr="00E474CC">
        <w:rPr>
          <w:rFonts w:ascii="Arial" w:hAnsi="Arial" w:cs="Arial"/>
          <w:szCs w:val="22"/>
        </w:rPr>
        <w:t>Sonography with a technologist on-call and available within 30 minutes of the trauma team leader</w:t>
      </w:r>
      <w:r w:rsidR="009865C0" w:rsidRPr="00E474CC">
        <w:rPr>
          <w:rFonts w:ascii="Arial" w:hAnsi="Arial" w:cs="Arial"/>
          <w:szCs w:val="22"/>
        </w:rPr>
        <w:t>’</w:t>
      </w:r>
      <w:r w:rsidR="00BD29E6" w:rsidRPr="00E474CC">
        <w:rPr>
          <w:rFonts w:ascii="Arial" w:hAnsi="Arial" w:cs="Arial"/>
          <w:szCs w:val="22"/>
        </w:rPr>
        <w:t>s request.</w:t>
      </w:r>
    </w:p>
    <w:p w14:paraId="652074B5" w14:textId="455BBC7B" w:rsidR="001B3DA5" w:rsidRPr="00E474CC" w:rsidRDefault="00264156" w:rsidP="000E434E">
      <w:pPr>
        <w:pStyle w:val="ListParagraph"/>
        <w:widowControl w:val="0"/>
        <w:ind w:left="2610" w:hanging="630"/>
        <w:rPr>
          <w:rFonts w:ascii="Arial" w:hAnsi="Arial" w:cs="Arial"/>
          <w:szCs w:val="22"/>
        </w:rPr>
      </w:pPr>
      <w:sdt>
        <w:sdtPr>
          <w:rPr>
            <w:rFonts w:ascii="Arial" w:hAnsi="Arial" w:cs="Arial"/>
            <w:szCs w:val="22"/>
          </w:rPr>
          <w:id w:val="89820958"/>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001B3DA5" w:rsidRPr="00E474CC">
        <w:rPr>
          <w:rFonts w:ascii="Arial" w:hAnsi="Arial" w:cs="Arial"/>
          <w:szCs w:val="22"/>
        </w:rPr>
        <w:t xml:space="preserve"> N/A-Not required for level III-V trauma services</w:t>
      </w:r>
    </w:p>
    <w:p w14:paraId="292A3A11" w14:textId="77777777" w:rsidR="001E2B00" w:rsidRPr="00E474CC" w:rsidRDefault="001E2B00" w:rsidP="001E2B00">
      <w:pPr>
        <w:widowControl w:val="0"/>
        <w:ind w:left="1800" w:hanging="810"/>
        <w:rPr>
          <w:rFonts w:ascii="Arial" w:hAnsi="Arial" w:cs="Arial"/>
          <w:szCs w:val="22"/>
        </w:rPr>
      </w:pPr>
    </w:p>
    <w:p w14:paraId="540270BF" w14:textId="77777777" w:rsidR="00BD29E6" w:rsidRPr="00E474CC" w:rsidRDefault="001E2B00" w:rsidP="001E2B00">
      <w:pPr>
        <w:widowControl w:val="0"/>
        <w:ind w:left="1800" w:hanging="810"/>
        <w:rPr>
          <w:rFonts w:ascii="Arial" w:hAnsi="Arial" w:cs="Arial"/>
          <w:szCs w:val="22"/>
        </w:rPr>
      </w:pPr>
      <w:r w:rsidRPr="00E474CC">
        <w:rPr>
          <w:rFonts w:ascii="Arial" w:hAnsi="Arial" w:cs="Arial"/>
          <w:szCs w:val="22"/>
        </w:rPr>
        <w:t>Level: Adult/Pediatric, I, II</w:t>
      </w:r>
    </w:p>
    <w:p w14:paraId="7CAC2FAB" w14:textId="7A75A2F6" w:rsidR="001B3DA5" w:rsidRPr="00E474CC" w:rsidRDefault="000E434E" w:rsidP="000E434E">
      <w:pPr>
        <w:pStyle w:val="ListParagraph"/>
        <w:widowControl w:val="0"/>
        <w:ind w:left="1980" w:hanging="1980"/>
        <w:rPr>
          <w:rFonts w:ascii="Arial" w:hAnsi="Arial" w:cs="Arial"/>
          <w:szCs w:val="22"/>
        </w:rPr>
      </w:pPr>
      <w:r w:rsidRPr="00E474CC">
        <w:rPr>
          <w:rFonts w:ascii="Arial" w:hAnsi="Arial" w:cs="Arial"/>
          <w:b/>
          <w:szCs w:val="22"/>
        </w:rPr>
        <w:t xml:space="preserve">Section Item 7: </w:t>
      </w:r>
      <w:sdt>
        <w:sdtPr>
          <w:rPr>
            <w:rFonts w:ascii="Arial" w:hAnsi="Arial" w:cs="Arial"/>
            <w:szCs w:val="22"/>
          </w:rPr>
          <w:id w:val="-610045609"/>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Pr="00E474CC">
        <w:rPr>
          <w:rFonts w:ascii="Arial" w:hAnsi="Arial" w:cs="Arial"/>
          <w:szCs w:val="22"/>
        </w:rPr>
        <w:t xml:space="preserve"> </w:t>
      </w:r>
      <w:r w:rsidR="00BD29E6" w:rsidRPr="00E474CC">
        <w:rPr>
          <w:rFonts w:ascii="Arial" w:hAnsi="Arial" w:cs="Arial"/>
          <w:szCs w:val="22"/>
        </w:rPr>
        <w:t>Interventional radiology services on-call and available within 30 minutes              of the trauma team leader</w:t>
      </w:r>
      <w:r w:rsidR="009865C0" w:rsidRPr="00E474CC">
        <w:rPr>
          <w:rFonts w:ascii="Arial" w:hAnsi="Arial" w:cs="Arial"/>
          <w:szCs w:val="22"/>
        </w:rPr>
        <w:t>’</w:t>
      </w:r>
      <w:r w:rsidR="00BD29E6" w:rsidRPr="00E474CC">
        <w:rPr>
          <w:rFonts w:ascii="Arial" w:hAnsi="Arial" w:cs="Arial"/>
          <w:szCs w:val="22"/>
        </w:rPr>
        <w:t>s request.</w:t>
      </w:r>
    </w:p>
    <w:p w14:paraId="74AD9C9E" w14:textId="38DC5AD9" w:rsidR="001B3DA5" w:rsidRPr="00E474CC" w:rsidRDefault="00264156" w:rsidP="000E434E">
      <w:pPr>
        <w:pStyle w:val="ListParagraph"/>
        <w:widowControl w:val="0"/>
        <w:ind w:left="0" w:firstLine="1980"/>
        <w:rPr>
          <w:rFonts w:ascii="Arial" w:hAnsi="Arial" w:cs="Arial"/>
          <w:szCs w:val="22"/>
        </w:rPr>
      </w:pPr>
      <w:sdt>
        <w:sdtPr>
          <w:rPr>
            <w:rFonts w:ascii="Arial" w:hAnsi="Arial" w:cs="Arial"/>
            <w:szCs w:val="22"/>
          </w:rPr>
          <w:id w:val="126057370"/>
          <w14:checkbox>
            <w14:checked w14:val="0"/>
            <w14:checkedState w14:val="2612" w14:font="MS Gothic"/>
            <w14:uncheckedState w14:val="2610" w14:font="MS Gothic"/>
          </w14:checkbox>
        </w:sdtPr>
        <w:sdtEndPr/>
        <w:sdtContent>
          <w:r w:rsidR="001A08D3">
            <w:rPr>
              <w:rFonts w:ascii="MS Gothic" w:eastAsia="MS Gothic" w:hAnsi="MS Gothic" w:cs="Arial" w:hint="eastAsia"/>
              <w:szCs w:val="22"/>
            </w:rPr>
            <w:t>☐</w:t>
          </w:r>
        </w:sdtContent>
      </w:sdt>
      <w:r w:rsidR="00276D2D" w:rsidRPr="00E474CC">
        <w:rPr>
          <w:rFonts w:ascii="Arial" w:hAnsi="Arial" w:cs="Arial"/>
          <w:szCs w:val="22"/>
        </w:rPr>
        <w:t xml:space="preserve"> </w:t>
      </w:r>
      <w:r w:rsidR="001B3DA5" w:rsidRPr="00E474CC">
        <w:rPr>
          <w:rFonts w:ascii="Arial" w:hAnsi="Arial" w:cs="Arial"/>
          <w:szCs w:val="22"/>
        </w:rPr>
        <w:t>N/A-Not required for level III-V trauma services</w:t>
      </w:r>
    </w:p>
    <w:p w14:paraId="435E5003" w14:textId="77777777" w:rsidR="00BC48F8" w:rsidRPr="00E474CC" w:rsidRDefault="00BC48F8" w:rsidP="001D6311">
      <w:pPr>
        <w:widowControl w:val="0"/>
        <w:ind w:left="1800" w:hanging="810"/>
        <w:rPr>
          <w:rFonts w:ascii="Arial" w:hAnsi="Arial" w:cs="Arial"/>
          <w:szCs w:val="22"/>
        </w:rPr>
      </w:pPr>
    </w:p>
    <w:p w14:paraId="14304B40" w14:textId="77777777" w:rsidR="006B59FA" w:rsidRPr="00E474CC" w:rsidRDefault="0003224A" w:rsidP="001D6311">
      <w:pPr>
        <w:widowControl w:val="0"/>
        <w:ind w:left="1800" w:hanging="810"/>
        <w:rPr>
          <w:rFonts w:ascii="Arial" w:hAnsi="Arial" w:cs="Arial"/>
          <w:szCs w:val="22"/>
        </w:rPr>
      </w:pPr>
      <w:r w:rsidRPr="00E474CC">
        <w:rPr>
          <w:rFonts w:ascii="Arial" w:hAnsi="Arial" w:cs="Arial"/>
          <w:szCs w:val="22"/>
        </w:rPr>
        <w:t>Level: Adult/Pediatric I, II, III</w:t>
      </w:r>
    </w:p>
    <w:p w14:paraId="1BC386A8" w14:textId="4842FCB5" w:rsidR="006B59FA" w:rsidRPr="00E474CC" w:rsidRDefault="006B59FA" w:rsidP="006B59FA">
      <w:pPr>
        <w:pStyle w:val="ListParagraph"/>
        <w:widowControl w:val="0"/>
        <w:ind w:left="1980" w:hanging="1980"/>
        <w:rPr>
          <w:rFonts w:ascii="Arial" w:hAnsi="Arial" w:cs="Arial"/>
          <w:szCs w:val="22"/>
        </w:rPr>
      </w:pPr>
      <w:r w:rsidRPr="00E474CC">
        <w:rPr>
          <w:rFonts w:ascii="Arial" w:hAnsi="Arial" w:cs="Arial"/>
          <w:b/>
          <w:szCs w:val="22"/>
        </w:rPr>
        <w:t xml:space="preserve">Section Item 8: </w:t>
      </w:r>
      <w:sdt>
        <w:sdtPr>
          <w:rPr>
            <w:rFonts w:ascii="Arial" w:hAnsi="Arial" w:cs="Arial"/>
            <w:szCs w:val="22"/>
          </w:rPr>
          <w:id w:val="904877128"/>
          <w14:checkbox>
            <w14:checked w14:val="0"/>
            <w14:checkedState w14:val="2612" w14:font="MS Gothic"/>
            <w14:uncheckedState w14:val="2610" w14:font="MS Gothic"/>
          </w14:checkbox>
        </w:sdtPr>
        <w:sdtEndPr/>
        <w:sdtContent>
          <w:r w:rsidR="007B27E4">
            <w:rPr>
              <w:rFonts w:ascii="MS Gothic" w:eastAsia="MS Gothic" w:hAnsi="MS Gothic" w:cs="Arial" w:hint="eastAsia"/>
              <w:szCs w:val="22"/>
            </w:rPr>
            <w:t>☐</w:t>
          </w:r>
        </w:sdtContent>
      </w:sdt>
      <w:r w:rsidRPr="00E474CC">
        <w:rPr>
          <w:rFonts w:ascii="Arial" w:hAnsi="Arial" w:cs="Arial"/>
          <w:szCs w:val="22"/>
        </w:rPr>
        <w:t xml:space="preserve"> A radiologic peer review process in place that reviews routine interpretations of images for accuracy, with determinations related to trauma patients communicated back to the trauma program quality </w:t>
      </w:r>
      <w:r w:rsidR="007B27E4" w:rsidRPr="00E474CC">
        <w:rPr>
          <w:rFonts w:ascii="Arial" w:hAnsi="Arial" w:cs="Arial"/>
          <w:szCs w:val="22"/>
        </w:rPr>
        <w:t>committee.</w:t>
      </w:r>
    </w:p>
    <w:p w14:paraId="37119B8C" w14:textId="77777777" w:rsidR="00B22D50" w:rsidRPr="00E474CC" w:rsidRDefault="00B22D50" w:rsidP="006B59FA">
      <w:pPr>
        <w:pStyle w:val="ListParagraph"/>
        <w:widowControl w:val="0"/>
        <w:ind w:left="1980" w:hanging="1980"/>
        <w:rPr>
          <w:rFonts w:ascii="Arial" w:hAnsi="Arial" w:cs="Arial"/>
          <w:b/>
          <w:szCs w:val="22"/>
        </w:rPr>
      </w:pPr>
    </w:p>
    <w:p w14:paraId="39890C65" w14:textId="77777777" w:rsidR="008A5C28" w:rsidRPr="00E474CC" w:rsidRDefault="0030640E" w:rsidP="006B59FA">
      <w:pPr>
        <w:pStyle w:val="ListParagraph"/>
        <w:widowControl w:val="0"/>
        <w:ind w:left="1980" w:hanging="1980"/>
        <w:rPr>
          <w:rFonts w:ascii="Arial" w:hAnsi="Arial" w:cs="Arial"/>
          <w:szCs w:val="22"/>
        </w:rPr>
      </w:pPr>
      <w:r w:rsidRPr="00E474CC">
        <w:rPr>
          <w:rFonts w:ascii="Arial" w:hAnsi="Arial" w:cs="Arial"/>
          <w:b/>
          <w:szCs w:val="22"/>
        </w:rPr>
        <w:t>Response Item 1:</w:t>
      </w:r>
      <w:r w:rsidRPr="00E474CC">
        <w:rPr>
          <w:rFonts w:ascii="Arial" w:hAnsi="Arial" w:cs="Arial"/>
          <w:b/>
          <w:szCs w:val="22"/>
        </w:rPr>
        <w:tab/>
      </w:r>
      <w:r w:rsidRPr="00E474CC">
        <w:rPr>
          <w:rFonts w:ascii="Arial" w:hAnsi="Arial" w:cs="Arial"/>
          <w:szCs w:val="22"/>
        </w:rPr>
        <w:t xml:space="preserve">Submit </w:t>
      </w:r>
      <w:r w:rsidR="00B22D50" w:rsidRPr="00E474CC">
        <w:rPr>
          <w:rFonts w:ascii="Arial" w:hAnsi="Arial" w:cs="Arial"/>
          <w:szCs w:val="22"/>
        </w:rPr>
        <w:t xml:space="preserve">the overall error read rates from your facilities radiologic peer review process. </w:t>
      </w:r>
    </w:p>
    <w:p w14:paraId="59AD63EB" w14:textId="77777777" w:rsidR="0030640E" w:rsidRPr="00E474CC" w:rsidRDefault="008A5C28" w:rsidP="008A5C28">
      <w:pPr>
        <w:pStyle w:val="ListParagraph"/>
        <w:widowControl w:val="0"/>
        <w:ind w:left="216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p w14:paraId="6BDF176B" w14:textId="77777777" w:rsidR="001B3DA5" w:rsidRPr="00E474CC" w:rsidRDefault="001B3DA5" w:rsidP="001B3DA5">
      <w:pPr>
        <w:pStyle w:val="ListParagraph"/>
        <w:widowControl w:val="0"/>
        <w:rPr>
          <w:rFonts w:ascii="Arial" w:hAnsi="Arial" w:cs="Arial"/>
          <w:szCs w:val="22"/>
        </w:rPr>
      </w:pPr>
    </w:p>
    <w:p w14:paraId="68925709" w14:textId="77777777" w:rsidR="00BD29E6" w:rsidRPr="00E474CC" w:rsidRDefault="00BD29E6" w:rsidP="00BD29E6">
      <w:pPr>
        <w:rPr>
          <w:rFonts w:ascii="Arial" w:hAnsi="Arial" w:cs="Arial"/>
          <w:szCs w:val="22"/>
        </w:rPr>
      </w:pPr>
    </w:p>
    <w:p w14:paraId="5121D527" w14:textId="77777777" w:rsidR="0049520A" w:rsidRPr="00E474CC" w:rsidRDefault="0049520A" w:rsidP="00BD29E6">
      <w:pPr>
        <w:pStyle w:val="ListParagraph"/>
        <w:widowControl w:val="0"/>
        <w:ind w:left="0"/>
        <w:rPr>
          <w:rFonts w:ascii="Arial Black" w:hAnsi="Arial Black" w:cs="Arial"/>
          <w:sz w:val="28"/>
          <w:szCs w:val="28"/>
        </w:rPr>
      </w:pPr>
    </w:p>
    <w:p w14:paraId="19FB0DB1" w14:textId="77777777" w:rsidR="0049520A" w:rsidRPr="00E474CC" w:rsidRDefault="0049520A" w:rsidP="00BD29E6">
      <w:pPr>
        <w:pStyle w:val="ListParagraph"/>
        <w:widowControl w:val="0"/>
        <w:ind w:left="0"/>
        <w:rPr>
          <w:rFonts w:ascii="Arial Black" w:hAnsi="Arial Black" w:cs="Arial"/>
          <w:sz w:val="28"/>
          <w:szCs w:val="28"/>
        </w:rPr>
      </w:pPr>
    </w:p>
    <w:p w14:paraId="4F48EE94" w14:textId="77777777" w:rsidR="0049520A" w:rsidRPr="00E474CC" w:rsidRDefault="0049520A" w:rsidP="00BD29E6">
      <w:pPr>
        <w:pStyle w:val="ListParagraph"/>
        <w:widowControl w:val="0"/>
        <w:ind w:left="0"/>
        <w:rPr>
          <w:rFonts w:ascii="Arial Black" w:hAnsi="Arial Black" w:cs="Arial"/>
          <w:sz w:val="28"/>
          <w:szCs w:val="28"/>
        </w:rPr>
      </w:pPr>
    </w:p>
    <w:p w14:paraId="3BF59535" w14:textId="77777777" w:rsidR="0049520A" w:rsidRPr="00E474CC" w:rsidRDefault="0049520A" w:rsidP="00BD29E6">
      <w:pPr>
        <w:pStyle w:val="ListParagraph"/>
        <w:widowControl w:val="0"/>
        <w:ind w:left="0"/>
        <w:rPr>
          <w:rFonts w:ascii="Arial Black" w:hAnsi="Arial Black" w:cs="Arial"/>
          <w:sz w:val="28"/>
          <w:szCs w:val="28"/>
        </w:rPr>
      </w:pPr>
    </w:p>
    <w:p w14:paraId="5769EC3E" w14:textId="77777777" w:rsidR="0049520A" w:rsidRPr="00E474CC" w:rsidRDefault="0049520A" w:rsidP="00BD29E6">
      <w:pPr>
        <w:pStyle w:val="ListParagraph"/>
        <w:widowControl w:val="0"/>
        <w:ind w:left="0"/>
        <w:rPr>
          <w:rFonts w:ascii="Arial Black" w:hAnsi="Arial Black" w:cs="Arial"/>
          <w:sz w:val="28"/>
          <w:szCs w:val="28"/>
        </w:rPr>
      </w:pPr>
    </w:p>
    <w:p w14:paraId="1598E623" w14:textId="77777777" w:rsidR="0049520A" w:rsidRPr="00E474CC" w:rsidRDefault="0049520A" w:rsidP="00BD29E6">
      <w:pPr>
        <w:pStyle w:val="ListParagraph"/>
        <w:widowControl w:val="0"/>
        <w:ind w:left="0"/>
        <w:rPr>
          <w:rFonts w:ascii="Arial Black" w:hAnsi="Arial Black" w:cs="Arial"/>
          <w:sz w:val="28"/>
          <w:szCs w:val="28"/>
        </w:rPr>
      </w:pPr>
    </w:p>
    <w:p w14:paraId="25C17780" w14:textId="77777777" w:rsidR="0049520A" w:rsidRPr="00E474CC" w:rsidRDefault="0049520A" w:rsidP="00BD29E6">
      <w:pPr>
        <w:pStyle w:val="ListParagraph"/>
        <w:widowControl w:val="0"/>
        <w:ind w:left="0"/>
        <w:rPr>
          <w:rFonts w:ascii="Arial Black" w:hAnsi="Arial Black" w:cs="Arial"/>
          <w:sz w:val="28"/>
          <w:szCs w:val="28"/>
        </w:rPr>
      </w:pPr>
    </w:p>
    <w:p w14:paraId="0A12387A" w14:textId="77777777" w:rsidR="0049520A" w:rsidRPr="00E474CC" w:rsidRDefault="0049520A" w:rsidP="00BD29E6">
      <w:pPr>
        <w:pStyle w:val="ListParagraph"/>
        <w:widowControl w:val="0"/>
        <w:ind w:left="0"/>
        <w:rPr>
          <w:rFonts w:ascii="Arial Black" w:hAnsi="Arial Black" w:cs="Arial"/>
          <w:sz w:val="28"/>
          <w:szCs w:val="28"/>
        </w:rPr>
      </w:pPr>
    </w:p>
    <w:p w14:paraId="780D6507" w14:textId="77777777" w:rsidR="0049520A" w:rsidRPr="00E474CC" w:rsidRDefault="0049520A" w:rsidP="00BD29E6">
      <w:pPr>
        <w:pStyle w:val="ListParagraph"/>
        <w:widowControl w:val="0"/>
        <w:ind w:left="0"/>
        <w:rPr>
          <w:rFonts w:ascii="Arial Black" w:hAnsi="Arial Black" w:cs="Arial"/>
          <w:sz w:val="28"/>
          <w:szCs w:val="28"/>
        </w:rPr>
      </w:pPr>
    </w:p>
    <w:p w14:paraId="34E9AD0A" w14:textId="77777777" w:rsidR="0049520A" w:rsidRPr="00E474CC" w:rsidRDefault="0049520A" w:rsidP="00BD29E6">
      <w:pPr>
        <w:pStyle w:val="ListParagraph"/>
        <w:widowControl w:val="0"/>
        <w:ind w:left="0"/>
        <w:rPr>
          <w:rFonts w:ascii="Arial Black" w:hAnsi="Arial Black" w:cs="Arial"/>
          <w:sz w:val="28"/>
          <w:szCs w:val="28"/>
        </w:rPr>
      </w:pPr>
    </w:p>
    <w:p w14:paraId="03A016E7" w14:textId="77777777" w:rsidR="0049520A" w:rsidRPr="00E474CC" w:rsidRDefault="0049520A" w:rsidP="00BD29E6">
      <w:pPr>
        <w:pStyle w:val="ListParagraph"/>
        <w:widowControl w:val="0"/>
        <w:ind w:left="0"/>
        <w:rPr>
          <w:rFonts w:ascii="Arial Black" w:hAnsi="Arial Black" w:cs="Arial"/>
          <w:sz w:val="28"/>
          <w:szCs w:val="28"/>
        </w:rPr>
      </w:pPr>
    </w:p>
    <w:p w14:paraId="2F9B4D39" w14:textId="77777777" w:rsidR="0049520A" w:rsidRPr="00E474CC" w:rsidRDefault="0049520A" w:rsidP="00BD29E6">
      <w:pPr>
        <w:pStyle w:val="ListParagraph"/>
        <w:widowControl w:val="0"/>
        <w:ind w:left="0"/>
        <w:rPr>
          <w:rFonts w:ascii="Arial Black" w:hAnsi="Arial Black" w:cs="Arial"/>
          <w:sz w:val="28"/>
          <w:szCs w:val="28"/>
        </w:rPr>
      </w:pPr>
    </w:p>
    <w:p w14:paraId="73EE4B1C" w14:textId="77777777" w:rsidR="0049520A" w:rsidRPr="00E474CC" w:rsidRDefault="0049520A" w:rsidP="00BD29E6">
      <w:pPr>
        <w:pStyle w:val="ListParagraph"/>
        <w:widowControl w:val="0"/>
        <w:ind w:left="0"/>
        <w:rPr>
          <w:rFonts w:ascii="Arial Black" w:hAnsi="Arial Black" w:cs="Arial"/>
          <w:sz w:val="28"/>
          <w:szCs w:val="28"/>
        </w:rPr>
      </w:pPr>
    </w:p>
    <w:p w14:paraId="17C47559" w14:textId="77777777" w:rsidR="0049520A" w:rsidRPr="00E474CC" w:rsidRDefault="0049520A" w:rsidP="00BD29E6">
      <w:pPr>
        <w:pStyle w:val="ListParagraph"/>
        <w:widowControl w:val="0"/>
        <w:ind w:left="0"/>
        <w:rPr>
          <w:rFonts w:ascii="Arial Black" w:hAnsi="Arial Black" w:cs="Arial"/>
          <w:sz w:val="28"/>
          <w:szCs w:val="28"/>
        </w:rPr>
      </w:pPr>
    </w:p>
    <w:p w14:paraId="66D69AB1" w14:textId="77777777" w:rsidR="0049520A" w:rsidRPr="00E474CC" w:rsidRDefault="0049520A" w:rsidP="00BD29E6">
      <w:pPr>
        <w:pStyle w:val="ListParagraph"/>
        <w:widowControl w:val="0"/>
        <w:ind w:left="0"/>
        <w:rPr>
          <w:rFonts w:ascii="Arial Black" w:hAnsi="Arial Black" w:cs="Arial"/>
          <w:sz w:val="28"/>
          <w:szCs w:val="28"/>
        </w:rPr>
      </w:pPr>
    </w:p>
    <w:p w14:paraId="51F95D74" w14:textId="77777777" w:rsidR="0049520A" w:rsidRPr="00E474CC" w:rsidRDefault="0049520A" w:rsidP="00BD29E6">
      <w:pPr>
        <w:pStyle w:val="ListParagraph"/>
        <w:widowControl w:val="0"/>
        <w:ind w:left="0"/>
        <w:rPr>
          <w:rFonts w:ascii="Arial Black" w:hAnsi="Arial Black" w:cs="Arial"/>
          <w:sz w:val="28"/>
          <w:szCs w:val="28"/>
        </w:rPr>
      </w:pPr>
    </w:p>
    <w:p w14:paraId="66830D38" w14:textId="77777777" w:rsidR="0049520A" w:rsidRPr="00E474CC" w:rsidRDefault="0049520A" w:rsidP="00BD29E6">
      <w:pPr>
        <w:pStyle w:val="ListParagraph"/>
        <w:widowControl w:val="0"/>
        <w:ind w:left="0"/>
        <w:rPr>
          <w:rFonts w:ascii="Arial Black" w:hAnsi="Arial Black" w:cs="Arial"/>
          <w:sz w:val="28"/>
          <w:szCs w:val="28"/>
        </w:rPr>
      </w:pPr>
    </w:p>
    <w:p w14:paraId="4C9F14A1" w14:textId="77777777" w:rsidR="0049520A" w:rsidRPr="00E474CC" w:rsidRDefault="0049520A" w:rsidP="00BD29E6">
      <w:pPr>
        <w:pStyle w:val="ListParagraph"/>
        <w:widowControl w:val="0"/>
        <w:ind w:left="0"/>
        <w:rPr>
          <w:rFonts w:ascii="Arial Black" w:hAnsi="Arial Black" w:cs="Arial"/>
          <w:sz w:val="28"/>
          <w:szCs w:val="28"/>
        </w:rPr>
      </w:pPr>
    </w:p>
    <w:p w14:paraId="0DE744ED" w14:textId="77777777" w:rsidR="0049520A" w:rsidRPr="00E474CC" w:rsidRDefault="0049520A" w:rsidP="00BD29E6">
      <w:pPr>
        <w:pStyle w:val="ListParagraph"/>
        <w:widowControl w:val="0"/>
        <w:ind w:left="0"/>
        <w:rPr>
          <w:rFonts w:ascii="Arial Black" w:hAnsi="Arial Black" w:cs="Arial"/>
          <w:sz w:val="28"/>
          <w:szCs w:val="28"/>
        </w:rPr>
      </w:pPr>
    </w:p>
    <w:p w14:paraId="7C4BE2CE" w14:textId="77777777" w:rsidR="00BD29E6" w:rsidRPr="00E474CC" w:rsidRDefault="005650AB" w:rsidP="005650AB">
      <w:pPr>
        <w:pStyle w:val="ListParagraph"/>
        <w:widowControl w:val="0"/>
        <w:ind w:left="0"/>
        <w:jc w:val="center"/>
        <w:rPr>
          <w:rFonts w:ascii="Arial Black" w:hAnsi="Arial Black" w:cs="Arial"/>
          <w:sz w:val="28"/>
          <w:szCs w:val="28"/>
        </w:rPr>
      </w:pPr>
      <w:r>
        <w:rPr>
          <w:rFonts w:ascii="Arial Black" w:hAnsi="Arial Black" w:cs="Arial"/>
          <w:sz w:val="28"/>
          <w:szCs w:val="28"/>
        </w:rPr>
        <w:br w:type="page"/>
      </w:r>
      <w:r w:rsidR="00BD29E6" w:rsidRPr="00E474CC">
        <w:rPr>
          <w:rFonts w:ascii="Arial Black" w:hAnsi="Arial Black" w:cs="Arial"/>
          <w:sz w:val="28"/>
          <w:szCs w:val="28"/>
        </w:rPr>
        <w:t>Section 11: Laboratory Services</w:t>
      </w:r>
    </w:p>
    <w:p w14:paraId="0648E736" w14:textId="77777777" w:rsidR="00BD29E6" w:rsidRPr="00E474CC" w:rsidRDefault="00BD29E6" w:rsidP="00BD29E6">
      <w:pPr>
        <w:pStyle w:val="ListParagraph"/>
        <w:widowControl w:val="0"/>
        <w:ind w:left="0"/>
        <w:rPr>
          <w:rFonts w:ascii="Arial" w:hAnsi="Arial" w:cs="Arial"/>
          <w:szCs w:val="22"/>
        </w:rPr>
      </w:pPr>
    </w:p>
    <w:p w14:paraId="35DAA529"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 xml:space="preserve">This section demonstrates compliance with </w:t>
      </w:r>
      <w:hyperlink r:id="rId51" w:history="1">
        <w:r w:rsidRPr="00E474CC">
          <w:rPr>
            <w:rStyle w:val="Hyperlink"/>
            <w:rFonts w:ascii="Arial" w:hAnsi="Arial" w:cs="Arial"/>
            <w:color w:val="auto"/>
            <w:szCs w:val="22"/>
          </w:rPr>
          <w:t>WAC 246-976-700</w:t>
        </w:r>
      </w:hyperlink>
      <w:r w:rsidRPr="00E474CC">
        <w:rPr>
          <w:rFonts w:ascii="Arial" w:hAnsi="Arial" w:cs="Arial"/>
          <w:szCs w:val="22"/>
        </w:rPr>
        <w:t xml:space="preserve"> requirements for laboratory services in trauma </w:t>
      </w:r>
      <w:r w:rsidR="005415FE" w:rsidRPr="00E474CC">
        <w:rPr>
          <w:rFonts w:ascii="Arial" w:hAnsi="Arial" w:cs="Arial"/>
          <w:szCs w:val="22"/>
        </w:rPr>
        <w:t>programs.</w:t>
      </w:r>
      <w:r w:rsidRPr="00E474CC">
        <w:rPr>
          <w:rFonts w:ascii="Arial" w:hAnsi="Arial" w:cs="Arial"/>
          <w:szCs w:val="22"/>
        </w:rPr>
        <w:t xml:space="preserve"> </w:t>
      </w:r>
    </w:p>
    <w:p w14:paraId="1FFEE59F"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ab/>
      </w:r>
    </w:p>
    <w:p w14:paraId="10BBC26E" w14:textId="77777777" w:rsidR="00BD29E6" w:rsidRPr="00E474CC" w:rsidRDefault="00BD29E6" w:rsidP="00BD29E6">
      <w:pPr>
        <w:widowControl w:val="0"/>
        <w:rPr>
          <w:rFonts w:ascii="Arial" w:hAnsi="Arial" w:cs="Arial"/>
          <w:szCs w:val="22"/>
        </w:rPr>
      </w:pPr>
      <w:r w:rsidRPr="00E474CC">
        <w:rPr>
          <w:rFonts w:ascii="Arial" w:hAnsi="Arial" w:cs="Arial"/>
          <w:szCs w:val="22"/>
        </w:rPr>
        <w:t>Clinical laboratory services, with</w:t>
      </w:r>
      <w:r w:rsidR="00410D74" w:rsidRPr="00E474CC">
        <w:rPr>
          <w:rFonts w:ascii="Arial" w:hAnsi="Arial" w:cs="Arial"/>
          <w:szCs w:val="22"/>
        </w:rPr>
        <w:t xml:space="preserve"> (Check all that apply. Consult </w:t>
      </w:r>
      <w:r w:rsidR="005A0D01" w:rsidRPr="00E474CC">
        <w:rPr>
          <w:rFonts w:ascii="Arial" w:hAnsi="Arial" w:cs="Arial"/>
          <w:szCs w:val="22"/>
        </w:rPr>
        <w:t>WAC 246-976-700(17-18)</w:t>
      </w:r>
      <w:r w:rsidR="00410D74" w:rsidRPr="00E474CC">
        <w:rPr>
          <w:rFonts w:ascii="Arial" w:hAnsi="Arial" w:cs="Arial"/>
          <w:szCs w:val="22"/>
        </w:rPr>
        <w:t xml:space="preserve"> for specific requirements for your designation level)</w:t>
      </w:r>
      <w:r w:rsidRPr="00E474CC">
        <w:rPr>
          <w:rFonts w:ascii="Arial" w:hAnsi="Arial" w:cs="Arial"/>
          <w:szCs w:val="22"/>
        </w:rPr>
        <w:t>:</w:t>
      </w:r>
    </w:p>
    <w:p w14:paraId="0E1EBC3F" w14:textId="77777777" w:rsidR="00BD29E6" w:rsidRPr="00E474CC" w:rsidRDefault="00BD29E6" w:rsidP="00BD29E6">
      <w:pPr>
        <w:widowControl w:val="0"/>
        <w:rPr>
          <w:rFonts w:ascii="Arial" w:hAnsi="Arial" w:cs="Arial"/>
          <w:szCs w:val="22"/>
        </w:rPr>
      </w:pPr>
    </w:p>
    <w:p w14:paraId="4C287EE6" w14:textId="08F683B4" w:rsidR="00BD29E6" w:rsidRPr="00E474CC" w:rsidRDefault="00BD29E6" w:rsidP="00BD29E6">
      <w:pPr>
        <w:widowControl w:val="0"/>
        <w:ind w:left="2070" w:hanging="2070"/>
        <w:rPr>
          <w:rFonts w:ascii="Arial" w:hAnsi="Arial" w:cs="Arial"/>
          <w:szCs w:val="22"/>
        </w:rPr>
      </w:pPr>
      <w:r w:rsidRPr="00E474CC">
        <w:rPr>
          <w:rFonts w:ascii="Arial" w:hAnsi="Arial" w:cs="Arial"/>
          <w:b/>
          <w:szCs w:val="22"/>
        </w:rPr>
        <w:t>Section Item 1:</w:t>
      </w:r>
      <w:r w:rsidR="000E434E" w:rsidRPr="00E474CC">
        <w:rPr>
          <w:rFonts w:ascii="Arial" w:hAnsi="Arial" w:cs="Arial"/>
          <w:b/>
          <w:szCs w:val="22"/>
        </w:rPr>
        <w:t xml:space="preserve"> </w:t>
      </w:r>
      <w:sdt>
        <w:sdtPr>
          <w:rPr>
            <w:rFonts w:ascii="Arial" w:hAnsi="Arial" w:cs="Arial"/>
            <w:szCs w:val="22"/>
          </w:rPr>
          <w:id w:val="-1891490805"/>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 xml:space="preserve">Lab services available within </w:t>
      </w:r>
      <w:r w:rsidR="00F27040" w:rsidRPr="00E474CC">
        <w:rPr>
          <w:rFonts w:ascii="Arial" w:hAnsi="Arial" w:cs="Arial"/>
          <w:szCs w:val="22"/>
        </w:rPr>
        <w:t xml:space="preserve">five </w:t>
      </w:r>
      <w:r w:rsidRPr="00E474CC">
        <w:rPr>
          <w:rFonts w:ascii="Arial" w:hAnsi="Arial" w:cs="Arial"/>
          <w:szCs w:val="22"/>
        </w:rPr>
        <w:t>minutes of notification of the patient</w:t>
      </w:r>
      <w:r w:rsidR="009865C0" w:rsidRPr="00E474CC">
        <w:rPr>
          <w:rFonts w:ascii="Arial" w:hAnsi="Arial" w:cs="Arial"/>
          <w:szCs w:val="22"/>
        </w:rPr>
        <w:t>’</w:t>
      </w:r>
      <w:r w:rsidRPr="00E474CC">
        <w:rPr>
          <w:rFonts w:ascii="Arial" w:hAnsi="Arial" w:cs="Arial"/>
          <w:szCs w:val="22"/>
        </w:rPr>
        <w:t>s arrival.</w:t>
      </w:r>
    </w:p>
    <w:p w14:paraId="4899185E" w14:textId="0A2798E9" w:rsidR="002D23CB" w:rsidRPr="00E474CC" w:rsidRDefault="00264156" w:rsidP="002D23CB">
      <w:pPr>
        <w:widowControl w:val="0"/>
        <w:ind w:left="2070" w:hanging="450"/>
        <w:rPr>
          <w:rFonts w:ascii="Arial" w:hAnsi="Arial" w:cs="Arial"/>
          <w:szCs w:val="22"/>
        </w:rPr>
      </w:pPr>
      <w:sdt>
        <w:sdtPr>
          <w:rPr>
            <w:rFonts w:ascii="Arial" w:hAnsi="Arial" w:cs="Arial"/>
            <w:szCs w:val="22"/>
          </w:rPr>
          <w:id w:val="14123165"/>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2D23CB" w:rsidRPr="00E474CC">
        <w:rPr>
          <w:rFonts w:ascii="Arial" w:hAnsi="Arial" w:cs="Arial"/>
          <w:szCs w:val="22"/>
        </w:rPr>
        <w:t xml:space="preserve"> Lab services on-call and available within 20 minutes of notification of the </w:t>
      </w:r>
      <w:proofErr w:type="gramStart"/>
      <w:r w:rsidR="002D23CB" w:rsidRPr="00E474CC">
        <w:rPr>
          <w:rFonts w:ascii="Arial" w:hAnsi="Arial" w:cs="Arial"/>
          <w:szCs w:val="22"/>
        </w:rPr>
        <w:t>patients</w:t>
      </w:r>
      <w:proofErr w:type="gramEnd"/>
      <w:r w:rsidR="002D23CB" w:rsidRPr="00E474CC">
        <w:rPr>
          <w:rFonts w:ascii="Arial" w:hAnsi="Arial" w:cs="Arial"/>
          <w:szCs w:val="22"/>
        </w:rPr>
        <w:t xml:space="preserve"> arrival</w:t>
      </w:r>
    </w:p>
    <w:p w14:paraId="3448ADAF" w14:textId="77777777" w:rsidR="00BD29E6" w:rsidRPr="00E474CC" w:rsidRDefault="00BD29E6" w:rsidP="00BD29E6">
      <w:pPr>
        <w:widowControl w:val="0"/>
        <w:ind w:left="2070" w:hanging="2160"/>
        <w:rPr>
          <w:rFonts w:ascii="Arial" w:hAnsi="Arial" w:cs="Arial"/>
          <w:szCs w:val="22"/>
        </w:rPr>
      </w:pPr>
    </w:p>
    <w:p w14:paraId="633BDCC0" w14:textId="2AD6CD54" w:rsidR="00BD29E6" w:rsidRPr="00E474CC" w:rsidRDefault="00BD29E6" w:rsidP="00BD29E6">
      <w:pPr>
        <w:widowControl w:val="0"/>
        <w:rPr>
          <w:rFonts w:ascii="Arial" w:hAnsi="Arial" w:cs="Arial"/>
          <w:szCs w:val="22"/>
        </w:rPr>
      </w:pPr>
      <w:r w:rsidRPr="00E474CC">
        <w:rPr>
          <w:rFonts w:ascii="Arial" w:hAnsi="Arial" w:cs="Arial"/>
          <w:b/>
          <w:szCs w:val="22"/>
        </w:rPr>
        <w:t xml:space="preserve">Section Item 2: </w:t>
      </w:r>
      <w:sdt>
        <w:sdtPr>
          <w:rPr>
            <w:rFonts w:ascii="Arial" w:hAnsi="Arial" w:cs="Arial"/>
            <w:szCs w:val="22"/>
          </w:rPr>
          <w:id w:val="-826974500"/>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Blood gases and pH determination.</w:t>
      </w:r>
    </w:p>
    <w:p w14:paraId="0A90AB36" w14:textId="77777777" w:rsidR="00BD29E6" w:rsidRPr="00E474CC" w:rsidRDefault="00BD29E6" w:rsidP="00BD29E6">
      <w:pPr>
        <w:widowControl w:val="0"/>
        <w:rPr>
          <w:rFonts w:ascii="Arial" w:hAnsi="Arial" w:cs="Arial"/>
          <w:szCs w:val="22"/>
        </w:rPr>
      </w:pPr>
    </w:p>
    <w:p w14:paraId="6B04FAF3" w14:textId="612492E4" w:rsidR="00BD29E6" w:rsidRPr="00E474CC" w:rsidRDefault="00BD29E6" w:rsidP="00BD29E6">
      <w:pPr>
        <w:widowControl w:val="0"/>
        <w:rPr>
          <w:rFonts w:ascii="Arial" w:hAnsi="Arial" w:cs="Arial"/>
          <w:szCs w:val="22"/>
        </w:rPr>
      </w:pPr>
      <w:r w:rsidRPr="00E474CC">
        <w:rPr>
          <w:rFonts w:ascii="Arial" w:hAnsi="Arial" w:cs="Arial"/>
          <w:b/>
          <w:szCs w:val="22"/>
        </w:rPr>
        <w:t xml:space="preserve">Section Item 3: </w:t>
      </w:r>
      <w:sdt>
        <w:sdtPr>
          <w:rPr>
            <w:rFonts w:ascii="Arial" w:hAnsi="Arial" w:cs="Arial"/>
            <w:szCs w:val="22"/>
          </w:rPr>
          <w:id w:val="-1126299566"/>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Coagulation studies.</w:t>
      </w:r>
    </w:p>
    <w:p w14:paraId="391C2F4B" w14:textId="77777777" w:rsidR="00BD29E6" w:rsidRPr="00E474CC" w:rsidRDefault="00BD29E6" w:rsidP="00BD29E6">
      <w:pPr>
        <w:widowControl w:val="0"/>
        <w:rPr>
          <w:rFonts w:ascii="Arial" w:hAnsi="Arial" w:cs="Arial"/>
          <w:szCs w:val="22"/>
        </w:rPr>
      </w:pPr>
    </w:p>
    <w:p w14:paraId="094F2332" w14:textId="5ED64E1C" w:rsidR="00BD29E6" w:rsidRPr="00E474CC" w:rsidRDefault="00BD29E6" w:rsidP="00BD29E6">
      <w:pPr>
        <w:widowControl w:val="0"/>
        <w:rPr>
          <w:rFonts w:ascii="Arial" w:hAnsi="Arial" w:cs="Arial"/>
          <w:szCs w:val="22"/>
        </w:rPr>
      </w:pPr>
      <w:r w:rsidRPr="00E474CC">
        <w:rPr>
          <w:rFonts w:ascii="Arial" w:hAnsi="Arial" w:cs="Arial"/>
          <w:b/>
          <w:szCs w:val="22"/>
        </w:rPr>
        <w:t xml:space="preserve">Section Item 4: </w:t>
      </w:r>
      <w:sdt>
        <w:sdtPr>
          <w:rPr>
            <w:rFonts w:ascii="Arial" w:hAnsi="Arial" w:cs="Arial"/>
            <w:szCs w:val="22"/>
          </w:rPr>
          <w:id w:val="8802469"/>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Drug or toxicology measurements.</w:t>
      </w:r>
    </w:p>
    <w:p w14:paraId="3C05EB90" w14:textId="77777777" w:rsidR="00BD29E6" w:rsidRPr="00E474CC" w:rsidRDefault="00BD29E6" w:rsidP="00BD29E6">
      <w:pPr>
        <w:widowControl w:val="0"/>
        <w:rPr>
          <w:rFonts w:ascii="Arial" w:hAnsi="Arial" w:cs="Arial"/>
          <w:szCs w:val="22"/>
        </w:rPr>
      </w:pPr>
    </w:p>
    <w:p w14:paraId="4A2AC835" w14:textId="4709C85E" w:rsidR="00BD29E6" w:rsidRPr="00E474CC" w:rsidRDefault="00BD29E6" w:rsidP="00BD29E6">
      <w:pPr>
        <w:widowControl w:val="0"/>
        <w:rPr>
          <w:rFonts w:ascii="Arial" w:hAnsi="Arial" w:cs="Arial"/>
          <w:szCs w:val="22"/>
        </w:rPr>
      </w:pPr>
      <w:r w:rsidRPr="00E474CC">
        <w:rPr>
          <w:rFonts w:ascii="Arial" w:hAnsi="Arial" w:cs="Arial"/>
          <w:b/>
          <w:szCs w:val="22"/>
        </w:rPr>
        <w:t>Section Item 5:</w:t>
      </w:r>
      <w:r w:rsidR="000E434E" w:rsidRPr="00E474CC">
        <w:rPr>
          <w:rFonts w:ascii="Arial" w:hAnsi="Arial" w:cs="Arial"/>
          <w:b/>
          <w:szCs w:val="22"/>
        </w:rPr>
        <w:t xml:space="preserve"> </w:t>
      </w:r>
      <w:sdt>
        <w:sdtPr>
          <w:rPr>
            <w:rFonts w:ascii="Arial" w:hAnsi="Arial" w:cs="Arial"/>
            <w:szCs w:val="22"/>
          </w:rPr>
          <w:id w:val="-1610652633"/>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Microbiology.</w:t>
      </w:r>
    </w:p>
    <w:p w14:paraId="664F6B60" w14:textId="77777777" w:rsidR="00BD29E6" w:rsidRPr="00E474CC" w:rsidRDefault="00BD29E6" w:rsidP="00BD29E6">
      <w:pPr>
        <w:widowControl w:val="0"/>
        <w:rPr>
          <w:rFonts w:ascii="Arial" w:hAnsi="Arial" w:cs="Arial"/>
          <w:szCs w:val="22"/>
        </w:rPr>
      </w:pPr>
    </w:p>
    <w:p w14:paraId="0FD71EB7" w14:textId="3FB74791" w:rsidR="00BD29E6" w:rsidRPr="00E474CC" w:rsidRDefault="00BD29E6" w:rsidP="00BD29E6">
      <w:pPr>
        <w:widowControl w:val="0"/>
        <w:rPr>
          <w:rFonts w:ascii="Arial" w:hAnsi="Arial" w:cs="Arial"/>
          <w:szCs w:val="22"/>
        </w:rPr>
      </w:pPr>
      <w:r w:rsidRPr="00E474CC">
        <w:rPr>
          <w:rFonts w:ascii="Arial" w:hAnsi="Arial" w:cs="Arial"/>
          <w:b/>
          <w:szCs w:val="22"/>
        </w:rPr>
        <w:t xml:space="preserve">Section Item 6: </w:t>
      </w:r>
      <w:sdt>
        <w:sdtPr>
          <w:rPr>
            <w:rFonts w:ascii="Arial" w:hAnsi="Arial" w:cs="Arial"/>
            <w:szCs w:val="22"/>
          </w:rPr>
          <w:id w:val="-967516859"/>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Serum alcohol determination.</w:t>
      </w:r>
    </w:p>
    <w:p w14:paraId="4AC207FB" w14:textId="77777777" w:rsidR="00BD29E6" w:rsidRPr="00E474CC" w:rsidRDefault="00BD29E6" w:rsidP="00BD29E6">
      <w:pPr>
        <w:widowControl w:val="0"/>
        <w:rPr>
          <w:rFonts w:ascii="Arial" w:hAnsi="Arial" w:cs="Arial"/>
          <w:szCs w:val="22"/>
        </w:rPr>
      </w:pPr>
    </w:p>
    <w:p w14:paraId="10B8F630" w14:textId="1FACB11F" w:rsidR="00BD29E6" w:rsidRPr="00E474CC" w:rsidRDefault="00BD29E6" w:rsidP="00BD29E6">
      <w:pPr>
        <w:widowControl w:val="0"/>
        <w:rPr>
          <w:rFonts w:ascii="Arial" w:hAnsi="Arial" w:cs="Arial"/>
          <w:szCs w:val="22"/>
        </w:rPr>
      </w:pPr>
      <w:r w:rsidRPr="00E474CC">
        <w:rPr>
          <w:rFonts w:ascii="Arial" w:hAnsi="Arial" w:cs="Arial"/>
          <w:b/>
          <w:szCs w:val="22"/>
        </w:rPr>
        <w:t>Section Item 7:</w:t>
      </w:r>
      <w:r w:rsidR="000E434E" w:rsidRPr="00E474CC">
        <w:rPr>
          <w:rFonts w:ascii="Arial" w:hAnsi="Arial" w:cs="Arial"/>
          <w:b/>
          <w:szCs w:val="22"/>
        </w:rPr>
        <w:t xml:space="preserve"> </w:t>
      </w:r>
      <w:sdt>
        <w:sdtPr>
          <w:rPr>
            <w:rFonts w:ascii="Arial" w:hAnsi="Arial" w:cs="Arial"/>
            <w:szCs w:val="22"/>
          </w:rPr>
          <w:id w:val="1958979429"/>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Serum and urine osmolality.</w:t>
      </w:r>
    </w:p>
    <w:p w14:paraId="22C9464A" w14:textId="77777777" w:rsidR="00BD29E6" w:rsidRPr="00E474CC" w:rsidRDefault="00BD29E6" w:rsidP="00BD29E6">
      <w:pPr>
        <w:widowControl w:val="0"/>
        <w:rPr>
          <w:rFonts w:ascii="Arial" w:hAnsi="Arial" w:cs="Arial"/>
          <w:szCs w:val="22"/>
        </w:rPr>
      </w:pPr>
    </w:p>
    <w:p w14:paraId="1E9A36DD" w14:textId="292AC371" w:rsidR="00BD29E6" w:rsidRPr="00E474CC" w:rsidRDefault="00BD29E6" w:rsidP="00BD29E6">
      <w:pPr>
        <w:widowControl w:val="0"/>
        <w:rPr>
          <w:rFonts w:ascii="Arial" w:hAnsi="Arial" w:cs="Arial"/>
          <w:szCs w:val="22"/>
        </w:rPr>
      </w:pPr>
      <w:r w:rsidRPr="00E474CC">
        <w:rPr>
          <w:rFonts w:ascii="Arial" w:hAnsi="Arial" w:cs="Arial"/>
          <w:b/>
          <w:szCs w:val="22"/>
        </w:rPr>
        <w:t xml:space="preserve">Section Item 8: </w:t>
      </w:r>
      <w:sdt>
        <w:sdtPr>
          <w:rPr>
            <w:rFonts w:ascii="Arial" w:hAnsi="Arial" w:cs="Arial"/>
            <w:szCs w:val="22"/>
          </w:rPr>
          <w:id w:val="1697268280"/>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Standard analysis of blood, urine, and other body fluids.</w:t>
      </w:r>
    </w:p>
    <w:p w14:paraId="1D3775AF" w14:textId="77777777" w:rsidR="00BD29E6" w:rsidRPr="00E474CC" w:rsidRDefault="00BD29E6" w:rsidP="00BD29E6">
      <w:pPr>
        <w:widowControl w:val="0"/>
        <w:rPr>
          <w:rFonts w:ascii="Arial" w:hAnsi="Arial" w:cs="Arial"/>
          <w:szCs w:val="22"/>
        </w:rPr>
      </w:pPr>
    </w:p>
    <w:p w14:paraId="73AA734B" w14:textId="77777777" w:rsidR="00BD29E6" w:rsidRPr="00E474CC" w:rsidRDefault="00BD29E6" w:rsidP="00BD29E6">
      <w:pPr>
        <w:widowControl w:val="0"/>
        <w:rPr>
          <w:rFonts w:ascii="Arial" w:hAnsi="Arial" w:cs="Arial"/>
          <w:szCs w:val="22"/>
        </w:rPr>
      </w:pPr>
      <w:r w:rsidRPr="00E474CC">
        <w:rPr>
          <w:rFonts w:ascii="Arial" w:hAnsi="Arial" w:cs="Arial"/>
          <w:szCs w:val="22"/>
        </w:rPr>
        <w:t>Blood and blood-component services with:</w:t>
      </w:r>
    </w:p>
    <w:p w14:paraId="6D15F157" w14:textId="77777777" w:rsidR="00BD29E6" w:rsidRPr="00E474CC" w:rsidRDefault="00BD29E6" w:rsidP="00BD29E6">
      <w:pPr>
        <w:widowControl w:val="0"/>
        <w:rPr>
          <w:rFonts w:ascii="Arial" w:hAnsi="Arial" w:cs="Arial"/>
          <w:szCs w:val="22"/>
        </w:rPr>
      </w:pPr>
    </w:p>
    <w:p w14:paraId="7DD8826D" w14:textId="063FB0BE" w:rsidR="00BD29E6" w:rsidRPr="00E474CC" w:rsidRDefault="00BD29E6" w:rsidP="00BD29E6">
      <w:pPr>
        <w:widowControl w:val="0"/>
        <w:rPr>
          <w:rFonts w:ascii="Arial" w:hAnsi="Arial" w:cs="Arial"/>
          <w:szCs w:val="22"/>
        </w:rPr>
      </w:pPr>
      <w:r w:rsidRPr="00E474CC">
        <w:rPr>
          <w:rFonts w:ascii="Arial" w:hAnsi="Arial" w:cs="Arial"/>
          <w:b/>
          <w:szCs w:val="22"/>
        </w:rPr>
        <w:t>Section Item 9:</w:t>
      </w:r>
      <w:r w:rsidR="000E434E" w:rsidRPr="00E474CC">
        <w:rPr>
          <w:rFonts w:ascii="Arial" w:hAnsi="Arial" w:cs="Arial"/>
          <w:b/>
          <w:szCs w:val="22"/>
        </w:rPr>
        <w:t xml:space="preserve"> </w:t>
      </w:r>
      <w:sdt>
        <w:sdtPr>
          <w:rPr>
            <w:rFonts w:ascii="Arial" w:hAnsi="Arial" w:cs="Arial"/>
            <w:szCs w:val="22"/>
          </w:rPr>
          <w:id w:val="-121076804"/>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Ability to obtain blood typing and cross-matching.</w:t>
      </w:r>
    </w:p>
    <w:p w14:paraId="7610781F" w14:textId="77777777" w:rsidR="00BD29E6" w:rsidRPr="00E474CC" w:rsidRDefault="00BD29E6" w:rsidP="00BD29E6">
      <w:pPr>
        <w:widowControl w:val="0"/>
        <w:rPr>
          <w:rFonts w:ascii="Arial" w:hAnsi="Arial" w:cs="Arial"/>
          <w:b/>
          <w:szCs w:val="22"/>
        </w:rPr>
      </w:pPr>
    </w:p>
    <w:p w14:paraId="70DD2615" w14:textId="7E8A0B5C" w:rsidR="00BD29E6" w:rsidRPr="00E474CC" w:rsidRDefault="00BD29E6" w:rsidP="00BD29E6">
      <w:pPr>
        <w:widowControl w:val="0"/>
        <w:rPr>
          <w:rFonts w:ascii="Arial" w:hAnsi="Arial" w:cs="Arial"/>
          <w:szCs w:val="22"/>
        </w:rPr>
      </w:pPr>
      <w:r w:rsidRPr="00E474CC">
        <w:rPr>
          <w:rFonts w:ascii="Arial" w:hAnsi="Arial" w:cs="Arial"/>
          <w:b/>
          <w:szCs w:val="22"/>
        </w:rPr>
        <w:t>Section Item 10:</w:t>
      </w:r>
      <w:r w:rsidR="00515F9A">
        <w:rPr>
          <w:rFonts w:ascii="Arial" w:hAnsi="Arial" w:cs="Arial"/>
          <w:b/>
          <w:szCs w:val="22"/>
        </w:rPr>
        <w:t xml:space="preserve"> </w:t>
      </w:r>
      <w:sdt>
        <w:sdtPr>
          <w:rPr>
            <w:rFonts w:ascii="Arial" w:hAnsi="Arial" w:cs="Arial"/>
            <w:szCs w:val="22"/>
          </w:rPr>
          <w:id w:val="237362306"/>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Auto transfusion.</w:t>
      </w:r>
    </w:p>
    <w:p w14:paraId="6F0AF853" w14:textId="77777777" w:rsidR="00BD29E6" w:rsidRPr="00E474CC" w:rsidRDefault="00BD29E6" w:rsidP="00BD29E6">
      <w:pPr>
        <w:widowControl w:val="0"/>
        <w:rPr>
          <w:rFonts w:ascii="Arial" w:hAnsi="Arial" w:cs="Arial"/>
          <w:szCs w:val="22"/>
        </w:rPr>
      </w:pPr>
    </w:p>
    <w:p w14:paraId="12E57C5F" w14:textId="6FECBA7D" w:rsidR="00BD29E6" w:rsidRPr="00E474CC" w:rsidRDefault="00BD29E6" w:rsidP="00BD29E6">
      <w:pPr>
        <w:widowControl w:val="0"/>
        <w:ind w:left="1800" w:hanging="1800"/>
        <w:rPr>
          <w:rFonts w:ascii="Arial" w:hAnsi="Arial" w:cs="Arial"/>
          <w:szCs w:val="22"/>
        </w:rPr>
      </w:pPr>
      <w:r w:rsidRPr="00E474CC">
        <w:rPr>
          <w:rFonts w:ascii="Arial" w:hAnsi="Arial" w:cs="Arial"/>
          <w:b/>
          <w:szCs w:val="22"/>
        </w:rPr>
        <w:t xml:space="preserve">Section Item 11: </w:t>
      </w:r>
      <w:sdt>
        <w:sdtPr>
          <w:rPr>
            <w:rFonts w:ascii="Arial" w:hAnsi="Arial" w:cs="Arial"/>
            <w:szCs w:val="22"/>
          </w:rPr>
          <w:id w:val="-1018610190"/>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0E434E" w:rsidRPr="00E474CC">
        <w:rPr>
          <w:rFonts w:ascii="Arial" w:hAnsi="Arial" w:cs="Arial"/>
          <w:szCs w:val="22"/>
        </w:rPr>
        <w:t xml:space="preserve"> </w:t>
      </w:r>
      <w:r w:rsidRPr="00E474CC">
        <w:rPr>
          <w:rFonts w:ascii="Arial" w:hAnsi="Arial" w:cs="Arial"/>
          <w:szCs w:val="22"/>
        </w:rPr>
        <w:t>Blood and blood components available from:</w:t>
      </w:r>
    </w:p>
    <w:p w14:paraId="08E0F180" w14:textId="3242B663" w:rsidR="00BD29E6" w:rsidRPr="00E474CC" w:rsidRDefault="00264156" w:rsidP="000E434E">
      <w:pPr>
        <w:widowControl w:val="0"/>
        <w:ind w:firstLine="2070"/>
        <w:rPr>
          <w:rFonts w:ascii="Arial" w:hAnsi="Arial" w:cs="Arial"/>
          <w:szCs w:val="22"/>
        </w:rPr>
      </w:pPr>
      <w:sdt>
        <w:sdtPr>
          <w:rPr>
            <w:rFonts w:ascii="Arial" w:hAnsi="Arial" w:cs="Arial"/>
            <w:szCs w:val="22"/>
          </w:rPr>
          <w:id w:val="-1917232540"/>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BD29E6" w:rsidRPr="00E474CC">
        <w:rPr>
          <w:rFonts w:ascii="Arial" w:hAnsi="Arial" w:cs="Arial"/>
          <w:szCs w:val="22"/>
        </w:rPr>
        <w:tab/>
        <w:t xml:space="preserve">In-house or </w:t>
      </w:r>
    </w:p>
    <w:p w14:paraId="389D7CB0" w14:textId="77EA7EF5" w:rsidR="00BD29E6" w:rsidRPr="00E474CC" w:rsidRDefault="00264156" w:rsidP="000E434E">
      <w:pPr>
        <w:widowControl w:val="0"/>
        <w:ind w:firstLine="2070"/>
        <w:rPr>
          <w:rFonts w:ascii="Arial" w:hAnsi="Arial" w:cs="Arial"/>
          <w:szCs w:val="22"/>
        </w:rPr>
      </w:pPr>
      <w:sdt>
        <w:sdtPr>
          <w:rPr>
            <w:rFonts w:ascii="Arial" w:hAnsi="Arial" w:cs="Arial"/>
            <w:szCs w:val="22"/>
          </w:rPr>
          <w:id w:val="165985478"/>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BD29E6" w:rsidRPr="00E474CC">
        <w:rPr>
          <w:rFonts w:ascii="Arial" w:hAnsi="Arial" w:cs="Arial"/>
          <w:szCs w:val="22"/>
        </w:rPr>
        <w:tab/>
        <w:t>through community services, to meet patient needs.</w:t>
      </w:r>
    </w:p>
    <w:p w14:paraId="0CC546D4" w14:textId="77777777" w:rsidR="00BD29E6" w:rsidRPr="00E474CC" w:rsidRDefault="00BD29E6" w:rsidP="00BD29E6">
      <w:pPr>
        <w:widowControl w:val="0"/>
        <w:ind w:left="1800"/>
        <w:rPr>
          <w:rFonts w:ascii="Arial" w:hAnsi="Arial" w:cs="Arial"/>
          <w:szCs w:val="22"/>
        </w:rPr>
      </w:pPr>
    </w:p>
    <w:p w14:paraId="073AF328" w14:textId="768C8414" w:rsidR="00BD29E6" w:rsidRPr="00E474CC" w:rsidRDefault="00BD29E6" w:rsidP="00BD29E6">
      <w:pPr>
        <w:widowControl w:val="0"/>
        <w:rPr>
          <w:rFonts w:ascii="Arial" w:hAnsi="Arial" w:cs="Arial"/>
          <w:szCs w:val="22"/>
        </w:rPr>
      </w:pPr>
      <w:r w:rsidRPr="00E474CC">
        <w:rPr>
          <w:rFonts w:ascii="Arial" w:hAnsi="Arial" w:cs="Arial"/>
          <w:b/>
          <w:szCs w:val="22"/>
        </w:rPr>
        <w:t xml:space="preserve">Section Item 12: </w:t>
      </w:r>
      <w:sdt>
        <w:sdtPr>
          <w:rPr>
            <w:rFonts w:ascii="Arial" w:hAnsi="Arial" w:cs="Arial"/>
            <w:szCs w:val="22"/>
          </w:rPr>
          <w:id w:val="783312472"/>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DE51E0" w:rsidRPr="00E474CC">
        <w:rPr>
          <w:rFonts w:ascii="Arial" w:hAnsi="Arial" w:cs="Arial"/>
          <w:szCs w:val="22"/>
        </w:rPr>
        <w:t xml:space="preserve"> </w:t>
      </w:r>
      <w:r w:rsidRPr="00E474CC">
        <w:rPr>
          <w:rFonts w:ascii="Arial" w:hAnsi="Arial" w:cs="Arial"/>
          <w:szCs w:val="22"/>
        </w:rPr>
        <w:t>Blood storage capability.</w:t>
      </w:r>
    </w:p>
    <w:p w14:paraId="7B8F0B96" w14:textId="77777777" w:rsidR="00BD29E6" w:rsidRPr="00E474CC" w:rsidRDefault="00BD29E6" w:rsidP="00BD29E6">
      <w:pPr>
        <w:widowControl w:val="0"/>
        <w:rPr>
          <w:rFonts w:ascii="Arial" w:hAnsi="Arial" w:cs="Arial"/>
          <w:szCs w:val="22"/>
        </w:rPr>
      </w:pPr>
    </w:p>
    <w:p w14:paraId="39BC7354" w14:textId="10C8EFC5" w:rsidR="00BD29E6" w:rsidRPr="00E474CC" w:rsidRDefault="00BD29E6" w:rsidP="00DE51E0">
      <w:pPr>
        <w:widowControl w:val="0"/>
        <w:ind w:left="2070" w:hanging="2070"/>
        <w:rPr>
          <w:rFonts w:ascii="Arial" w:hAnsi="Arial" w:cs="Arial"/>
          <w:szCs w:val="22"/>
        </w:rPr>
      </w:pPr>
      <w:r w:rsidRPr="00E474CC">
        <w:rPr>
          <w:rFonts w:ascii="Arial" w:hAnsi="Arial" w:cs="Arial"/>
          <w:b/>
          <w:szCs w:val="22"/>
        </w:rPr>
        <w:t>Section Item 13:</w:t>
      </w:r>
      <w:r w:rsidR="00DE51E0" w:rsidRPr="00E474CC">
        <w:rPr>
          <w:rFonts w:ascii="Arial" w:hAnsi="Arial" w:cs="Arial"/>
          <w:b/>
          <w:szCs w:val="22"/>
        </w:rPr>
        <w:t xml:space="preserve"> </w:t>
      </w:r>
      <w:sdt>
        <w:sdtPr>
          <w:rPr>
            <w:rFonts w:ascii="Arial" w:hAnsi="Arial" w:cs="Arial"/>
            <w:szCs w:val="22"/>
          </w:rPr>
          <w:id w:val="1139382184"/>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DE51E0" w:rsidRPr="00E474CC">
        <w:rPr>
          <w:rFonts w:ascii="Arial" w:hAnsi="Arial" w:cs="Arial"/>
          <w:szCs w:val="22"/>
        </w:rPr>
        <w:t xml:space="preserve"> </w:t>
      </w:r>
      <w:proofErr w:type="gramStart"/>
      <w:r w:rsidRPr="00E474CC">
        <w:rPr>
          <w:rFonts w:ascii="Arial" w:hAnsi="Arial" w:cs="Arial"/>
          <w:szCs w:val="22"/>
        </w:rPr>
        <w:t>Non cross</w:t>
      </w:r>
      <w:proofErr w:type="gramEnd"/>
      <w:r w:rsidRPr="00E474CC">
        <w:rPr>
          <w:rFonts w:ascii="Arial" w:hAnsi="Arial" w:cs="Arial"/>
          <w:szCs w:val="22"/>
        </w:rPr>
        <w:t>-matched blood available on patient arrival in the emergency department.</w:t>
      </w:r>
    </w:p>
    <w:p w14:paraId="0DA11E7B" w14:textId="77777777" w:rsidR="00BD29E6" w:rsidRPr="00E474CC" w:rsidRDefault="00BD29E6" w:rsidP="00BD29E6">
      <w:pPr>
        <w:widowControl w:val="0"/>
        <w:ind w:left="1800" w:hanging="1800"/>
        <w:rPr>
          <w:rFonts w:ascii="Arial" w:hAnsi="Arial" w:cs="Arial"/>
          <w:szCs w:val="22"/>
        </w:rPr>
      </w:pPr>
    </w:p>
    <w:p w14:paraId="791B1AAA" w14:textId="2D787DF5" w:rsidR="00BD29E6" w:rsidRPr="00E474CC" w:rsidRDefault="00BD29E6" w:rsidP="00BD29E6">
      <w:pPr>
        <w:widowControl w:val="0"/>
        <w:rPr>
          <w:rFonts w:ascii="Arial" w:hAnsi="Arial" w:cs="Arial"/>
          <w:szCs w:val="22"/>
        </w:rPr>
      </w:pPr>
      <w:r w:rsidRPr="00E474CC">
        <w:rPr>
          <w:rFonts w:ascii="Arial" w:hAnsi="Arial" w:cs="Arial"/>
          <w:b/>
          <w:szCs w:val="22"/>
        </w:rPr>
        <w:t>Section Item 14:</w:t>
      </w:r>
      <w:r w:rsidR="00DE51E0" w:rsidRPr="00E474CC">
        <w:rPr>
          <w:rFonts w:ascii="Arial" w:hAnsi="Arial" w:cs="Arial"/>
          <w:b/>
          <w:szCs w:val="22"/>
        </w:rPr>
        <w:t xml:space="preserve"> </w:t>
      </w:r>
      <w:sdt>
        <w:sdtPr>
          <w:rPr>
            <w:rFonts w:ascii="Arial" w:hAnsi="Arial" w:cs="Arial"/>
            <w:szCs w:val="22"/>
          </w:rPr>
          <w:id w:val="1312520751"/>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DE51E0" w:rsidRPr="00E474CC">
        <w:rPr>
          <w:rFonts w:ascii="Arial" w:hAnsi="Arial" w:cs="Arial"/>
          <w:szCs w:val="22"/>
        </w:rPr>
        <w:t xml:space="preserve"> </w:t>
      </w:r>
      <w:r w:rsidRPr="00E474CC">
        <w:rPr>
          <w:rFonts w:ascii="Arial" w:hAnsi="Arial" w:cs="Arial"/>
          <w:szCs w:val="22"/>
        </w:rPr>
        <w:t>Policies and procedures for massive transfusion.</w:t>
      </w:r>
    </w:p>
    <w:p w14:paraId="1FDADEA0" w14:textId="77777777" w:rsidR="00BD29E6" w:rsidRPr="00E474CC" w:rsidRDefault="00BD29E6" w:rsidP="00BD29E6">
      <w:pPr>
        <w:widowControl w:val="0"/>
        <w:rPr>
          <w:rFonts w:ascii="Arial" w:hAnsi="Arial" w:cs="Arial"/>
          <w:szCs w:val="22"/>
        </w:rPr>
      </w:pPr>
    </w:p>
    <w:p w14:paraId="2A9B6523" w14:textId="77777777" w:rsidR="005C357A" w:rsidRPr="00E474CC" w:rsidRDefault="005C357A" w:rsidP="00BD29E6">
      <w:pPr>
        <w:widowControl w:val="0"/>
        <w:rPr>
          <w:rFonts w:ascii="Arial Black" w:hAnsi="Arial Black" w:cs="Arial"/>
          <w:sz w:val="24"/>
          <w:szCs w:val="24"/>
        </w:rPr>
      </w:pPr>
    </w:p>
    <w:p w14:paraId="28357D0F" w14:textId="77777777" w:rsidR="009368AF" w:rsidRDefault="009368AF" w:rsidP="00BD29E6">
      <w:pPr>
        <w:widowControl w:val="0"/>
        <w:rPr>
          <w:rFonts w:ascii="Arial Black" w:hAnsi="Arial Black" w:cs="Arial"/>
          <w:sz w:val="24"/>
          <w:szCs w:val="24"/>
        </w:rPr>
      </w:pPr>
    </w:p>
    <w:p w14:paraId="677650C8" w14:textId="77777777" w:rsidR="00515F9A" w:rsidRDefault="00515F9A" w:rsidP="00BD29E6">
      <w:pPr>
        <w:widowControl w:val="0"/>
        <w:rPr>
          <w:rFonts w:ascii="Arial Black" w:hAnsi="Arial Black" w:cs="Arial"/>
          <w:sz w:val="24"/>
          <w:szCs w:val="24"/>
        </w:rPr>
      </w:pPr>
    </w:p>
    <w:p w14:paraId="270B61C5" w14:textId="77777777" w:rsidR="00BD29E6" w:rsidRPr="00E474CC" w:rsidRDefault="00BD29E6" w:rsidP="00BD29E6">
      <w:pPr>
        <w:widowControl w:val="0"/>
      </w:pPr>
      <w:r w:rsidRPr="00E474CC">
        <w:rPr>
          <w:rFonts w:ascii="Arial Black" w:hAnsi="Arial Black" w:cs="Arial"/>
          <w:sz w:val="24"/>
          <w:szCs w:val="24"/>
        </w:rPr>
        <w:t>Respond to the following items:</w:t>
      </w:r>
    </w:p>
    <w:p w14:paraId="7AB29AAE" w14:textId="77777777" w:rsidR="00BD29E6" w:rsidRPr="00E474CC" w:rsidRDefault="00BD29E6" w:rsidP="00BD29E6"/>
    <w:p w14:paraId="30E4F66E"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Insert required documents in the following pages.  Label each with the corresponding Section number and Item number.</w:t>
      </w:r>
    </w:p>
    <w:p w14:paraId="5ACE9F1E" w14:textId="77777777" w:rsidR="00BD29E6" w:rsidRPr="00E474CC" w:rsidRDefault="00BD29E6" w:rsidP="00BD29E6">
      <w:pPr>
        <w:pStyle w:val="ListParagraph"/>
        <w:widowControl w:val="0"/>
        <w:ind w:left="0"/>
        <w:rPr>
          <w:rFonts w:ascii="Arial" w:hAnsi="Arial" w:cs="Arial"/>
          <w:szCs w:val="22"/>
        </w:rPr>
      </w:pPr>
    </w:p>
    <w:p w14:paraId="43BB34D7" w14:textId="048CEEAE" w:rsidR="00BD29E6" w:rsidRPr="00E474CC" w:rsidRDefault="00DE51E0" w:rsidP="00DE51E0">
      <w:pPr>
        <w:pStyle w:val="ListParagraph"/>
        <w:widowControl w:val="0"/>
        <w:ind w:left="3600" w:hanging="360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 1:</w:t>
      </w:r>
      <w:r w:rsidRPr="00E474CC">
        <w:rPr>
          <w:rFonts w:ascii="Arial" w:hAnsi="Arial" w:cs="Arial"/>
          <w:b/>
          <w:szCs w:val="22"/>
        </w:rPr>
        <w:t xml:space="preserve"> </w:t>
      </w:r>
      <w:sdt>
        <w:sdtPr>
          <w:rPr>
            <w:rFonts w:ascii="Arial" w:hAnsi="Arial" w:cs="Arial"/>
            <w:szCs w:val="22"/>
          </w:rPr>
          <w:id w:val="-2114661743"/>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BD29E6" w:rsidRPr="00E474CC">
        <w:rPr>
          <w:rFonts w:ascii="Arial" w:hAnsi="Arial" w:cs="Arial"/>
          <w:szCs w:val="22"/>
        </w:rPr>
        <w:t xml:space="preserve"> Yes  </w:t>
      </w:r>
      <w:sdt>
        <w:sdtPr>
          <w:rPr>
            <w:rFonts w:ascii="Arial" w:hAnsi="Arial" w:cs="Arial"/>
            <w:szCs w:val="22"/>
          </w:rPr>
          <w:id w:val="1393855554"/>
          <w14:checkbox>
            <w14:checked w14:val="0"/>
            <w14:checkedState w14:val="2612" w14:font="MS Gothic"/>
            <w14:uncheckedState w14:val="2610" w14:font="MS Gothic"/>
          </w14:checkbox>
        </w:sdtPr>
        <w:sdtEndPr/>
        <w:sdtContent>
          <w:r w:rsidR="00515F9A">
            <w:rPr>
              <w:rFonts w:ascii="MS Gothic" w:eastAsia="MS Gothic" w:hAnsi="MS Gothic" w:cs="Arial" w:hint="eastAsia"/>
              <w:szCs w:val="22"/>
            </w:rPr>
            <w:t>☐</w:t>
          </w:r>
        </w:sdtContent>
      </w:sdt>
      <w:r w:rsidR="00BD29E6" w:rsidRPr="00E474CC">
        <w:rPr>
          <w:rFonts w:ascii="Arial" w:hAnsi="Arial" w:cs="Arial"/>
          <w:szCs w:val="22"/>
        </w:rPr>
        <w:t xml:space="preserve"> No</w:t>
      </w:r>
      <w:r w:rsidRPr="00E474CC">
        <w:rPr>
          <w:rFonts w:ascii="Arial" w:hAnsi="Arial" w:cs="Arial"/>
          <w:szCs w:val="22"/>
        </w:rPr>
        <w:tab/>
      </w:r>
      <w:r w:rsidR="00BD29E6" w:rsidRPr="00E474CC">
        <w:rPr>
          <w:rFonts w:ascii="Arial" w:hAnsi="Arial" w:cs="Arial"/>
          <w:szCs w:val="22"/>
        </w:rPr>
        <w:t xml:space="preserve">Was a massive transfusion protocol (MTP) implemented for any trauma patient during the </w:t>
      </w:r>
      <w:r w:rsidR="00F27040" w:rsidRPr="00E474CC">
        <w:rPr>
          <w:rFonts w:ascii="Arial" w:hAnsi="Arial" w:cs="Arial"/>
          <w:szCs w:val="22"/>
        </w:rPr>
        <w:t xml:space="preserve">past three </w:t>
      </w:r>
      <w:r w:rsidR="00BD29E6" w:rsidRPr="00E474CC">
        <w:rPr>
          <w:rFonts w:ascii="Arial" w:hAnsi="Arial" w:cs="Arial"/>
          <w:szCs w:val="22"/>
        </w:rPr>
        <w:t>years?</w:t>
      </w:r>
      <w:r w:rsidR="00410D74" w:rsidRPr="00E474CC">
        <w:rPr>
          <w:rFonts w:ascii="Arial" w:hAnsi="Arial" w:cs="Arial"/>
          <w:szCs w:val="22"/>
        </w:rPr>
        <w:t xml:space="preserve"> (If no, skip to Section 12)</w:t>
      </w:r>
      <w:r w:rsidR="00BD29E6" w:rsidRPr="00E474CC">
        <w:rPr>
          <w:rFonts w:ascii="Arial" w:hAnsi="Arial" w:cs="Arial"/>
          <w:szCs w:val="22"/>
        </w:rPr>
        <w:t xml:space="preserve"> </w:t>
      </w:r>
    </w:p>
    <w:p w14:paraId="7FE6E801" w14:textId="77777777" w:rsidR="00BD29E6" w:rsidRPr="00E474CC" w:rsidRDefault="00BD29E6" w:rsidP="00BD29E6">
      <w:pPr>
        <w:pStyle w:val="ListParagraph"/>
        <w:widowControl w:val="0"/>
        <w:ind w:left="360" w:hanging="360"/>
        <w:rPr>
          <w:rFonts w:ascii="Arial" w:hAnsi="Arial" w:cs="Arial"/>
          <w:b/>
          <w:szCs w:val="22"/>
        </w:rPr>
      </w:pPr>
    </w:p>
    <w:p w14:paraId="585F6EA4" w14:textId="1B107BF7" w:rsidR="00BD29E6" w:rsidRPr="00E474CC" w:rsidRDefault="00DE51E0" w:rsidP="00DE51E0">
      <w:pPr>
        <w:pStyle w:val="ListParagraph"/>
        <w:widowControl w:val="0"/>
        <w:ind w:left="1980" w:hanging="198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 xml:space="preserve">Item 2:  </w:t>
      </w:r>
      <w:r w:rsidR="00BD29E6" w:rsidRPr="00E474CC">
        <w:rPr>
          <w:rFonts w:ascii="Arial" w:hAnsi="Arial" w:cs="Arial"/>
          <w:szCs w:val="22"/>
        </w:rPr>
        <w:t xml:space="preserve">If </w:t>
      </w:r>
      <w:r w:rsidR="00515F9A">
        <w:rPr>
          <w:rFonts w:ascii="Arial" w:hAnsi="Arial" w:cs="Arial"/>
          <w:szCs w:val="22"/>
        </w:rPr>
        <w:t xml:space="preserve">Response </w:t>
      </w:r>
      <w:r w:rsidR="00BD29E6" w:rsidRPr="00E474CC">
        <w:rPr>
          <w:rFonts w:ascii="Arial" w:hAnsi="Arial" w:cs="Arial"/>
          <w:szCs w:val="22"/>
        </w:rPr>
        <w:t xml:space="preserve">Item 1 is </w:t>
      </w:r>
      <w:r w:rsidR="00A757A0" w:rsidRPr="00E474CC">
        <w:rPr>
          <w:rFonts w:ascii="Arial" w:hAnsi="Arial" w:cs="Arial"/>
          <w:szCs w:val="22"/>
        </w:rPr>
        <w:t>Y</w:t>
      </w:r>
      <w:r w:rsidR="00BD29E6" w:rsidRPr="00E474CC">
        <w:rPr>
          <w:rFonts w:ascii="Arial" w:hAnsi="Arial" w:cs="Arial"/>
          <w:szCs w:val="22"/>
        </w:rPr>
        <w:t xml:space="preserve">es, </w:t>
      </w:r>
      <w:r w:rsidR="00F02D21">
        <w:rPr>
          <w:rFonts w:ascii="Arial" w:hAnsi="Arial" w:cs="Arial"/>
          <w:szCs w:val="22"/>
        </w:rPr>
        <w:t xml:space="preserve">enter the </w:t>
      </w:r>
      <w:r w:rsidR="00BD29E6" w:rsidRPr="00E474CC">
        <w:rPr>
          <w:rFonts w:ascii="Arial" w:hAnsi="Arial" w:cs="Arial"/>
          <w:szCs w:val="22"/>
        </w:rPr>
        <w:t xml:space="preserve">number of trauma cases receiving an MTP in </w:t>
      </w:r>
      <w:r w:rsidR="00F27040" w:rsidRPr="00E474CC">
        <w:rPr>
          <w:rFonts w:ascii="Arial" w:hAnsi="Arial" w:cs="Arial"/>
          <w:szCs w:val="22"/>
        </w:rPr>
        <w:t>p</w:t>
      </w:r>
      <w:r w:rsidR="00BD29E6" w:rsidRPr="00E474CC">
        <w:rPr>
          <w:rFonts w:ascii="Arial" w:hAnsi="Arial" w:cs="Arial"/>
          <w:szCs w:val="22"/>
        </w:rPr>
        <w:t xml:space="preserve">ast </w:t>
      </w:r>
      <w:r w:rsidR="00F27040" w:rsidRPr="00E474CC">
        <w:rPr>
          <w:rFonts w:ascii="Arial" w:hAnsi="Arial" w:cs="Arial"/>
          <w:szCs w:val="22"/>
        </w:rPr>
        <w:t xml:space="preserve">three </w:t>
      </w:r>
      <w:r w:rsidR="00BD29E6" w:rsidRPr="00E474CC">
        <w:rPr>
          <w:rFonts w:ascii="Arial" w:hAnsi="Arial" w:cs="Arial"/>
          <w:szCs w:val="22"/>
        </w:rPr>
        <w:t xml:space="preserve">years  </w:t>
      </w:r>
      <w:r w:rsidR="00BD29E6" w:rsidRPr="00E474CC">
        <w:rPr>
          <w:rFonts w:ascii="Arial" w:hAnsi="Arial" w:cs="Arial"/>
          <w:b/>
          <w:szCs w:val="22"/>
          <w:u w:val="words"/>
        </w:rPr>
        <w:fldChar w:fldCharType="begin">
          <w:ffData>
            <w:name w:val=""/>
            <w:enabled/>
            <w:calcOnExit w:val="0"/>
            <w:textInput>
              <w:maxLength w:val="500"/>
              <w:format w:val="FIRST CAPITAL"/>
            </w:textInput>
          </w:ffData>
        </w:fldChar>
      </w:r>
      <w:r w:rsidR="00BD29E6" w:rsidRPr="00E474CC">
        <w:rPr>
          <w:rFonts w:ascii="Arial" w:hAnsi="Arial" w:cs="Arial"/>
          <w:b/>
          <w:szCs w:val="22"/>
          <w:u w:val="words"/>
        </w:rPr>
        <w:instrText xml:space="preserve"> FORMTEXT </w:instrText>
      </w:r>
      <w:r w:rsidR="00BD29E6" w:rsidRPr="00E474CC">
        <w:rPr>
          <w:rFonts w:ascii="Arial" w:hAnsi="Arial" w:cs="Arial"/>
          <w:b/>
          <w:szCs w:val="22"/>
          <w:u w:val="words"/>
        </w:rPr>
      </w:r>
      <w:r w:rsidR="00BD29E6" w:rsidRPr="00E474CC">
        <w:rPr>
          <w:rFonts w:ascii="Arial" w:hAnsi="Arial" w:cs="Arial"/>
          <w:b/>
          <w:szCs w:val="22"/>
          <w:u w:val="words"/>
        </w:rPr>
        <w:fldChar w:fldCharType="separate"/>
      </w:r>
      <w:r w:rsidR="00BD29E6" w:rsidRPr="00E474CC">
        <w:rPr>
          <w:rFonts w:ascii="Arial" w:hAnsi="Arial" w:cs="Arial"/>
          <w:b/>
          <w:noProof/>
          <w:szCs w:val="22"/>
          <w:u w:val="words"/>
        </w:rPr>
        <w:t> </w:t>
      </w:r>
      <w:r w:rsidR="00BD29E6" w:rsidRPr="00E474CC">
        <w:rPr>
          <w:rFonts w:ascii="Arial" w:hAnsi="Arial" w:cs="Arial"/>
          <w:b/>
          <w:noProof/>
          <w:szCs w:val="22"/>
          <w:u w:val="words"/>
        </w:rPr>
        <w:t> </w:t>
      </w:r>
      <w:r w:rsidR="00BD29E6" w:rsidRPr="00E474CC">
        <w:rPr>
          <w:rFonts w:ascii="Arial" w:hAnsi="Arial" w:cs="Arial"/>
          <w:b/>
          <w:noProof/>
          <w:szCs w:val="22"/>
          <w:u w:val="words"/>
        </w:rPr>
        <w:t> </w:t>
      </w:r>
      <w:r w:rsidR="00BD29E6" w:rsidRPr="00E474CC">
        <w:rPr>
          <w:rFonts w:ascii="Arial" w:hAnsi="Arial" w:cs="Arial"/>
          <w:b/>
          <w:noProof/>
          <w:szCs w:val="22"/>
          <w:u w:val="words"/>
        </w:rPr>
        <w:t> </w:t>
      </w:r>
      <w:r w:rsidR="00BD29E6" w:rsidRPr="00E474CC">
        <w:rPr>
          <w:rFonts w:ascii="Arial" w:hAnsi="Arial" w:cs="Arial"/>
          <w:b/>
          <w:noProof/>
          <w:szCs w:val="22"/>
          <w:u w:val="words"/>
        </w:rPr>
        <w:t> </w:t>
      </w:r>
      <w:r w:rsidR="00BD29E6" w:rsidRPr="00E474CC">
        <w:rPr>
          <w:rFonts w:ascii="Arial" w:hAnsi="Arial" w:cs="Arial"/>
          <w:b/>
          <w:szCs w:val="22"/>
          <w:u w:val="words"/>
        </w:rPr>
        <w:fldChar w:fldCharType="end"/>
      </w:r>
      <w:r w:rsidR="00BD29E6" w:rsidRPr="00E474CC">
        <w:rPr>
          <w:rFonts w:ascii="Arial" w:hAnsi="Arial" w:cs="Arial"/>
          <w:szCs w:val="22"/>
        </w:rPr>
        <w:t xml:space="preserve">. </w:t>
      </w:r>
    </w:p>
    <w:p w14:paraId="60246237" w14:textId="77777777" w:rsidR="00BD29E6" w:rsidRPr="00E474CC" w:rsidRDefault="00BD29E6" w:rsidP="00BD29E6">
      <w:pPr>
        <w:pStyle w:val="ListParagraph"/>
        <w:widowControl w:val="0"/>
        <w:ind w:left="360" w:hanging="360"/>
        <w:rPr>
          <w:rFonts w:ascii="Arial" w:hAnsi="Arial" w:cs="Arial"/>
          <w:szCs w:val="22"/>
          <w:u w:val="words"/>
        </w:rPr>
      </w:pPr>
    </w:p>
    <w:p w14:paraId="6ED8D39C" w14:textId="77777777" w:rsidR="00BD29E6" w:rsidRPr="00E474CC" w:rsidRDefault="00DE51E0" w:rsidP="00DE51E0">
      <w:pPr>
        <w:pStyle w:val="ListParagraph"/>
        <w:widowControl w:val="0"/>
        <w:ind w:left="1980" w:hanging="198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 xml:space="preserve">Item 3: </w:t>
      </w:r>
      <w:r w:rsidR="00BD29E6" w:rsidRPr="00E474CC">
        <w:rPr>
          <w:rFonts w:ascii="Arial" w:hAnsi="Arial" w:cs="Arial"/>
          <w:szCs w:val="22"/>
        </w:rPr>
        <w:t xml:space="preserve"> How many MTPs were initiated in the </w:t>
      </w:r>
      <w:r w:rsidR="00F27040" w:rsidRPr="00E474CC">
        <w:rPr>
          <w:rFonts w:ascii="Arial" w:hAnsi="Arial" w:cs="Arial"/>
          <w:szCs w:val="22"/>
        </w:rPr>
        <w:t>p</w:t>
      </w:r>
      <w:r w:rsidR="00BD29E6" w:rsidRPr="00E474CC">
        <w:rPr>
          <w:rFonts w:ascii="Arial" w:hAnsi="Arial" w:cs="Arial"/>
          <w:szCs w:val="22"/>
        </w:rPr>
        <w:t xml:space="preserve">ast 12 months for trauma patients? </w:t>
      </w:r>
      <w:r w:rsidR="00BD29E6" w:rsidRPr="00E474CC">
        <w:rPr>
          <w:rFonts w:ascii="Arial" w:hAnsi="Arial" w:cs="Arial"/>
          <w:szCs w:val="22"/>
          <w:u w:val="words"/>
        </w:rPr>
        <w:fldChar w:fldCharType="begin">
          <w:ffData>
            <w:name w:val=""/>
            <w:enabled/>
            <w:calcOnExit w:val="0"/>
            <w:textInput>
              <w:maxLength w:val="500"/>
              <w:format w:val="FIRST CAPITAL"/>
            </w:textInput>
          </w:ffData>
        </w:fldChar>
      </w:r>
      <w:r w:rsidR="00BD29E6" w:rsidRPr="00E474CC">
        <w:rPr>
          <w:rFonts w:ascii="Arial" w:hAnsi="Arial" w:cs="Arial"/>
          <w:szCs w:val="22"/>
          <w:u w:val="words"/>
        </w:rPr>
        <w:instrText xml:space="preserve"> FORMTEXT </w:instrText>
      </w:r>
      <w:r w:rsidR="00BD29E6" w:rsidRPr="00E474CC">
        <w:rPr>
          <w:rFonts w:ascii="Arial" w:hAnsi="Arial" w:cs="Arial"/>
          <w:szCs w:val="22"/>
          <w:u w:val="words"/>
        </w:rPr>
      </w:r>
      <w:r w:rsidR="00BD29E6" w:rsidRPr="00E474CC">
        <w:rPr>
          <w:rFonts w:ascii="Arial" w:hAnsi="Arial" w:cs="Arial"/>
          <w:szCs w:val="22"/>
          <w:u w:val="words"/>
        </w:rPr>
        <w:fldChar w:fldCharType="separate"/>
      </w:r>
      <w:r w:rsidR="00BD29E6" w:rsidRPr="00E474CC">
        <w:rPr>
          <w:rFonts w:ascii="Arial" w:hAnsi="Arial" w:cs="Arial"/>
          <w:noProof/>
          <w:szCs w:val="22"/>
          <w:u w:val="words"/>
        </w:rPr>
        <w:t> </w:t>
      </w:r>
      <w:r w:rsidR="00BD29E6" w:rsidRPr="00E474CC">
        <w:rPr>
          <w:rFonts w:ascii="Arial" w:hAnsi="Arial" w:cs="Arial"/>
          <w:noProof/>
          <w:szCs w:val="22"/>
          <w:u w:val="words"/>
        </w:rPr>
        <w:t> </w:t>
      </w:r>
      <w:r w:rsidR="00BD29E6" w:rsidRPr="00E474CC">
        <w:rPr>
          <w:rFonts w:ascii="Arial" w:hAnsi="Arial" w:cs="Arial"/>
          <w:noProof/>
          <w:szCs w:val="22"/>
          <w:u w:val="words"/>
        </w:rPr>
        <w:t> </w:t>
      </w:r>
      <w:r w:rsidR="00BD29E6" w:rsidRPr="00E474CC">
        <w:rPr>
          <w:rFonts w:ascii="Arial" w:hAnsi="Arial" w:cs="Arial"/>
          <w:noProof/>
          <w:szCs w:val="22"/>
          <w:u w:val="words"/>
        </w:rPr>
        <w:t> </w:t>
      </w:r>
      <w:r w:rsidR="00BD29E6" w:rsidRPr="00E474CC">
        <w:rPr>
          <w:rFonts w:ascii="Arial" w:hAnsi="Arial" w:cs="Arial"/>
          <w:noProof/>
          <w:szCs w:val="22"/>
          <w:u w:val="words"/>
        </w:rPr>
        <w:t> </w:t>
      </w:r>
      <w:r w:rsidR="00BD29E6" w:rsidRPr="00E474CC">
        <w:rPr>
          <w:rFonts w:ascii="Arial" w:hAnsi="Arial" w:cs="Arial"/>
          <w:szCs w:val="22"/>
          <w:u w:val="words"/>
        </w:rPr>
        <w:fldChar w:fldCharType="end"/>
      </w:r>
    </w:p>
    <w:p w14:paraId="0F3AFCA3" w14:textId="77777777" w:rsidR="00BD29E6" w:rsidRPr="00E474CC" w:rsidRDefault="00BD29E6" w:rsidP="00BD29E6">
      <w:pPr>
        <w:pStyle w:val="ListParagraph"/>
        <w:widowControl w:val="0"/>
        <w:ind w:left="360" w:hanging="360"/>
        <w:rPr>
          <w:rFonts w:ascii="Arial" w:hAnsi="Arial" w:cs="Arial"/>
          <w:b/>
          <w:szCs w:val="22"/>
        </w:rPr>
      </w:pPr>
    </w:p>
    <w:p w14:paraId="64FAC185" w14:textId="73C94101" w:rsidR="00BD29E6" w:rsidRPr="00E474CC" w:rsidRDefault="00DE51E0" w:rsidP="00DE51E0">
      <w:pPr>
        <w:pStyle w:val="ListParagraph"/>
        <w:widowControl w:val="0"/>
        <w:ind w:left="3600" w:hanging="360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 4:</w:t>
      </w:r>
      <w:r w:rsidRPr="00E474CC">
        <w:rPr>
          <w:rFonts w:ascii="Arial" w:hAnsi="Arial" w:cs="Arial"/>
          <w:b/>
          <w:szCs w:val="22"/>
        </w:rPr>
        <w:t xml:space="preserve"> </w:t>
      </w:r>
      <w:sdt>
        <w:sdtPr>
          <w:rPr>
            <w:rFonts w:ascii="Arial" w:hAnsi="Arial" w:cs="Arial"/>
            <w:szCs w:val="22"/>
          </w:rPr>
          <w:id w:val="205835266"/>
          <w14:checkbox>
            <w14:checked w14:val="0"/>
            <w14:checkedState w14:val="2612" w14:font="MS Gothic"/>
            <w14:uncheckedState w14:val="2610" w14:font="MS Gothic"/>
          </w14:checkbox>
        </w:sdtPr>
        <w:sdtEndPr/>
        <w:sdtContent>
          <w:r w:rsidR="00F02D21">
            <w:rPr>
              <w:rFonts w:ascii="MS Gothic" w:eastAsia="MS Gothic" w:hAnsi="MS Gothic" w:cs="Arial" w:hint="eastAsia"/>
              <w:szCs w:val="22"/>
            </w:rPr>
            <w:t>☐</w:t>
          </w:r>
        </w:sdtContent>
      </w:sdt>
      <w:r w:rsidR="00BD29E6" w:rsidRPr="00E474CC">
        <w:rPr>
          <w:rFonts w:ascii="Arial" w:hAnsi="Arial" w:cs="Arial"/>
          <w:szCs w:val="22"/>
        </w:rPr>
        <w:t xml:space="preserve"> Yes  </w:t>
      </w:r>
      <w:sdt>
        <w:sdtPr>
          <w:rPr>
            <w:rFonts w:ascii="Arial" w:hAnsi="Arial" w:cs="Arial"/>
            <w:szCs w:val="22"/>
          </w:rPr>
          <w:id w:val="1700742608"/>
          <w14:checkbox>
            <w14:checked w14:val="0"/>
            <w14:checkedState w14:val="2612" w14:font="MS Gothic"/>
            <w14:uncheckedState w14:val="2610" w14:font="MS Gothic"/>
          </w14:checkbox>
        </w:sdtPr>
        <w:sdtEndPr/>
        <w:sdtContent>
          <w:r w:rsidR="00F02D21">
            <w:rPr>
              <w:rFonts w:ascii="MS Gothic" w:eastAsia="MS Gothic" w:hAnsi="MS Gothic" w:cs="Arial" w:hint="eastAsia"/>
              <w:szCs w:val="22"/>
            </w:rPr>
            <w:t>☐</w:t>
          </w:r>
        </w:sdtContent>
      </w:sdt>
      <w:r w:rsidR="00BD29E6" w:rsidRPr="00E474CC">
        <w:rPr>
          <w:rFonts w:ascii="Arial" w:hAnsi="Arial" w:cs="Arial"/>
          <w:szCs w:val="22"/>
        </w:rPr>
        <w:t xml:space="preserve"> No</w:t>
      </w:r>
      <w:r w:rsidR="00BD29E6" w:rsidRPr="00E474CC">
        <w:rPr>
          <w:rFonts w:ascii="Arial" w:hAnsi="Arial" w:cs="Arial"/>
          <w:szCs w:val="22"/>
        </w:rPr>
        <w:tab/>
        <w:t xml:space="preserve">Was a QI process initiated for a trauma patient receiving an MTP in the </w:t>
      </w:r>
      <w:r w:rsidR="00F27040" w:rsidRPr="00E474CC">
        <w:rPr>
          <w:rFonts w:ascii="Arial" w:hAnsi="Arial" w:cs="Arial"/>
          <w:szCs w:val="22"/>
        </w:rPr>
        <w:t>p</w:t>
      </w:r>
      <w:r w:rsidR="00BD29E6" w:rsidRPr="00E474CC">
        <w:rPr>
          <w:rFonts w:ascii="Arial" w:hAnsi="Arial" w:cs="Arial"/>
          <w:szCs w:val="22"/>
        </w:rPr>
        <w:t xml:space="preserve">ast </w:t>
      </w:r>
      <w:r w:rsidR="00F27040" w:rsidRPr="00E474CC">
        <w:rPr>
          <w:rFonts w:ascii="Arial" w:hAnsi="Arial" w:cs="Arial"/>
          <w:szCs w:val="22"/>
        </w:rPr>
        <w:t xml:space="preserve">three </w:t>
      </w:r>
      <w:r w:rsidR="00BD29E6" w:rsidRPr="00E474CC">
        <w:rPr>
          <w:rFonts w:ascii="Arial" w:hAnsi="Arial" w:cs="Arial"/>
          <w:szCs w:val="22"/>
        </w:rPr>
        <w:t xml:space="preserve">years? </w:t>
      </w:r>
    </w:p>
    <w:p w14:paraId="02DEF006" w14:textId="77777777" w:rsidR="00BD29E6" w:rsidRPr="00E474CC" w:rsidRDefault="00BD29E6" w:rsidP="00BD29E6">
      <w:pPr>
        <w:pStyle w:val="ListParagraph"/>
        <w:widowControl w:val="0"/>
        <w:ind w:left="360" w:hanging="360"/>
        <w:rPr>
          <w:rFonts w:ascii="Arial" w:hAnsi="Arial" w:cs="Arial"/>
          <w:szCs w:val="22"/>
        </w:rPr>
      </w:pPr>
    </w:p>
    <w:p w14:paraId="3DAACE74" w14:textId="1DA6AAE6" w:rsidR="00BD29E6" w:rsidRPr="00E474CC" w:rsidRDefault="00DE51E0" w:rsidP="00BD29E6">
      <w:pPr>
        <w:pStyle w:val="ListParagraph"/>
        <w:widowControl w:val="0"/>
        <w:ind w:left="360" w:hanging="36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 5:</w:t>
      </w:r>
      <w:r w:rsidRPr="00E474CC">
        <w:rPr>
          <w:rFonts w:ascii="Arial" w:hAnsi="Arial" w:cs="Arial"/>
          <w:b/>
          <w:szCs w:val="22"/>
        </w:rPr>
        <w:t xml:space="preserve"> </w:t>
      </w:r>
      <w:sdt>
        <w:sdtPr>
          <w:rPr>
            <w:rFonts w:ascii="Arial" w:hAnsi="Arial" w:cs="Arial"/>
            <w:szCs w:val="22"/>
          </w:rPr>
          <w:id w:val="415520165"/>
          <w14:checkbox>
            <w14:checked w14:val="0"/>
            <w14:checkedState w14:val="2612" w14:font="MS Gothic"/>
            <w14:uncheckedState w14:val="2610" w14:font="MS Gothic"/>
          </w14:checkbox>
        </w:sdtPr>
        <w:sdtEndPr/>
        <w:sdtContent>
          <w:r w:rsidR="00F02D21">
            <w:rPr>
              <w:rFonts w:ascii="MS Gothic" w:eastAsia="MS Gothic" w:hAnsi="MS Gothic" w:cs="Arial" w:hint="eastAsia"/>
              <w:szCs w:val="22"/>
            </w:rPr>
            <w:t>☐</w:t>
          </w:r>
        </w:sdtContent>
      </w:sdt>
      <w:r w:rsidRPr="00E474CC">
        <w:rPr>
          <w:rFonts w:ascii="Arial" w:hAnsi="Arial" w:cs="Arial"/>
          <w:szCs w:val="22"/>
        </w:rPr>
        <w:t xml:space="preserve"> Yes </w:t>
      </w:r>
      <w:r w:rsidR="00BD29E6" w:rsidRPr="00E474CC">
        <w:rPr>
          <w:rFonts w:ascii="Arial" w:hAnsi="Arial" w:cs="Arial"/>
          <w:szCs w:val="22"/>
        </w:rPr>
        <w:t xml:space="preserve"> </w:t>
      </w:r>
      <w:sdt>
        <w:sdtPr>
          <w:rPr>
            <w:rFonts w:ascii="Arial" w:hAnsi="Arial" w:cs="Arial"/>
            <w:szCs w:val="22"/>
          </w:rPr>
          <w:id w:val="1275982884"/>
          <w14:checkbox>
            <w14:checked w14:val="0"/>
            <w14:checkedState w14:val="2612" w14:font="MS Gothic"/>
            <w14:uncheckedState w14:val="2610" w14:font="MS Gothic"/>
          </w14:checkbox>
        </w:sdtPr>
        <w:sdtEndPr/>
        <w:sdtContent>
          <w:r w:rsidR="00F02D21">
            <w:rPr>
              <w:rFonts w:ascii="MS Gothic" w:eastAsia="MS Gothic" w:hAnsi="MS Gothic" w:cs="Arial" w:hint="eastAsia"/>
              <w:szCs w:val="22"/>
            </w:rPr>
            <w:t>☐</w:t>
          </w:r>
        </w:sdtContent>
      </w:sdt>
      <w:r w:rsidR="00BD29E6" w:rsidRPr="00E474CC">
        <w:rPr>
          <w:rFonts w:ascii="Arial" w:hAnsi="Arial" w:cs="Arial"/>
          <w:szCs w:val="22"/>
        </w:rPr>
        <w:t xml:space="preserve"> No</w:t>
      </w:r>
      <w:r w:rsidRPr="00E474CC">
        <w:rPr>
          <w:rFonts w:ascii="Arial" w:hAnsi="Arial" w:cs="Arial"/>
          <w:szCs w:val="22"/>
        </w:rPr>
        <w:tab/>
      </w:r>
      <w:r w:rsidR="00BD29E6" w:rsidRPr="00E474CC">
        <w:rPr>
          <w:rFonts w:ascii="Arial" w:hAnsi="Arial" w:cs="Arial"/>
          <w:szCs w:val="22"/>
        </w:rPr>
        <w:t xml:space="preserve">Does the trauma service practice MTP drills? </w:t>
      </w:r>
    </w:p>
    <w:p w14:paraId="5CBEFB6D" w14:textId="77777777" w:rsidR="00BD29E6" w:rsidRPr="00E474CC" w:rsidRDefault="00BD29E6" w:rsidP="00BD29E6">
      <w:pPr>
        <w:pStyle w:val="ListParagraph"/>
        <w:widowControl w:val="0"/>
        <w:ind w:left="360" w:hanging="360"/>
        <w:rPr>
          <w:rFonts w:ascii="Arial" w:hAnsi="Arial" w:cs="Arial"/>
          <w:szCs w:val="22"/>
        </w:rPr>
      </w:pPr>
    </w:p>
    <w:p w14:paraId="25C079CA" w14:textId="2792BC7B" w:rsidR="00BD29E6" w:rsidRPr="00E474CC" w:rsidRDefault="00DE51E0" w:rsidP="00DE51E0">
      <w:pPr>
        <w:pStyle w:val="ListParagraph"/>
        <w:widowControl w:val="0"/>
        <w:ind w:left="3600" w:hanging="360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 6:</w:t>
      </w:r>
      <w:r w:rsidRPr="00E474CC">
        <w:rPr>
          <w:rFonts w:ascii="Arial" w:hAnsi="Arial" w:cs="Arial"/>
          <w:b/>
          <w:szCs w:val="22"/>
        </w:rPr>
        <w:t xml:space="preserve"> </w:t>
      </w:r>
      <w:sdt>
        <w:sdtPr>
          <w:rPr>
            <w:rFonts w:ascii="Arial" w:hAnsi="Arial" w:cs="Arial"/>
            <w:szCs w:val="22"/>
          </w:rPr>
          <w:id w:val="2078020268"/>
          <w14:checkbox>
            <w14:checked w14:val="0"/>
            <w14:checkedState w14:val="2612" w14:font="MS Gothic"/>
            <w14:uncheckedState w14:val="2610" w14:font="MS Gothic"/>
          </w14:checkbox>
        </w:sdtPr>
        <w:sdtEndPr/>
        <w:sdtContent>
          <w:r w:rsidR="00F02D21">
            <w:rPr>
              <w:rFonts w:ascii="MS Gothic" w:eastAsia="MS Gothic" w:hAnsi="MS Gothic" w:cs="Arial" w:hint="eastAsia"/>
              <w:szCs w:val="22"/>
            </w:rPr>
            <w:t>☐</w:t>
          </w:r>
        </w:sdtContent>
      </w:sdt>
      <w:r w:rsidR="00BD29E6" w:rsidRPr="00E474CC">
        <w:rPr>
          <w:rFonts w:ascii="Arial" w:hAnsi="Arial" w:cs="Arial"/>
          <w:szCs w:val="22"/>
        </w:rPr>
        <w:t xml:space="preserve"> Yes  </w:t>
      </w:r>
      <w:sdt>
        <w:sdtPr>
          <w:rPr>
            <w:rFonts w:ascii="Arial" w:hAnsi="Arial" w:cs="Arial"/>
            <w:szCs w:val="22"/>
          </w:rPr>
          <w:id w:val="-1020935556"/>
          <w14:checkbox>
            <w14:checked w14:val="0"/>
            <w14:checkedState w14:val="2612" w14:font="MS Gothic"/>
            <w14:uncheckedState w14:val="2610" w14:font="MS Gothic"/>
          </w14:checkbox>
        </w:sdtPr>
        <w:sdtEndPr/>
        <w:sdtContent>
          <w:r w:rsidR="00F02D21">
            <w:rPr>
              <w:rFonts w:ascii="MS Gothic" w:eastAsia="MS Gothic" w:hAnsi="MS Gothic" w:cs="Arial" w:hint="eastAsia"/>
              <w:szCs w:val="22"/>
            </w:rPr>
            <w:t>☐</w:t>
          </w:r>
        </w:sdtContent>
      </w:sdt>
      <w:r w:rsidR="00BD29E6" w:rsidRPr="00E474CC">
        <w:rPr>
          <w:rFonts w:ascii="Arial" w:hAnsi="Arial" w:cs="Arial"/>
          <w:szCs w:val="22"/>
        </w:rPr>
        <w:t xml:space="preserve"> No</w:t>
      </w:r>
      <w:r w:rsidR="00BD29E6" w:rsidRPr="00E474CC">
        <w:rPr>
          <w:rFonts w:ascii="Arial" w:hAnsi="Arial" w:cs="Arial"/>
          <w:szCs w:val="22"/>
        </w:rPr>
        <w:tab/>
        <w:t xml:space="preserve">Does the facility have a methodology other than MTP for meeting trauma patient needs for emergent blood products? </w:t>
      </w:r>
    </w:p>
    <w:p w14:paraId="640CF127" w14:textId="77777777" w:rsidR="00BD29E6" w:rsidRPr="00E474CC" w:rsidRDefault="00BD29E6" w:rsidP="00BD29E6">
      <w:pPr>
        <w:pStyle w:val="ListParagraph"/>
        <w:widowControl w:val="0"/>
        <w:ind w:left="360" w:hanging="360"/>
        <w:rPr>
          <w:rFonts w:ascii="Arial" w:hAnsi="Arial" w:cs="Arial"/>
          <w:szCs w:val="22"/>
        </w:rPr>
      </w:pPr>
    </w:p>
    <w:p w14:paraId="5F8C5CE7" w14:textId="77777777" w:rsidR="00BD29E6" w:rsidRPr="00E474CC" w:rsidRDefault="005650AB" w:rsidP="005650AB">
      <w:pPr>
        <w:pStyle w:val="ListParagraph"/>
        <w:widowControl w:val="0"/>
        <w:ind w:left="0"/>
        <w:jc w:val="center"/>
        <w:rPr>
          <w:rFonts w:ascii="Arial Black" w:hAnsi="Arial Black" w:cs="Arial"/>
          <w:sz w:val="28"/>
          <w:szCs w:val="28"/>
        </w:rPr>
      </w:pPr>
      <w:r>
        <w:rPr>
          <w:rFonts w:ascii="Arial" w:hAnsi="Arial" w:cs="Arial"/>
          <w:szCs w:val="22"/>
        </w:rPr>
        <w:br w:type="page"/>
      </w:r>
      <w:r w:rsidR="00BD29E6" w:rsidRPr="00E474CC">
        <w:rPr>
          <w:rFonts w:ascii="Arial Black" w:hAnsi="Arial Black" w:cs="Arial"/>
          <w:sz w:val="28"/>
          <w:szCs w:val="28"/>
        </w:rPr>
        <w:t>Section 12: Other Trauma Patient Care Services</w:t>
      </w:r>
    </w:p>
    <w:p w14:paraId="26D4EDCD" w14:textId="77777777" w:rsidR="005650AB" w:rsidRDefault="005650AB" w:rsidP="00BD29E6">
      <w:pPr>
        <w:pStyle w:val="ListParagraph"/>
        <w:widowControl w:val="0"/>
        <w:ind w:left="0"/>
        <w:rPr>
          <w:rFonts w:ascii="Arial" w:hAnsi="Arial" w:cs="Arial"/>
          <w:szCs w:val="22"/>
        </w:rPr>
      </w:pPr>
    </w:p>
    <w:p w14:paraId="51B389D1"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 xml:space="preserve">This section demonstrates compliance with </w:t>
      </w:r>
      <w:hyperlink r:id="rId52" w:history="1">
        <w:r w:rsidRPr="00E474CC">
          <w:rPr>
            <w:rStyle w:val="Hyperlink"/>
            <w:rFonts w:ascii="Arial" w:hAnsi="Arial" w:cs="Arial"/>
            <w:color w:val="auto"/>
            <w:szCs w:val="22"/>
          </w:rPr>
          <w:t>WAC 246-976-700</w:t>
        </w:r>
      </w:hyperlink>
      <w:r w:rsidRPr="00E474CC">
        <w:rPr>
          <w:rFonts w:ascii="Arial" w:hAnsi="Arial" w:cs="Arial"/>
          <w:szCs w:val="22"/>
        </w:rPr>
        <w:t xml:space="preserve"> requirements for patient care services in trauma programs.</w:t>
      </w:r>
    </w:p>
    <w:p w14:paraId="6FBB078A" w14:textId="77777777" w:rsidR="00BD29E6" w:rsidRPr="00E474CC" w:rsidRDefault="00BD29E6" w:rsidP="00BD29E6">
      <w:pPr>
        <w:rPr>
          <w:rFonts w:ascii="Arial" w:hAnsi="Arial" w:cs="Arial"/>
          <w:szCs w:val="22"/>
        </w:rPr>
      </w:pPr>
    </w:p>
    <w:p w14:paraId="751D398F" w14:textId="77777777" w:rsidR="00BD29E6" w:rsidRPr="00E474CC" w:rsidRDefault="00BD29E6" w:rsidP="00BD29E6">
      <w:pPr>
        <w:pStyle w:val="ListParagraph"/>
        <w:widowControl w:val="0"/>
        <w:ind w:left="0"/>
        <w:rPr>
          <w:rFonts w:ascii="Arial" w:hAnsi="Arial" w:cs="Arial"/>
          <w:sz w:val="24"/>
          <w:szCs w:val="24"/>
        </w:rPr>
      </w:pPr>
    </w:p>
    <w:p w14:paraId="7D3609AC" w14:textId="77777777" w:rsidR="00AD5677" w:rsidRPr="00E474CC" w:rsidRDefault="00AD5677" w:rsidP="00AD5677">
      <w:pPr>
        <w:ind w:left="2160" w:hanging="1170"/>
        <w:rPr>
          <w:rFonts w:ascii="Arial" w:hAnsi="Arial" w:cs="Arial"/>
          <w:szCs w:val="22"/>
        </w:rPr>
      </w:pPr>
      <w:r w:rsidRPr="00E474CC">
        <w:rPr>
          <w:rFonts w:ascii="Arial" w:hAnsi="Arial" w:cs="Arial"/>
          <w:szCs w:val="22"/>
        </w:rPr>
        <w:t xml:space="preserve">Level: </w:t>
      </w:r>
      <w:r w:rsidR="00D22CA7" w:rsidRPr="00E474CC">
        <w:rPr>
          <w:rFonts w:ascii="Arial" w:hAnsi="Arial" w:cs="Arial"/>
          <w:szCs w:val="22"/>
        </w:rPr>
        <w:t xml:space="preserve">Adult/Pediatric, </w:t>
      </w:r>
      <w:r w:rsidRPr="00E474CC">
        <w:rPr>
          <w:rFonts w:ascii="Arial" w:hAnsi="Arial" w:cs="Arial"/>
          <w:szCs w:val="22"/>
        </w:rPr>
        <w:t>All</w:t>
      </w:r>
    </w:p>
    <w:p w14:paraId="1D1E0CE3" w14:textId="2A378463" w:rsidR="00BD29E6" w:rsidRPr="00E474CC" w:rsidRDefault="00BD29E6" w:rsidP="00612749">
      <w:pPr>
        <w:ind w:left="2160" w:hanging="2160"/>
        <w:rPr>
          <w:rFonts w:ascii="Arial" w:hAnsi="Arial" w:cs="Arial"/>
          <w:szCs w:val="22"/>
        </w:rPr>
      </w:pPr>
      <w:r w:rsidRPr="00E474CC">
        <w:rPr>
          <w:rFonts w:ascii="Arial" w:hAnsi="Arial" w:cs="Arial"/>
          <w:b/>
          <w:szCs w:val="22"/>
        </w:rPr>
        <w:t>Section Item 1:</w:t>
      </w:r>
      <w:r w:rsidR="00612749" w:rsidRPr="00E474CC">
        <w:rPr>
          <w:rFonts w:ascii="Arial" w:hAnsi="Arial" w:cs="Arial"/>
          <w:b/>
          <w:szCs w:val="22"/>
        </w:rPr>
        <w:t xml:space="preserve"> </w:t>
      </w:r>
      <w:sdt>
        <w:sdtPr>
          <w:rPr>
            <w:rFonts w:ascii="Arial" w:hAnsi="Arial" w:cs="Arial"/>
            <w:szCs w:val="22"/>
          </w:rPr>
          <w:id w:val="2002158495"/>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612749" w:rsidRPr="00E474CC">
        <w:rPr>
          <w:rFonts w:ascii="Arial" w:hAnsi="Arial" w:cs="Arial"/>
          <w:szCs w:val="22"/>
        </w:rPr>
        <w:t xml:space="preserve"> </w:t>
      </w:r>
      <w:r w:rsidRPr="00E474CC">
        <w:rPr>
          <w:rFonts w:ascii="Arial" w:hAnsi="Arial" w:cs="Arial"/>
          <w:szCs w:val="22"/>
        </w:rPr>
        <w:t>Written trauma service standards of care to ensure appropriate care throughout the facility for adult and</w:t>
      </w:r>
      <w:r w:rsidR="00264108" w:rsidRPr="00E474CC">
        <w:rPr>
          <w:rFonts w:ascii="Arial" w:hAnsi="Arial" w:cs="Arial"/>
          <w:szCs w:val="22"/>
        </w:rPr>
        <w:t>/or</w:t>
      </w:r>
      <w:r w:rsidRPr="00E474CC">
        <w:rPr>
          <w:rFonts w:ascii="Arial" w:hAnsi="Arial" w:cs="Arial"/>
          <w:szCs w:val="22"/>
        </w:rPr>
        <w:t xml:space="preserve"> </w:t>
      </w:r>
    </w:p>
    <w:p w14:paraId="24E12E9E" w14:textId="1A499766" w:rsidR="00BD29E6" w:rsidRPr="00E474CC" w:rsidRDefault="00264156" w:rsidP="00612749">
      <w:pPr>
        <w:ind w:firstLine="1620"/>
        <w:rPr>
          <w:rFonts w:ascii="Arial" w:hAnsi="Arial" w:cs="Arial"/>
          <w:szCs w:val="22"/>
        </w:rPr>
      </w:pPr>
      <w:sdt>
        <w:sdtPr>
          <w:rPr>
            <w:rFonts w:ascii="Arial" w:hAnsi="Arial" w:cs="Arial"/>
            <w:szCs w:val="22"/>
          </w:rPr>
          <w:id w:val="-477144112"/>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612749" w:rsidRPr="00E474CC">
        <w:rPr>
          <w:rFonts w:ascii="Arial" w:hAnsi="Arial" w:cs="Arial"/>
          <w:szCs w:val="22"/>
        </w:rPr>
        <w:t xml:space="preserve"> </w:t>
      </w:r>
      <w:r w:rsidR="00BD29E6" w:rsidRPr="00E474CC">
        <w:rPr>
          <w:rFonts w:ascii="Arial" w:hAnsi="Arial" w:cs="Arial"/>
          <w:szCs w:val="22"/>
        </w:rPr>
        <w:t>Pediatric trauma patients.</w:t>
      </w:r>
    </w:p>
    <w:p w14:paraId="6DC6282E" w14:textId="77777777" w:rsidR="00AD5677" w:rsidRPr="00E474CC" w:rsidRDefault="00AD5677" w:rsidP="00AD5677">
      <w:pPr>
        <w:ind w:left="2160" w:hanging="1170"/>
        <w:rPr>
          <w:rFonts w:ascii="Arial" w:hAnsi="Arial" w:cs="Arial"/>
          <w:szCs w:val="22"/>
        </w:rPr>
      </w:pPr>
    </w:p>
    <w:p w14:paraId="6600632C" w14:textId="77777777" w:rsidR="00BD29E6" w:rsidRPr="00E474CC" w:rsidRDefault="00AD5677" w:rsidP="00AD5677">
      <w:pPr>
        <w:ind w:left="2160" w:hanging="1170"/>
        <w:rPr>
          <w:rFonts w:ascii="Arial" w:hAnsi="Arial" w:cs="Arial"/>
          <w:szCs w:val="22"/>
        </w:rPr>
      </w:pPr>
      <w:r w:rsidRPr="00E474CC">
        <w:rPr>
          <w:rFonts w:ascii="Arial" w:hAnsi="Arial" w:cs="Arial"/>
          <w:szCs w:val="22"/>
        </w:rPr>
        <w:t>Level: Adult/Pediatrics, I-III</w:t>
      </w:r>
    </w:p>
    <w:p w14:paraId="37E96F91" w14:textId="579AA86E" w:rsidR="00BD29E6" w:rsidRPr="00E474CC" w:rsidRDefault="00BD29E6" w:rsidP="00AD5677">
      <w:pPr>
        <w:ind w:left="2160" w:hanging="2160"/>
        <w:rPr>
          <w:rFonts w:ascii="Arial" w:hAnsi="Arial" w:cs="Arial"/>
          <w:szCs w:val="22"/>
        </w:rPr>
      </w:pPr>
      <w:r w:rsidRPr="00E474CC">
        <w:rPr>
          <w:rFonts w:ascii="Arial" w:hAnsi="Arial" w:cs="Arial"/>
          <w:b/>
          <w:szCs w:val="22"/>
        </w:rPr>
        <w:t>Section Item 2:</w:t>
      </w:r>
      <w:r w:rsidR="00612749" w:rsidRPr="00E474CC">
        <w:rPr>
          <w:rFonts w:ascii="Arial" w:hAnsi="Arial" w:cs="Arial"/>
          <w:b/>
          <w:szCs w:val="22"/>
        </w:rPr>
        <w:t xml:space="preserve"> </w:t>
      </w:r>
      <w:sdt>
        <w:sdtPr>
          <w:rPr>
            <w:rFonts w:ascii="Arial" w:hAnsi="Arial" w:cs="Arial"/>
            <w:szCs w:val="22"/>
          </w:rPr>
          <w:id w:val="811680121"/>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612749" w:rsidRPr="00E474CC">
        <w:rPr>
          <w:rFonts w:ascii="Arial" w:hAnsi="Arial" w:cs="Arial"/>
          <w:szCs w:val="22"/>
        </w:rPr>
        <w:t xml:space="preserve"> </w:t>
      </w:r>
      <w:r w:rsidRPr="00E474CC">
        <w:rPr>
          <w:rFonts w:ascii="Arial" w:hAnsi="Arial" w:cs="Arial"/>
          <w:szCs w:val="22"/>
        </w:rPr>
        <w:t>Respiratory therapy services</w:t>
      </w:r>
      <w:r w:rsidR="003B6FA1" w:rsidRPr="00E474CC">
        <w:rPr>
          <w:rFonts w:ascii="Arial" w:hAnsi="Arial" w:cs="Arial"/>
          <w:szCs w:val="22"/>
        </w:rPr>
        <w:t xml:space="preserve"> (skip to Section Item 3 if not applicable)</w:t>
      </w:r>
      <w:r w:rsidR="00AD5677" w:rsidRPr="00E474CC">
        <w:rPr>
          <w:rFonts w:ascii="Arial" w:hAnsi="Arial" w:cs="Arial"/>
          <w:szCs w:val="22"/>
        </w:rPr>
        <w:t>, w</w:t>
      </w:r>
      <w:r w:rsidRPr="00E474CC">
        <w:rPr>
          <w:rFonts w:ascii="Arial" w:hAnsi="Arial" w:cs="Arial"/>
          <w:szCs w:val="22"/>
        </w:rPr>
        <w:t xml:space="preserve">ith a respiratory care practitioner available within </w:t>
      </w:r>
      <w:r w:rsidR="006E6F64" w:rsidRPr="00E474CC">
        <w:rPr>
          <w:rFonts w:ascii="Arial" w:hAnsi="Arial" w:cs="Arial"/>
          <w:szCs w:val="22"/>
        </w:rPr>
        <w:t xml:space="preserve">five </w:t>
      </w:r>
      <w:r w:rsidRPr="00E474CC">
        <w:rPr>
          <w:rFonts w:ascii="Arial" w:hAnsi="Arial" w:cs="Arial"/>
          <w:szCs w:val="22"/>
        </w:rPr>
        <w:t>minutes of notification of patient</w:t>
      </w:r>
      <w:r w:rsidR="009865C0" w:rsidRPr="00E474CC">
        <w:rPr>
          <w:rFonts w:ascii="Arial" w:hAnsi="Arial" w:cs="Arial"/>
          <w:szCs w:val="22"/>
        </w:rPr>
        <w:t>’</w:t>
      </w:r>
      <w:r w:rsidRPr="00E474CC">
        <w:rPr>
          <w:rFonts w:ascii="Arial" w:hAnsi="Arial" w:cs="Arial"/>
          <w:szCs w:val="22"/>
        </w:rPr>
        <w:t>s arrival.</w:t>
      </w:r>
    </w:p>
    <w:p w14:paraId="1169ECB0" w14:textId="77777777" w:rsidR="00BD29E6" w:rsidRPr="00E474CC" w:rsidRDefault="00BD29E6" w:rsidP="00BD29E6">
      <w:pPr>
        <w:ind w:left="2160" w:hanging="450"/>
        <w:rPr>
          <w:rFonts w:ascii="Arial" w:hAnsi="Arial" w:cs="Arial"/>
          <w:szCs w:val="22"/>
        </w:rPr>
      </w:pPr>
    </w:p>
    <w:p w14:paraId="27A9DBB4" w14:textId="77777777" w:rsidR="009A371B" w:rsidRPr="00E474CC" w:rsidRDefault="009A371B" w:rsidP="009A371B">
      <w:pPr>
        <w:ind w:firstLine="990"/>
        <w:rPr>
          <w:rFonts w:ascii="Arial" w:hAnsi="Arial" w:cs="Arial"/>
          <w:szCs w:val="22"/>
        </w:rPr>
      </w:pPr>
      <w:r w:rsidRPr="00E474CC">
        <w:rPr>
          <w:rFonts w:ascii="Arial" w:hAnsi="Arial" w:cs="Arial"/>
          <w:szCs w:val="22"/>
        </w:rPr>
        <w:t>Level: Adult/Pediatrics, I-III</w:t>
      </w:r>
    </w:p>
    <w:p w14:paraId="3A5E51F9" w14:textId="77777777" w:rsidR="00BD29E6" w:rsidRPr="00E474CC" w:rsidRDefault="00BD29E6" w:rsidP="00AF56D2">
      <w:pPr>
        <w:rPr>
          <w:rFonts w:ascii="Arial" w:hAnsi="Arial" w:cs="Arial"/>
          <w:b/>
          <w:szCs w:val="22"/>
        </w:rPr>
      </w:pPr>
      <w:r w:rsidRPr="00E474CC">
        <w:rPr>
          <w:rFonts w:ascii="Arial" w:hAnsi="Arial" w:cs="Arial"/>
          <w:b/>
          <w:szCs w:val="22"/>
        </w:rPr>
        <w:t>Section Item 3:</w:t>
      </w:r>
      <w:r w:rsidR="00612749" w:rsidRPr="00E474CC">
        <w:rPr>
          <w:rFonts w:ascii="Arial" w:hAnsi="Arial" w:cs="Arial"/>
          <w:b/>
          <w:szCs w:val="22"/>
        </w:rPr>
        <w:t xml:space="preserve"> </w:t>
      </w:r>
      <w:r w:rsidRPr="00E474CC">
        <w:rPr>
          <w:rFonts w:ascii="Arial" w:hAnsi="Arial" w:cs="Arial"/>
          <w:szCs w:val="22"/>
        </w:rPr>
        <w:t xml:space="preserve">Anesthesiology services, with </w:t>
      </w:r>
    </w:p>
    <w:p w14:paraId="4F7B7F2B" w14:textId="54531DF8" w:rsidR="00BD29E6" w:rsidRPr="00E474CC" w:rsidRDefault="00264156" w:rsidP="00612749">
      <w:pPr>
        <w:ind w:left="2160" w:hanging="540"/>
        <w:rPr>
          <w:rFonts w:ascii="Arial" w:hAnsi="Arial" w:cs="Arial"/>
          <w:szCs w:val="22"/>
        </w:rPr>
      </w:pPr>
      <w:sdt>
        <w:sdtPr>
          <w:rPr>
            <w:rFonts w:ascii="Arial" w:hAnsi="Arial" w:cs="Arial"/>
            <w:szCs w:val="22"/>
          </w:rPr>
          <w:id w:val="-1854804273"/>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612749" w:rsidRPr="00E474CC">
        <w:rPr>
          <w:rFonts w:ascii="Arial" w:hAnsi="Arial" w:cs="Arial"/>
          <w:szCs w:val="22"/>
        </w:rPr>
        <w:t xml:space="preserve"> </w:t>
      </w:r>
      <w:r w:rsidR="00BD29E6" w:rsidRPr="00E474CC">
        <w:rPr>
          <w:rFonts w:ascii="Arial" w:hAnsi="Arial" w:cs="Arial"/>
          <w:szCs w:val="22"/>
        </w:rPr>
        <w:t>Board-certified anesthesiologists, [who]</w:t>
      </w:r>
    </w:p>
    <w:p w14:paraId="4FCA79EC" w14:textId="08D97DC7" w:rsidR="00BD29E6" w:rsidRPr="00E474CC" w:rsidRDefault="00264156" w:rsidP="00612749">
      <w:pPr>
        <w:ind w:left="2160" w:hanging="540"/>
        <w:rPr>
          <w:rFonts w:ascii="Arial" w:hAnsi="Arial" w:cs="Arial"/>
          <w:szCs w:val="22"/>
        </w:rPr>
      </w:pPr>
      <w:sdt>
        <w:sdtPr>
          <w:rPr>
            <w:rFonts w:ascii="Arial" w:hAnsi="Arial" w:cs="Arial"/>
            <w:szCs w:val="22"/>
          </w:rPr>
          <w:id w:val="-1080372202"/>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612749" w:rsidRPr="00E474CC">
        <w:rPr>
          <w:rFonts w:ascii="Arial" w:hAnsi="Arial" w:cs="Arial"/>
          <w:szCs w:val="22"/>
        </w:rPr>
        <w:t xml:space="preserve"> </w:t>
      </w:r>
      <w:r w:rsidR="00BD29E6" w:rsidRPr="00E474CC">
        <w:rPr>
          <w:rFonts w:ascii="Arial" w:hAnsi="Arial" w:cs="Arial"/>
          <w:szCs w:val="22"/>
        </w:rPr>
        <w:t xml:space="preserve">Are available within </w:t>
      </w:r>
      <w:r w:rsidR="006E6F64" w:rsidRPr="00E474CC">
        <w:rPr>
          <w:rFonts w:ascii="Arial" w:hAnsi="Arial" w:cs="Arial"/>
          <w:szCs w:val="22"/>
        </w:rPr>
        <w:t xml:space="preserve">five </w:t>
      </w:r>
      <w:r w:rsidR="00BD29E6" w:rsidRPr="00E474CC">
        <w:rPr>
          <w:rFonts w:ascii="Arial" w:hAnsi="Arial" w:cs="Arial"/>
          <w:szCs w:val="22"/>
        </w:rPr>
        <w:t>minutes of the trauma team leader</w:t>
      </w:r>
      <w:r w:rsidR="009865C0" w:rsidRPr="00E474CC">
        <w:rPr>
          <w:rFonts w:ascii="Arial" w:hAnsi="Arial" w:cs="Arial"/>
          <w:szCs w:val="22"/>
        </w:rPr>
        <w:t>’</w:t>
      </w:r>
      <w:r w:rsidR="00BD29E6" w:rsidRPr="00E474CC">
        <w:rPr>
          <w:rFonts w:ascii="Arial" w:hAnsi="Arial" w:cs="Arial"/>
          <w:szCs w:val="22"/>
        </w:rPr>
        <w:t>s request.</w:t>
      </w:r>
    </w:p>
    <w:p w14:paraId="25B442C1" w14:textId="0E843E20" w:rsidR="00BD29E6" w:rsidRPr="00E474CC" w:rsidRDefault="00264156" w:rsidP="00612749">
      <w:pPr>
        <w:ind w:left="2160" w:hanging="540"/>
        <w:rPr>
          <w:rFonts w:ascii="Arial" w:hAnsi="Arial" w:cs="Arial"/>
          <w:szCs w:val="22"/>
        </w:rPr>
      </w:pPr>
      <w:sdt>
        <w:sdtPr>
          <w:rPr>
            <w:rFonts w:ascii="Arial" w:hAnsi="Arial" w:cs="Arial"/>
            <w:szCs w:val="22"/>
          </w:rPr>
          <w:id w:val="1111544433"/>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612749" w:rsidRPr="00E474CC">
        <w:rPr>
          <w:rFonts w:ascii="Arial" w:hAnsi="Arial" w:cs="Arial"/>
          <w:szCs w:val="22"/>
        </w:rPr>
        <w:t xml:space="preserve"> </w:t>
      </w:r>
      <w:r w:rsidR="00BD29E6" w:rsidRPr="00E474CC">
        <w:rPr>
          <w:rFonts w:ascii="Arial" w:hAnsi="Arial" w:cs="Arial"/>
          <w:szCs w:val="22"/>
        </w:rPr>
        <w:t>Are ACLS trained except this does not apply to physicians bo</w:t>
      </w:r>
      <w:r w:rsidR="00612749" w:rsidRPr="00E474CC">
        <w:rPr>
          <w:rFonts w:ascii="Arial" w:hAnsi="Arial" w:cs="Arial"/>
          <w:szCs w:val="22"/>
        </w:rPr>
        <w:t xml:space="preserve">ard-certified </w:t>
      </w:r>
      <w:r w:rsidR="00BD29E6" w:rsidRPr="00E474CC">
        <w:rPr>
          <w:rFonts w:ascii="Arial" w:hAnsi="Arial" w:cs="Arial"/>
          <w:szCs w:val="22"/>
        </w:rPr>
        <w:t>in anesthesiology.</w:t>
      </w:r>
    </w:p>
    <w:bookmarkStart w:id="16" w:name="_Hlk161923927"/>
    <w:p w14:paraId="0F71AECC" w14:textId="448F79B9" w:rsidR="00BD29E6" w:rsidRPr="00E474CC" w:rsidRDefault="00264156" w:rsidP="00612749">
      <w:pPr>
        <w:ind w:left="2160" w:hanging="540"/>
        <w:rPr>
          <w:rFonts w:ascii="Arial" w:hAnsi="Arial" w:cs="Arial"/>
          <w:szCs w:val="22"/>
        </w:rPr>
      </w:pPr>
      <w:sdt>
        <w:sdtPr>
          <w:rPr>
            <w:rFonts w:ascii="Arial" w:hAnsi="Arial" w:cs="Arial"/>
            <w:szCs w:val="22"/>
          </w:rPr>
          <w:id w:val="219184228"/>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612749" w:rsidRPr="00E474CC">
        <w:rPr>
          <w:rFonts w:ascii="Arial" w:hAnsi="Arial" w:cs="Arial"/>
          <w:szCs w:val="22"/>
        </w:rPr>
        <w:t xml:space="preserve"> </w:t>
      </w:r>
      <w:r w:rsidR="00BD29E6" w:rsidRPr="00E474CC">
        <w:rPr>
          <w:rFonts w:ascii="Arial" w:hAnsi="Arial" w:cs="Arial"/>
          <w:szCs w:val="22"/>
        </w:rPr>
        <w:t>Meet the PER [</w:t>
      </w:r>
      <w:sdt>
        <w:sdtPr>
          <w:rPr>
            <w:rFonts w:ascii="Arial" w:hAnsi="Arial" w:cs="Arial"/>
            <w:szCs w:val="22"/>
          </w:rPr>
          <w:id w:val="320941637"/>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9A371B" w:rsidRPr="00E474CC">
        <w:rPr>
          <w:rFonts w:ascii="Arial" w:hAnsi="Arial" w:cs="Arial"/>
          <w:szCs w:val="22"/>
        </w:rPr>
        <w:t xml:space="preserve"> </w:t>
      </w:r>
      <w:r w:rsidR="006D63F7" w:rsidRPr="00E474CC">
        <w:rPr>
          <w:rFonts w:ascii="Arial" w:hAnsi="Arial" w:cs="Arial"/>
          <w:szCs w:val="22"/>
        </w:rPr>
        <w:t xml:space="preserve">five </w:t>
      </w:r>
      <w:r w:rsidR="009A371B" w:rsidRPr="00E474CC">
        <w:rPr>
          <w:rFonts w:ascii="Arial" w:hAnsi="Arial" w:cs="Arial"/>
          <w:szCs w:val="22"/>
        </w:rPr>
        <w:t xml:space="preserve">or </w:t>
      </w:r>
      <w:sdt>
        <w:sdtPr>
          <w:rPr>
            <w:rFonts w:ascii="Arial" w:hAnsi="Arial" w:cs="Arial"/>
            <w:szCs w:val="22"/>
          </w:rPr>
          <w:id w:val="-408540325"/>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9A371B" w:rsidRPr="00E474CC">
        <w:rPr>
          <w:rFonts w:ascii="Arial" w:hAnsi="Arial" w:cs="Arial"/>
          <w:szCs w:val="22"/>
        </w:rPr>
        <w:t xml:space="preserve"> </w:t>
      </w:r>
      <w:r w:rsidR="006D63F7" w:rsidRPr="00E474CC">
        <w:rPr>
          <w:rFonts w:ascii="Arial" w:hAnsi="Arial" w:cs="Arial"/>
          <w:szCs w:val="22"/>
        </w:rPr>
        <w:t xml:space="preserve">seven </w:t>
      </w:r>
      <w:r w:rsidR="00BD29E6" w:rsidRPr="00E474CC">
        <w:rPr>
          <w:rFonts w:ascii="Arial" w:hAnsi="Arial" w:cs="Arial"/>
          <w:szCs w:val="22"/>
        </w:rPr>
        <w:t xml:space="preserve">hours every </w:t>
      </w:r>
      <w:r w:rsidR="006D63F7" w:rsidRPr="00E474CC">
        <w:rPr>
          <w:rFonts w:ascii="Arial" w:hAnsi="Arial" w:cs="Arial"/>
          <w:szCs w:val="22"/>
        </w:rPr>
        <w:t>three-</w:t>
      </w:r>
      <w:r w:rsidR="00BD29E6" w:rsidRPr="00E474CC">
        <w:rPr>
          <w:rFonts w:ascii="Arial" w:hAnsi="Arial" w:cs="Arial"/>
          <w:szCs w:val="22"/>
        </w:rPr>
        <w:t>year designation period].</w:t>
      </w:r>
    </w:p>
    <w:bookmarkEnd w:id="16"/>
    <w:p w14:paraId="174B82EE" w14:textId="77777777" w:rsidR="003B6FA1" w:rsidRPr="00E474CC" w:rsidRDefault="003B6FA1" w:rsidP="003B6FA1">
      <w:pPr>
        <w:ind w:left="1710"/>
        <w:rPr>
          <w:rFonts w:ascii="Arial" w:hAnsi="Arial" w:cs="Arial"/>
          <w:b/>
          <w:szCs w:val="22"/>
        </w:rPr>
      </w:pPr>
    </w:p>
    <w:p w14:paraId="46EAAE7D" w14:textId="77777777" w:rsidR="00BD29E6" w:rsidRPr="00E474CC" w:rsidRDefault="00BD29E6" w:rsidP="00612749">
      <w:pPr>
        <w:ind w:firstLine="1440"/>
        <w:rPr>
          <w:rFonts w:ascii="Arial" w:hAnsi="Arial" w:cs="Arial"/>
          <w:b/>
          <w:szCs w:val="22"/>
        </w:rPr>
      </w:pPr>
      <w:r w:rsidRPr="00E474CC">
        <w:rPr>
          <w:rFonts w:ascii="Arial" w:hAnsi="Arial" w:cs="Arial"/>
          <w:b/>
          <w:szCs w:val="22"/>
        </w:rPr>
        <w:t xml:space="preserve">Or </w:t>
      </w:r>
    </w:p>
    <w:p w14:paraId="3434DCEF" w14:textId="77777777" w:rsidR="003B6FA1" w:rsidRPr="00E474CC" w:rsidRDefault="003B6FA1" w:rsidP="003B6FA1">
      <w:pPr>
        <w:ind w:left="1710"/>
        <w:rPr>
          <w:rFonts w:ascii="Arial" w:hAnsi="Arial" w:cs="Arial"/>
          <w:b/>
          <w:szCs w:val="22"/>
        </w:rPr>
      </w:pPr>
    </w:p>
    <w:p w14:paraId="6B0C8966" w14:textId="76544A40" w:rsidR="00BD29E6" w:rsidRPr="00E474CC" w:rsidRDefault="00264156" w:rsidP="00612749">
      <w:pPr>
        <w:ind w:left="2160" w:hanging="540"/>
        <w:rPr>
          <w:rFonts w:ascii="Arial" w:hAnsi="Arial" w:cs="Arial"/>
          <w:szCs w:val="22"/>
        </w:rPr>
      </w:pPr>
      <w:sdt>
        <w:sdtPr>
          <w:rPr>
            <w:rFonts w:ascii="Arial" w:hAnsi="Arial" w:cs="Arial"/>
            <w:szCs w:val="22"/>
          </w:rPr>
          <w:id w:val="690267978"/>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612749" w:rsidRPr="00E474CC">
        <w:rPr>
          <w:rFonts w:ascii="Arial" w:hAnsi="Arial" w:cs="Arial"/>
          <w:szCs w:val="22"/>
        </w:rPr>
        <w:t xml:space="preserve"> </w:t>
      </w:r>
      <w:r w:rsidR="00BD29E6" w:rsidRPr="00E474CC">
        <w:rPr>
          <w:rFonts w:ascii="Arial" w:hAnsi="Arial" w:cs="Arial"/>
          <w:szCs w:val="22"/>
        </w:rPr>
        <w:t>Certified registered nurse anesthetists (CRNAs), who:</w:t>
      </w:r>
    </w:p>
    <w:p w14:paraId="5B000052" w14:textId="6F137C86" w:rsidR="00BD29E6" w:rsidRPr="00E474CC" w:rsidRDefault="00264156" w:rsidP="00612749">
      <w:pPr>
        <w:ind w:left="2160" w:hanging="540"/>
        <w:rPr>
          <w:rFonts w:ascii="Arial" w:hAnsi="Arial" w:cs="Arial"/>
          <w:szCs w:val="22"/>
        </w:rPr>
      </w:pPr>
      <w:sdt>
        <w:sdtPr>
          <w:rPr>
            <w:rFonts w:ascii="Arial" w:hAnsi="Arial" w:cs="Arial"/>
            <w:szCs w:val="22"/>
          </w:rPr>
          <w:id w:val="-2140322977"/>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2A2E48">
        <w:rPr>
          <w:rFonts w:ascii="Arial" w:hAnsi="Arial" w:cs="Arial"/>
          <w:szCs w:val="22"/>
        </w:rPr>
        <w:t xml:space="preserve"> </w:t>
      </w:r>
      <w:r w:rsidR="00BD29E6" w:rsidRPr="00E474CC">
        <w:rPr>
          <w:rFonts w:ascii="Arial" w:hAnsi="Arial" w:cs="Arial"/>
          <w:szCs w:val="22"/>
        </w:rPr>
        <w:t xml:space="preserve">Are available within </w:t>
      </w:r>
      <w:r w:rsidR="006D63F7" w:rsidRPr="00E474CC">
        <w:rPr>
          <w:rFonts w:ascii="Arial" w:hAnsi="Arial" w:cs="Arial"/>
          <w:szCs w:val="22"/>
        </w:rPr>
        <w:t xml:space="preserve">five </w:t>
      </w:r>
      <w:r w:rsidR="00BD29E6" w:rsidRPr="00E474CC">
        <w:rPr>
          <w:rFonts w:ascii="Arial" w:hAnsi="Arial" w:cs="Arial"/>
          <w:szCs w:val="22"/>
        </w:rPr>
        <w:t>minutes of the trauma team leader</w:t>
      </w:r>
      <w:r w:rsidR="009865C0" w:rsidRPr="00E474CC">
        <w:rPr>
          <w:rFonts w:ascii="Arial" w:hAnsi="Arial" w:cs="Arial"/>
          <w:szCs w:val="22"/>
        </w:rPr>
        <w:t>’</w:t>
      </w:r>
      <w:r w:rsidR="00BD29E6" w:rsidRPr="00E474CC">
        <w:rPr>
          <w:rFonts w:ascii="Arial" w:hAnsi="Arial" w:cs="Arial"/>
          <w:szCs w:val="22"/>
        </w:rPr>
        <w:t>s request.</w:t>
      </w:r>
    </w:p>
    <w:p w14:paraId="2A1923C8" w14:textId="50277A7C" w:rsidR="003B6FA1" w:rsidRPr="00E474CC" w:rsidRDefault="00264156" w:rsidP="00612749">
      <w:pPr>
        <w:ind w:left="2160" w:hanging="540"/>
        <w:rPr>
          <w:rFonts w:ascii="Arial" w:hAnsi="Arial" w:cs="Arial"/>
          <w:szCs w:val="22"/>
        </w:rPr>
      </w:pPr>
      <w:sdt>
        <w:sdtPr>
          <w:rPr>
            <w:rFonts w:ascii="Arial" w:hAnsi="Arial" w:cs="Arial"/>
            <w:szCs w:val="22"/>
          </w:rPr>
          <w:id w:val="85428085"/>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612749" w:rsidRPr="00E474CC">
        <w:rPr>
          <w:rFonts w:ascii="Arial" w:hAnsi="Arial" w:cs="Arial"/>
          <w:szCs w:val="22"/>
        </w:rPr>
        <w:t xml:space="preserve"> </w:t>
      </w:r>
      <w:r w:rsidR="003B6FA1" w:rsidRPr="00E474CC">
        <w:rPr>
          <w:rFonts w:ascii="Arial" w:hAnsi="Arial" w:cs="Arial"/>
          <w:szCs w:val="22"/>
        </w:rPr>
        <w:t>Are on call and available within 20 minutes of the trauma team leader</w:t>
      </w:r>
      <w:r w:rsidR="009865C0" w:rsidRPr="00E474CC">
        <w:rPr>
          <w:rFonts w:ascii="Arial" w:hAnsi="Arial" w:cs="Arial"/>
          <w:szCs w:val="22"/>
        </w:rPr>
        <w:t>’</w:t>
      </w:r>
      <w:r w:rsidR="003B6FA1" w:rsidRPr="00E474CC">
        <w:rPr>
          <w:rFonts w:ascii="Arial" w:hAnsi="Arial" w:cs="Arial"/>
          <w:szCs w:val="22"/>
        </w:rPr>
        <w:t>s request.</w:t>
      </w:r>
    </w:p>
    <w:p w14:paraId="217E68E7" w14:textId="0D997595" w:rsidR="003B6FA1" w:rsidRPr="00E474CC" w:rsidRDefault="00264156" w:rsidP="00612749">
      <w:pPr>
        <w:ind w:left="2160" w:hanging="540"/>
        <w:rPr>
          <w:rFonts w:ascii="Arial" w:hAnsi="Arial" w:cs="Arial"/>
          <w:szCs w:val="22"/>
        </w:rPr>
      </w:pPr>
      <w:sdt>
        <w:sdtPr>
          <w:rPr>
            <w:rFonts w:ascii="Arial" w:hAnsi="Arial" w:cs="Arial"/>
            <w:szCs w:val="22"/>
          </w:rPr>
          <w:id w:val="1388295840"/>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612749" w:rsidRPr="00E474CC">
        <w:rPr>
          <w:rFonts w:ascii="Arial" w:hAnsi="Arial" w:cs="Arial"/>
          <w:szCs w:val="22"/>
        </w:rPr>
        <w:t xml:space="preserve"> </w:t>
      </w:r>
      <w:r w:rsidR="003B6FA1" w:rsidRPr="00E474CC">
        <w:rPr>
          <w:rFonts w:ascii="Arial" w:hAnsi="Arial" w:cs="Arial"/>
          <w:szCs w:val="22"/>
        </w:rPr>
        <w:t>Are on call and available within 30 minutes of the trauma team leader</w:t>
      </w:r>
      <w:r w:rsidR="009865C0" w:rsidRPr="00E474CC">
        <w:rPr>
          <w:rFonts w:ascii="Arial" w:hAnsi="Arial" w:cs="Arial"/>
          <w:szCs w:val="22"/>
        </w:rPr>
        <w:t>’</w:t>
      </w:r>
      <w:r w:rsidR="003B6FA1" w:rsidRPr="00E474CC">
        <w:rPr>
          <w:rFonts w:ascii="Arial" w:hAnsi="Arial" w:cs="Arial"/>
          <w:szCs w:val="22"/>
        </w:rPr>
        <w:t>s request</w:t>
      </w:r>
    </w:p>
    <w:p w14:paraId="098B3712" w14:textId="77777777" w:rsidR="003B6FA1" w:rsidRPr="00E474CC" w:rsidRDefault="003B6FA1" w:rsidP="00AD5677">
      <w:pPr>
        <w:ind w:firstLine="1440"/>
        <w:rPr>
          <w:rFonts w:ascii="Arial" w:hAnsi="Arial" w:cs="Arial"/>
          <w:szCs w:val="22"/>
        </w:rPr>
      </w:pPr>
      <w:r w:rsidRPr="00E474CC">
        <w:rPr>
          <w:rFonts w:ascii="Arial" w:hAnsi="Arial" w:cs="Arial"/>
          <w:szCs w:val="22"/>
        </w:rPr>
        <w:t>And</w:t>
      </w:r>
      <w:r w:rsidR="00AD5677" w:rsidRPr="00E474CC">
        <w:rPr>
          <w:rFonts w:ascii="Arial" w:hAnsi="Arial" w:cs="Arial"/>
          <w:szCs w:val="22"/>
        </w:rPr>
        <w:t xml:space="preserve"> who:</w:t>
      </w:r>
    </w:p>
    <w:p w14:paraId="3CCC5627" w14:textId="3573AB67" w:rsidR="00BD29E6" w:rsidRPr="00E474CC" w:rsidRDefault="00264156" w:rsidP="00612749">
      <w:pPr>
        <w:ind w:firstLine="1620"/>
        <w:rPr>
          <w:rFonts w:ascii="Arial" w:hAnsi="Arial" w:cs="Arial"/>
          <w:szCs w:val="22"/>
        </w:rPr>
      </w:pPr>
      <w:sdt>
        <w:sdtPr>
          <w:rPr>
            <w:rFonts w:ascii="Arial" w:hAnsi="Arial" w:cs="Arial"/>
            <w:szCs w:val="22"/>
          </w:rPr>
          <w:id w:val="1481734970"/>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2A2E48">
        <w:rPr>
          <w:rFonts w:ascii="Arial" w:hAnsi="Arial" w:cs="Arial"/>
          <w:szCs w:val="22"/>
        </w:rPr>
        <w:t xml:space="preserve"> </w:t>
      </w:r>
      <w:r w:rsidR="00BD29E6" w:rsidRPr="00E474CC">
        <w:rPr>
          <w:rFonts w:ascii="Arial" w:hAnsi="Arial" w:cs="Arial"/>
          <w:szCs w:val="22"/>
        </w:rPr>
        <w:t xml:space="preserve">Are ACLS trained </w:t>
      </w:r>
      <w:r w:rsidR="003B6FA1" w:rsidRPr="00E474CC">
        <w:rPr>
          <w:rFonts w:ascii="Arial" w:hAnsi="Arial" w:cs="Arial"/>
          <w:szCs w:val="22"/>
        </w:rPr>
        <w:t>(does not apply to board-certified anesthesiologists)</w:t>
      </w:r>
    </w:p>
    <w:p w14:paraId="0611DAE2" w14:textId="6A6B997D" w:rsidR="009368AF" w:rsidRPr="00E474CC" w:rsidRDefault="00264156" w:rsidP="009368AF">
      <w:pPr>
        <w:ind w:left="2160" w:hanging="540"/>
        <w:rPr>
          <w:rFonts w:ascii="Arial" w:hAnsi="Arial" w:cs="Arial"/>
          <w:szCs w:val="22"/>
        </w:rPr>
      </w:pPr>
      <w:sdt>
        <w:sdtPr>
          <w:rPr>
            <w:rFonts w:ascii="Arial" w:hAnsi="Arial" w:cs="Arial"/>
            <w:szCs w:val="22"/>
          </w:rPr>
          <w:id w:val="343753662"/>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9368AF" w:rsidRPr="00E474CC">
        <w:rPr>
          <w:rFonts w:ascii="Arial" w:hAnsi="Arial" w:cs="Arial"/>
          <w:szCs w:val="22"/>
        </w:rPr>
        <w:t xml:space="preserve"> Meet the PER [</w:t>
      </w:r>
      <w:sdt>
        <w:sdtPr>
          <w:rPr>
            <w:rFonts w:ascii="Arial" w:hAnsi="Arial" w:cs="Arial"/>
            <w:szCs w:val="22"/>
          </w:rPr>
          <w:id w:val="1965921261"/>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9368AF" w:rsidRPr="00E474CC">
        <w:rPr>
          <w:rFonts w:ascii="Arial" w:hAnsi="Arial" w:cs="Arial"/>
          <w:szCs w:val="22"/>
        </w:rPr>
        <w:t xml:space="preserve"> five or </w:t>
      </w:r>
      <w:sdt>
        <w:sdtPr>
          <w:rPr>
            <w:rFonts w:ascii="Arial" w:hAnsi="Arial" w:cs="Arial"/>
            <w:szCs w:val="22"/>
          </w:rPr>
          <w:id w:val="-425738461"/>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9368AF" w:rsidRPr="00E474CC">
        <w:rPr>
          <w:rFonts w:ascii="Arial" w:hAnsi="Arial" w:cs="Arial"/>
          <w:szCs w:val="22"/>
        </w:rPr>
        <w:t xml:space="preserve"> seven hours every three-year designation period].</w:t>
      </w:r>
    </w:p>
    <w:p w14:paraId="7606B2DE" w14:textId="77777777" w:rsidR="00BD29E6" w:rsidRPr="00E474CC" w:rsidRDefault="00BD29E6" w:rsidP="00BD29E6">
      <w:pPr>
        <w:ind w:left="720" w:firstLine="990"/>
        <w:rPr>
          <w:rFonts w:ascii="Arial" w:hAnsi="Arial" w:cs="Arial"/>
          <w:szCs w:val="22"/>
        </w:rPr>
      </w:pPr>
    </w:p>
    <w:p w14:paraId="7A08D346" w14:textId="77777777" w:rsidR="009A371B" w:rsidRPr="00E474CC" w:rsidRDefault="009A371B" w:rsidP="009A371B">
      <w:pPr>
        <w:ind w:firstLine="990"/>
        <w:rPr>
          <w:rFonts w:ascii="Arial" w:hAnsi="Arial" w:cs="Arial"/>
          <w:szCs w:val="22"/>
        </w:rPr>
      </w:pPr>
      <w:r w:rsidRPr="00E474CC">
        <w:rPr>
          <w:rFonts w:ascii="Arial" w:hAnsi="Arial" w:cs="Arial"/>
          <w:szCs w:val="22"/>
        </w:rPr>
        <w:t>Level: Adult/Pediatrics, I-III</w:t>
      </w:r>
    </w:p>
    <w:p w14:paraId="3F9E2289" w14:textId="77777777" w:rsidR="00BD29E6" w:rsidRPr="00E474CC" w:rsidRDefault="00BD29E6" w:rsidP="00BD29E6">
      <w:pPr>
        <w:rPr>
          <w:rFonts w:ascii="Arial" w:hAnsi="Arial" w:cs="Arial"/>
          <w:szCs w:val="22"/>
        </w:rPr>
      </w:pPr>
      <w:r w:rsidRPr="00E474CC">
        <w:rPr>
          <w:rFonts w:ascii="Arial" w:hAnsi="Arial" w:cs="Arial"/>
          <w:b/>
          <w:szCs w:val="22"/>
        </w:rPr>
        <w:t>Section Item</w:t>
      </w:r>
      <w:r w:rsidR="00393A10" w:rsidRPr="00E474CC">
        <w:rPr>
          <w:rFonts w:ascii="Arial" w:hAnsi="Arial" w:cs="Arial"/>
          <w:b/>
          <w:szCs w:val="22"/>
        </w:rPr>
        <w:t xml:space="preserve"> 4</w:t>
      </w:r>
      <w:r w:rsidRPr="00E474CC">
        <w:rPr>
          <w:rFonts w:ascii="Arial" w:hAnsi="Arial" w:cs="Arial"/>
          <w:b/>
          <w:szCs w:val="22"/>
        </w:rPr>
        <w:t>:</w:t>
      </w:r>
      <w:r w:rsidR="001C7380" w:rsidRPr="00E474CC">
        <w:rPr>
          <w:rFonts w:ascii="Arial" w:hAnsi="Arial" w:cs="Arial"/>
          <w:b/>
          <w:szCs w:val="22"/>
        </w:rPr>
        <w:t xml:space="preserve"> </w:t>
      </w:r>
      <w:r w:rsidRPr="00E474CC">
        <w:rPr>
          <w:rFonts w:ascii="Arial" w:hAnsi="Arial" w:cs="Arial"/>
          <w:szCs w:val="22"/>
        </w:rPr>
        <w:t>Operating room services, with:</w:t>
      </w:r>
    </w:p>
    <w:p w14:paraId="309FB039" w14:textId="7D7010DA" w:rsidR="00BD29E6" w:rsidRPr="00E474CC" w:rsidRDefault="00264156" w:rsidP="00E9005F">
      <w:pPr>
        <w:ind w:left="2160" w:hanging="540"/>
        <w:rPr>
          <w:rFonts w:ascii="Arial" w:hAnsi="Arial" w:cs="Arial"/>
          <w:szCs w:val="22"/>
        </w:rPr>
      </w:pPr>
      <w:sdt>
        <w:sdtPr>
          <w:rPr>
            <w:rFonts w:ascii="Arial" w:hAnsi="Arial" w:cs="Arial"/>
            <w:szCs w:val="22"/>
          </w:rPr>
          <w:id w:val="2061127650"/>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1C7380" w:rsidRPr="00E474CC">
        <w:rPr>
          <w:rFonts w:ascii="Arial" w:hAnsi="Arial" w:cs="Arial"/>
          <w:szCs w:val="22"/>
        </w:rPr>
        <w:t xml:space="preserve"> </w:t>
      </w:r>
      <w:r w:rsidR="00BD29E6" w:rsidRPr="00E474CC">
        <w:rPr>
          <w:rFonts w:ascii="Arial" w:hAnsi="Arial" w:cs="Arial"/>
          <w:szCs w:val="22"/>
        </w:rPr>
        <w:t xml:space="preserve">Hospital staff responsible for opening and preparing the operating room </w:t>
      </w:r>
      <w:r w:rsidR="005415FE" w:rsidRPr="00E474CC">
        <w:rPr>
          <w:rFonts w:ascii="Arial" w:hAnsi="Arial" w:cs="Arial"/>
          <w:szCs w:val="22"/>
        </w:rPr>
        <w:t>are available</w:t>
      </w:r>
      <w:r w:rsidR="00BD29E6" w:rsidRPr="00E474CC">
        <w:rPr>
          <w:rFonts w:ascii="Arial" w:hAnsi="Arial" w:cs="Arial"/>
          <w:szCs w:val="22"/>
        </w:rPr>
        <w:t xml:space="preserve"> within </w:t>
      </w:r>
      <w:r w:rsidR="006D63F7" w:rsidRPr="00E474CC">
        <w:rPr>
          <w:rFonts w:ascii="Arial" w:hAnsi="Arial" w:cs="Arial"/>
          <w:szCs w:val="22"/>
        </w:rPr>
        <w:t xml:space="preserve">five </w:t>
      </w:r>
      <w:r w:rsidR="00BD29E6" w:rsidRPr="00E474CC">
        <w:rPr>
          <w:rFonts w:ascii="Arial" w:hAnsi="Arial" w:cs="Arial"/>
          <w:szCs w:val="22"/>
        </w:rPr>
        <w:t>minutes of notification.</w:t>
      </w:r>
    </w:p>
    <w:p w14:paraId="79383500" w14:textId="5A58691D" w:rsidR="00BD29E6" w:rsidRPr="00E474CC" w:rsidRDefault="00264156" w:rsidP="4DFBDDB0">
      <w:pPr>
        <w:ind w:left="2160" w:hanging="540"/>
        <w:rPr>
          <w:rFonts w:ascii="Arial" w:hAnsi="Arial" w:cs="Arial"/>
        </w:rPr>
      </w:pPr>
      <w:sdt>
        <w:sdtPr>
          <w:rPr>
            <w:rFonts w:ascii="Arial" w:hAnsi="Arial" w:cs="Arial"/>
          </w:rPr>
          <w:id w:val="490840818"/>
          <w14:checkbox>
            <w14:checked w14:val="0"/>
            <w14:checkedState w14:val="2612" w14:font="MS Gothic"/>
            <w14:uncheckedState w14:val="2610" w14:font="MS Gothic"/>
          </w14:checkbox>
        </w:sdtPr>
        <w:sdtEndPr/>
        <w:sdtContent>
          <w:r w:rsidR="002A2E48" w:rsidRPr="4DFBDDB0">
            <w:rPr>
              <w:rFonts w:ascii="MS Gothic" w:eastAsia="MS Gothic" w:hAnsi="MS Gothic" w:cs="Arial"/>
            </w:rPr>
            <w:t>☐</w:t>
          </w:r>
        </w:sdtContent>
      </w:sdt>
      <w:r w:rsidR="001C7380" w:rsidRPr="4DFBDDB0">
        <w:rPr>
          <w:rFonts w:ascii="Arial" w:hAnsi="Arial" w:cs="Arial"/>
        </w:rPr>
        <w:t xml:space="preserve"> </w:t>
      </w:r>
      <w:r w:rsidR="00BD29E6" w:rsidRPr="4DFBDDB0">
        <w:rPr>
          <w:rFonts w:ascii="Arial" w:hAnsi="Arial" w:cs="Arial"/>
        </w:rPr>
        <w:t xml:space="preserve">Operating room staff on-call and available within </w:t>
      </w:r>
      <w:del w:id="17" w:author="Conduff, Mariah M (DOH)" w:date="2024-05-22T21:23:00Z">
        <w:r w:rsidR="0011408F" w:rsidRPr="4DFBDDB0" w:rsidDel="00BD29E6">
          <w:rPr>
            <w:rFonts w:ascii="Arial" w:hAnsi="Arial" w:cs="Arial"/>
          </w:rPr>
          <w:delText>20</w:delText>
        </w:r>
      </w:del>
      <w:ins w:id="18" w:author="Conduff, Mariah M (DOH)" w:date="2024-05-22T21:23:00Z">
        <w:r w:rsidR="1C7137A5" w:rsidRPr="4DFBDDB0">
          <w:rPr>
            <w:rFonts w:ascii="Arial" w:hAnsi="Arial" w:cs="Arial"/>
          </w:rPr>
          <w:t>15</w:t>
        </w:r>
      </w:ins>
      <w:r w:rsidR="00BD29E6" w:rsidRPr="4DFBDDB0">
        <w:rPr>
          <w:rFonts w:ascii="Arial" w:hAnsi="Arial" w:cs="Arial"/>
        </w:rPr>
        <w:t xml:space="preserve"> minutes of notification.</w:t>
      </w:r>
    </w:p>
    <w:p w14:paraId="7C5626F9" w14:textId="0AABEB3D" w:rsidR="003B6FA1" w:rsidRPr="00E474CC" w:rsidRDefault="00264156" w:rsidP="00E9005F">
      <w:pPr>
        <w:ind w:left="2160" w:hanging="540"/>
        <w:rPr>
          <w:rFonts w:ascii="Arial" w:hAnsi="Arial" w:cs="Arial"/>
          <w:szCs w:val="22"/>
        </w:rPr>
      </w:pPr>
      <w:sdt>
        <w:sdtPr>
          <w:rPr>
            <w:rFonts w:ascii="Arial" w:hAnsi="Arial" w:cs="Arial"/>
            <w:szCs w:val="22"/>
          </w:rPr>
          <w:id w:val="2057419695"/>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1C7380" w:rsidRPr="00E474CC">
        <w:rPr>
          <w:rFonts w:ascii="Arial" w:hAnsi="Arial" w:cs="Arial"/>
          <w:szCs w:val="22"/>
        </w:rPr>
        <w:t xml:space="preserve"> </w:t>
      </w:r>
      <w:r w:rsidR="003B6FA1" w:rsidRPr="00E474CC">
        <w:rPr>
          <w:rFonts w:ascii="Arial" w:hAnsi="Arial" w:cs="Arial"/>
          <w:szCs w:val="22"/>
        </w:rPr>
        <w:t>Operating room staff on-call and available within 30 minutes of notification</w:t>
      </w:r>
    </w:p>
    <w:p w14:paraId="102226E8" w14:textId="05083B08" w:rsidR="00BD29E6" w:rsidRPr="00E474CC" w:rsidRDefault="00264156" w:rsidP="00E9005F">
      <w:pPr>
        <w:ind w:left="2160" w:hanging="540"/>
        <w:rPr>
          <w:rFonts w:ascii="Arial" w:hAnsi="Arial" w:cs="Arial"/>
          <w:szCs w:val="22"/>
        </w:rPr>
      </w:pPr>
      <w:sdt>
        <w:sdtPr>
          <w:rPr>
            <w:rFonts w:ascii="Arial" w:hAnsi="Arial" w:cs="Arial"/>
            <w:szCs w:val="22"/>
          </w:rPr>
          <w:id w:val="641015374"/>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1C7380" w:rsidRPr="00E474CC">
        <w:rPr>
          <w:rFonts w:ascii="Arial" w:hAnsi="Arial" w:cs="Arial"/>
          <w:szCs w:val="22"/>
        </w:rPr>
        <w:t xml:space="preserve"> </w:t>
      </w:r>
      <w:r w:rsidR="00BD29E6" w:rsidRPr="00E474CC">
        <w:rPr>
          <w:rFonts w:ascii="Arial" w:hAnsi="Arial" w:cs="Arial"/>
          <w:szCs w:val="22"/>
        </w:rPr>
        <w:t>A written plan to mobilize additional surgical team members for trauma patient surgery.</w:t>
      </w:r>
    </w:p>
    <w:p w14:paraId="093B3CEB" w14:textId="77777777" w:rsidR="00E9005F" w:rsidRPr="00E474CC" w:rsidRDefault="00E9005F" w:rsidP="00E9005F">
      <w:pPr>
        <w:ind w:left="2160" w:hanging="540"/>
        <w:rPr>
          <w:rFonts w:ascii="Arial" w:hAnsi="Arial" w:cs="Arial"/>
          <w:szCs w:val="22"/>
        </w:rPr>
      </w:pPr>
    </w:p>
    <w:p w14:paraId="409CC469" w14:textId="77777777" w:rsidR="00BD29E6" w:rsidRPr="00E474CC" w:rsidRDefault="004279AA" w:rsidP="00E9005F">
      <w:pPr>
        <w:ind w:left="2160" w:hanging="540"/>
        <w:rPr>
          <w:rFonts w:ascii="Arial" w:hAnsi="Arial" w:cs="Arial"/>
          <w:szCs w:val="22"/>
        </w:rPr>
      </w:pPr>
      <w:r w:rsidRPr="00E474CC">
        <w:rPr>
          <w:rFonts w:ascii="Arial" w:hAnsi="Arial" w:cs="Arial"/>
          <w:szCs w:val="22"/>
        </w:rPr>
        <w:t>Level IV trauma services</w:t>
      </w:r>
      <w:r w:rsidR="003B6FA1" w:rsidRPr="00E474CC">
        <w:rPr>
          <w:rFonts w:ascii="Arial" w:hAnsi="Arial" w:cs="Arial"/>
          <w:szCs w:val="22"/>
        </w:rPr>
        <w:t xml:space="preserve"> that provide surgical services must meet all level III operating room service standards</w:t>
      </w:r>
      <w:r w:rsidRPr="00E474CC">
        <w:rPr>
          <w:rFonts w:ascii="Arial" w:hAnsi="Arial" w:cs="Arial"/>
          <w:szCs w:val="22"/>
        </w:rPr>
        <w:t xml:space="preserve">. </w:t>
      </w:r>
    </w:p>
    <w:p w14:paraId="5927BD18" w14:textId="77777777" w:rsidR="00E9005F" w:rsidRPr="00E474CC" w:rsidRDefault="00E9005F" w:rsidP="00E9005F">
      <w:pPr>
        <w:rPr>
          <w:rFonts w:ascii="Arial" w:hAnsi="Arial" w:cs="Arial"/>
          <w:szCs w:val="22"/>
        </w:rPr>
      </w:pPr>
    </w:p>
    <w:p w14:paraId="648E3076" w14:textId="7AEC5B6E" w:rsidR="003B6FA1" w:rsidRPr="00E474CC" w:rsidRDefault="00264156" w:rsidP="00E9005F">
      <w:pPr>
        <w:ind w:left="2160" w:hanging="540"/>
        <w:rPr>
          <w:rFonts w:ascii="Arial" w:hAnsi="Arial" w:cs="Arial"/>
          <w:szCs w:val="22"/>
        </w:rPr>
      </w:pPr>
      <w:sdt>
        <w:sdtPr>
          <w:rPr>
            <w:rFonts w:ascii="Arial" w:hAnsi="Arial" w:cs="Arial"/>
            <w:szCs w:val="22"/>
          </w:rPr>
          <w:id w:val="-884014635"/>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3B6FA1" w:rsidRPr="00E474CC">
        <w:rPr>
          <w:rFonts w:ascii="Arial" w:hAnsi="Arial" w:cs="Arial"/>
          <w:szCs w:val="22"/>
        </w:rPr>
        <w:t xml:space="preserve"> Surgery services</w:t>
      </w:r>
      <w:r w:rsidR="004279AA" w:rsidRPr="00E474CC">
        <w:rPr>
          <w:rFonts w:ascii="Arial" w:hAnsi="Arial" w:cs="Arial"/>
          <w:szCs w:val="22"/>
        </w:rPr>
        <w:t xml:space="preserve"> are</w:t>
      </w:r>
      <w:r w:rsidR="003B6FA1" w:rsidRPr="00E474CC">
        <w:rPr>
          <w:rFonts w:ascii="Arial" w:hAnsi="Arial" w:cs="Arial"/>
          <w:szCs w:val="22"/>
        </w:rPr>
        <w:t xml:space="preserve"> not provided. All patients requiring surgery are transferred out to a designated trauma service with surgical services. </w:t>
      </w:r>
    </w:p>
    <w:p w14:paraId="3DE60A8A" w14:textId="77777777" w:rsidR="00E9005F" w:rsidRPr="00E474CC" w:rsidRDefault="00E9005F" w:rsidP="00E9005F">
      <w:pPr>
        <w:ind w:left="2160" w:hanging="540"/>
        <w:rPr>
          <w:rFonts w:ascii="Arial" w:hAnsi="Arial" w:cs="Arial"/>
          <w:szCs w:val="22"/>
        </w:rPr>
      </w:pPr>
    </w:p>
    <w:p w14:paraId="3D2F2AA6" w14:textId="77777777" w:rsidR="00BD29E6" w:rsidRPr="00E474CC" w:rsidRDefault="00BD29E6" w:rsidP="00BD29E6">
      <w:pPr>
        <w:ind w:left="2250" w:hanging="2160"/>
        <w:rPr>
          <w:rFonts w:ascii="Arial" w:hAnsi="Arial" w:cs="Arial"/>
          <w:szCs w:val="22"/>
        </w:rPr>
      </w:pPr>
      <w:r w:rsidRPr="00E474CC">
        <w:rPr>
          <w:rFonts w:ascii="Arial" w:hAnsi="Arial" w:cs="Arial"/>
          <w:b/>
          <w:szCs w:val="22"/>
        </w:rPr>
        <w:t>Section Item</w:t>
      </w:r>
      <w:r w:rsidR="00393A10" w:rsidRPr="00E474CC">
        <w:rPr>
          <w:rFonts w:ascii="Arial" w:hAnsi="Arial" w:cs="Arial"/>
          <w:b/>
          <w:szCs w:val="22"/>
        </w:rPr>
        <w:t xml:space="preserve"> 5</w:t>
      </w:r>
      <w:r w:rsidRPr="00E474CC">
        <w:rPr>
          <w:rFonts w:ascii="Arial" w:hAnsi="Arial" w:cs="Arial"/>
          <w:b/>
          <w:szCs w:val="22"/>
        </w:rPr>
        <w:t>:</w:t>
      </w:r>
      <w:r w:rsidR="00E9005F" w:rsidRPr="00E474CC">
        <w:rPr>
          <w:rFonts w:ascii="Arial" w:hAnsi="Arial" w:cs="Arial"/>
          <w:b/>
          <w:szCs w:val="22"/>
        </w:rPr>
        <w:t xml:space="preserve"> </w:t>
      </w:r>
      <w:r w:rsidRPr="00E474CC">
        <w:rPr>
          <w:rFonts w:ascii="Arial" w:hAnsi="Arial" w:cs="Arial"/>
          <w:szCs w:val="22"/>
        </w:rPr>
        <w:t>Standard surgery instruments and equipment needed to perform operations on</w:t>
      </w:r>
      <w:r w:rsidR="00B43B0A" w:rsidRPr="00E474CC">
        <w:rPr>
          <w:rFonts w:ascii="Arial" w:hAnsi="Arial" w:cs="Arial"/>
          <w:szCs w:val="22"/>
        </w:rPr>
        <w:t>:</w:t>
      </w:r>
      <w:r w:rsidRPr="00E474CC">
        <w:rPr>
          <w:rFonts w:ascii="Arial" w:hAnsi="Arial" w:cs="Arial"/>
          <w:szCs w:val="22"/>
        </w:rPr>
        <w:t xml:space="preserve"> </w:t>
      </w:r>
    </w:p>
    <w:p w14:paraId="5583E5F7" w14:textId="22EC93F3" w:rsidR="00BD29E6" w:rsidRPr="00E474CC" w:rsidRDefault="00264156" w:rsidP="00E9005F">
      <w:pPr>
        <w:ind w:firstLine="1620"/>
        <w:rPr>
          <w:rFonts w:ascii="Arial" w:hAnsi="Arial" w:cs="Arial"/>
          <w:szCs w:val="22"/>
        </w:rPr>
      </w:pPr>
      <w:sdt>
        <w:sdtPr>
          <w:rPr>
            <w:rFonts w:ascii="Arial" w:hAnsi="Arial" w:cs="Arial"/>
            <w:szCs w:val="22"/>
          </w:rPr>
          <w:id w:val="794486969"/>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Adult and</w:t>
      </w:r>
      <w:r w:rsidR="00D22CA7" w:rsidRPr="00E474CC">
        <w:rPr>
          <w:rFonts w:ascii="Arial" w:hAnsi="Arial" w:cs="Arial"/>
          <w:szCs w:val="22"/>
        </w:rPr>
        <w:t>/or</w:t>
      </w:r>
      <w:r w:rsidR="00BD29E6" w:rsidRPr="00E474CC">
        <w:rPr>
          <w:rFonts w:ascii="Arial" w:hAnsi="Arial" w:cs="Arial"/>
          <w:szCs w:val="22"/>
        </w:rPr>
        <w:t xml:space="preserve"> </w:t>
      </w:r>
    </w:p>
    <w:p w14:paraId="401A0F65" w14:textId="4B4602B2" w:rsidR="00BD29E6" w:rsidRPr="00E474CC" w:rsidRDefault="00264156" w:rsidP="00E9005F">
      <w:pPr>
        <w:ind w:firstLine="1620"/>
        <w:rPr>
          <w:rFonts w:ascii="Arial" w:hAnsi="Arial" w:cs="Arial"/>
          <w:szCs w:val="22"/>
        </w:rPr>
      </w:pPr>
      <w:sdt>
        <w:sdtPr>
          <w:rPr>
            <w:rFonts w:ascii="Arial" w:hAnsi="Arial" w:cs="Arial"/>
            <w:szCs w:val="22"/>
          </w:rPr>
          <w:id w:val="-1628778091"/>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 xml:space="preserve">Pediatric patients, including: </w:t>
      </w:r>
    </w:p>
    <w:p w14:paraId="42CD674A" w14:textId="7BF6ABCD" w:rsidR="00BD29E6" w:rsidRPr="00E474CC" w:rsidRDefault="00264156" w:rsidP="00E9005F">
      <w:pPr>
        <w:ind w:firstLine="2160"/>
        <w:rPr>
          <w:rFonts w:ascii="Arial" w:hAnsi="Arial" w:cs="Arial"/>
          <w:szCs w:val="22"/>
        </w:rPr>
      </w:pPr>
      <w:sdt>
        <w:sdtPr>
          <w:rPr>
            <w:rFonts w:ascii="Arial" w:hAnsi="Arial" w:cs="Arial"/>
            <w:szCs w:val="22"/>
          </w:rPr>
          <w:id w:val="1181321802"/>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 xml:space="preserve">Autologous blood recovery </w:t>
      </w:r>
      <w:r w:rsidR="00B1742A" w:rsidRPr="00E474CC">
        <w:rPr>
          <w:rFonts w:ascii="Arial" w:hAnsi="Arial" w:cs="Arial"/>
          <w:szCs w:val="22"/>
        </w:rPr>
        <w:t xml:space="preserve">and </w:t>
      </w:r>
      <w:r w:rsidR="00BD29E6" w:rsidRPr="00E474CC">
        <w:rPr>
          <w:rFonts w:ascii="Arial" w:hAnsi="Arial" w:cs="Arial"/>
          <w:szCs w:val="22"/>
        </w:rPr>
        <w:t>transfusion</w:t>
      </w:r>
    </w:p>
    <w:p w14:paraId="5D00544D" w14:textId="07FCB4DE" w:rsidR="00BD29E6" w:rsidRPr="00E474CC" w:rsidRDefault="00264156" w:rsidP="00E9005F">
      <w:pPr>
        <w:ind w:firstLine="2160"/>
        <w:rPr>
          <w:rFonts w:ascii="Arial" w:hAnsi="Arial" w:cs="Arial"/>
          <w:szCs w:val="22"/>
        </w:rPr>
      </w:pPr>
      <w:sdt>
        <w:sdtPr>
          <w:rPr>
            <w:rFonts w:ascii="Arial" w:hAnsi="Arial" w:cs="Arial"/>
            <w:szCs w:val="22"/>
          </w:rPr>
          <w:id w:val="-63025930"/>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Bronchoscopic capability</w:t>
      </w:r>
    </w:p>
    <w:p w14:paraId="70AF06AE" w14:textId="68B09714" w:rsidR="00BD29E6" w:rsidRPr="00E474CC" w:rsidRDefault="00264156" w:rsidP="00E9005F">
      <w:pPr>
        <w:ind w:firstLine="2160"/>
        <w:rPr>
          <w:rFonts w:ascii="Arial" w:hAnsi="Arial" w:cs="Arial"/>
          <w:szCs w:val="22"/>
        </w:rPr>
      </w:pPr>
      <w:sdt>
        <w:sdtPr>
          <w:rPr>
            <w:rFonts w:ascii="Arial" w:hAnsi="Arial" w:cs="Arial"/>
            <w:szCs w:val="22"/>
          </w:rPr>
          <w:id w:val="1875497081"/>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Cardiopulmonary bypass</w:t>
      </w:r>
    </w:p>
    <w:p w14:paraId="05A032F5" w14:textId="00E701E0" w:rsidR="00BD29E6" w:rsidRPr="00E474CC" w:rsidRDefault="00264156" w:rsidP="00E9005F">
      <w:pPr>
        <w:ind w:firstLine="2160"/>
        <w:rPr>
          <w:rFonts w:ascii="Arial" w:hAnsi="Arial" w:cs="Arial"/>
          <w:szCs w:val="22"/>
        </w:rPr>
      </w:pPr>
      <w:sdt>
        <w:sdtPr>
          <w:rPr>
            <w:rFonts w:ascii="Arial" w:hAnsi="Arial" w:cs="Arial"/>
            <w:szCs w:val="22"/>
          </w:rPr>
          <w:id w:val="-1412000923"/>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Craniotomy set</w:t>
      </w:r>
    </w:p>
    <w:p w14:paraId="6DCF8A49" w14:textId="4E980D71" w:rsidR="00BD29E6" w:rsidRPr="00E474CC" w:rsidRDefault="00264156" w:rsidP="00E9005F">
      <w:pPr>
        <w:ind w:firstLine="2160"/>
        <w:rPr>
          <w:rFonts w:ascii="Arial" w:hAnsi="Arial" w:cs="Arial"/>
          <w:szCs w:val="22"/>
        </w:rPr>
      </w:pPr>
      <w:sdt>
        <w:sdtPr>
          <w:rPr>
            <w:rFonts w:ascii="Arial" w:hAnsi="Arial" w:cs="Arial"/>
            <w:szCs w:val="22"/>
          </w:rPr>
          <w:id w:val="671912324"/>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Endoscopes</w:t>
      </w:r>
    </w:p>
    <w:p w14:paraId="4DF915F1" w14:textId="09E5B003" w:rsidR="00BD29E6" w:rsidRPr="00E474CC" w:rsidRDefault="00264156" w:rsidP="00E9005F">
      <w:pPr>
        <w:ind w:firstLine="2160"/>
        <w:rPr>
          <w:rFonts w:ascii="Arial" w:hAnsi="Arial" w:cs="Arial"/>
          <w:szCs w:val="22"/>
        </w:rPr>
      </w:pPr>
      <w:sdt>
        <w:sdtPr>
          <w:rPr>
            <w:rFonts w:ascii="Arial" w:hAnsi="Arial" w:cs="Arial"/>
            <w:szCs w:val="22"/>
          </w:rPr>
          <w:id w:val="-554392637"/>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Rapid infusion capability</w:t>
      </w:r>
    </w:p>
    <w:p w14:paraId="67CBAF77" w14:textId="25F76669" w:rsidR="00E9005F" w:rsidRPr="00E474CC" w:rsidRDefault="00264156" w:rsidP="00E9005F">
      <w:pPr>
        <w:ind w:firstLine="2160"/>
        <w:rPr>
          <w:rFonts w:ascii="Arial" w:hAnsi="Arial" w:cs="Arial"/>
          <w:szCs w:val="22"/>
        </w:rPr>
      </w:pPr>
      <w:sdt>
        <w:sdtPr>
          <w:rPr>
            <w:rFonts w:ascii="Arial" w:hAnsi="Arial" w:cs="Arial"/>
            <w:szCs w:val="22"/>
          </w:rPr>
          <w:id w:val="293797141"/>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Thermal control equipment:</w:t>
      </w:r>
    </w:p>
    <w:p w14:paraId="0C175E2C" w14:textId="48F1BF1E" w:rsidR="00E9005F" w:rsidRPr="00E474CC" w:rsidRDefault="00264156" w:rsidP="00E9005F">
      <w:pPr>
        <w:ind w:firstLine="2160"/>
        <w:rPr>
          <w:rFonts w:ascii="Arial" w:hAnsi="Arial" w:cs="Arial"/>
          <w:szCs w:val="22"/>
        </w:rPr>
      </w:pPr>
      <w:sdt>
        <w:sdtPr>
          <w:rPr>
            <w:rFonts w:ascii="Arial" w:hAnsi="Arial" w:cs="Arial"/>
            <w:szCs w:val="22"/>
          </w:rPr>
          <w:id w:val="-661388901"/>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 xml:space="preserve">Blood </w:t>
      </w:r>
      <w:r w:rsidR="00D236EC" w:rsidRPr="00E474CC">
        <w:rPr>
          <w:rFonts w:ascii="Arial" w:hAnsi="Arial" w:cs="Arial"/>
          <w:szCs w:val="22"/>
        </w:rPr>
        <w:t xml:space="preserve">and </w:t>
      </w:r>
      <w:r w:rsidR="00BD29E6" w:rsidRPr="00E474CC">
        <w:rPr>
          <w:rFonts w:ascii="Arial" w:hAnsi="Arial" w:cs="Arial"/>
          <w:szCs w:val="22"/>
        </w:rPr>
        <w:t>fluid warming</w:t>
      </w:r>
    </w:p>
    <w:p w14:paraId="77846DB6" w14:textId="608CE7F5" w:rsidR="00BD29E6" w:rsidRPr="00E474CC" w:rsidRDefault="00264156" w:rsidP="00E9005F">
      <w:pPr>
        <w:ind w:firstLine="2160"/>
        <w:rPr>
          <w:rFonts w:ascii="Arial" w:hAnsi="Arial" w:cs="Arial"/>
          <w:szCs w:val="22"/>
        </w:rPr>
      </w:pPr>
      <w:sdt>
        <w:sdtPr>
          <w:rPr>
            <w:rFonts w:ascii="Arial" w:hAnsi="Arial" w:cs="Arial"/>
            <w:szCs w:val="22"/>
          </w:rPr>
          <w:id w:val="-1520387494"/>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 xml:space="preserve">Patient warming </w:t>
      </w:r>
      <w:r w:rsidR="00D236EC" w:rsidRPr="00E474CC">
        <w:rPr>
          <w:rFonts w:ascii="Arial" w:hAnsi="Arial" w:cs="Arial"/>
          <w:szCs w:val="22"/>
        </w:rPr>
        <w:t xml:space="preserve">and </w:t>
      </w:r>
      <w:r w:rsidR="00BD29E6" w:rsidRPr="00E474CC">
        <w:rPr>
          <w:rFonts w:ascii="Arial" w:hAnsi="Arial" w:cs="Arial"/>
          <w:szCs w:val="22"/>
        </w:rPr>
        <w:t>cooling</w:t>
      </w:r>
    </w:p>
    <w:p w14:paraId="2E71D402" w14:textId="77777777" w:rsidR="00D22CA7" w:rsidRPr="00E474CC" w:rsidRDefault="00D22CA7" w:rsidP="00D22CA7">
      <w:pPr>
        <w:ind w:left="2160" w:hanging="1170"/>
        <w:rPr>
          <w:rFonts w:ascii="Arial" w:hAnsi="Arial" w:cs="Arial"/>
          <w:szCs w:val="22"/>
        </w:rPr>
      </w:pPr>
    </w:p>
    <w:p w14:paraId="5FDF11FD" w14:textId="77777777" w:rsidR="00BD29E6" w:rsidRPr="00E474CC" w:rsidRDefault="00D22CA7" w:rsidP="00D22CA7">
      <w:pPr>
        <w:ind w:left="2160" w:hanging="1170"/>
        <w:rPr>
          <w:rFonts w:ascii="Arial" w:hAnsi="Arial" w:cs="Arial"/>
          <w:szCs w:val="22"/>
        </w:rPr>
      </w:pPr>
      <w:r w:rsidRPr="00E474CC">
        <w:rPr>
          <w:rFonts w:ascii="Arial" w:hAnsi="Arial" w:cs="Arial"/>
          <w:szCs w:val="22"/>
        </w:rPr>
        <w:t>Level: Adult/Pediatrics, I-III</w:t>
      </w:r>
    </w:p>
    <w:p w14:paraId="0BC1F8C5" w14:textId="77777777" w:rsidR="00BD29E6" w:rsidRPr="00E474CC" w:rsidRDefault="00BD29E6" w:rsidP="00BD29E6">
      <w:pPr>
        <w:ind w:left="1080" w:hanging="1080"/>
        <w:rPr>
          <w:rFonts w:ascii="Arial" w:hAnsi="Arial" w:cs="Arial"/>
          <w:szCs w:val="22"/>
        </w:rPr>
      </w:pPr>
      <w:r w:rsidRPr="00E474CC">
        <w:rPr>
          <w:rFonts w:ascii="Arial" w:hAnsi="Arial" w:cs="Arial"/>
          <w:b/>
          <w:szCs w:val="22"/>
        </w:rPr>
        <w:t>Section Item</w:t>
      </w:r>
      <w:r w:rsidR="00393A10" w:rsidRPr="00E474CC">
        <w:rPr>
          <w:rFonts w:ascii="Arial" w:hAnsi="Arial" w:cs="Arial"/>
          <w:b/>
          <w:szCs w:val="22"/>
        </w:rPr>
        <w:t xml:space="preserve"> 6</w:t>
      </w:r>
      <w:r w:rsidRPr="00E474CC">
        <w:rPr>
          <w:rFonts w:ascii="Arial" w:hAnsi="Arial" w:cs="Arial"/>
          <w:b/>
          <w:szCs w:val="22"/>
        </w:rPr>
        <w:t>:</w:t>
      </w:r>
      <w:r w:rsidR="00E9005F" w:rsidRPr="00E474CC">
        <w:rPr>
          <w:rFonts w:ascii="Arial" w:hAnsi="Arial" w:cs="Arial"/>
          <w:b/>
          <w:szCs w:val="22"/>
        </w:rPr>
        <w:t xml:space="preserve"> </w:t>
      </w:r>
      <w:r w:rsidRPr="00E474CC">
        <w:rPr>
          <w:rFonts w:ascii="Arial" w:hAnsi="Arial" w:cs="Arial"/>
          <w:szCs w:val="22"/>
        </w:rPr>
        <w:t xml:space="preserve">Post anesthesia care </w:t>
      </w:r>
      <w:r w:rsidR="00BD7A73" w:rsidRPr="00E474CC">
        <w:rPr>
          <w:rFonts w:ascii="Arial" w:hAnsi="Arial" w:cs="Arial"/>
          <w:szCs w:val="22"/>
        </w:rPr>
        <w:t xml:space="preserve">(PACU) </w:t>
      </w:r>
      <w:r w:rsidRPr="00E474CC">
        <w:rPr>
          <w:rFonts w:ascii="Arial" w:hAnsi="Arial" w:cs="Arial"/>
          <w:szCs w:val="22"/>
        </w:rPr>
        <w:t>services with:</w:t>
      </w:r>
    </w:p>
    <w:p w14:paraId="2B715996" w14:textId="52F17AB1" w:rsidR="00BD29E6" w:rsidRPr="00E474CC" w:rsidRDefault="00264156" w:rsidP="00E9005F">
      <w:pPr>
        <w:ind w:firstLine="1620"/>
        <w:rPr>
          <w:rFonts w:ascii="Arial" w:hAnsi="Arial" w:cs="Arial"/>
          <w:szCs w:val="22"/>
        </w:rPr>
      </w:pPr>
      <w:sdt>
        <w:sdtPr>
          <w:rPr>
            <w:rFonts w:ascii="Arial" w:hAnsi="Arial" w:cs="Arial"/>
            <w:szCs w:val="22"/>
          </w:rPr>
          <w:id w:val="944972979"/>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 xml:space="preserve">At least one registered nurse </w:t>
      </w:r>
      <w:r w:rsidR="00527912" w:rsidRPr="00E474CC">
        <w:rPr>
          <w:rFonts w:ascii="Arial" w:hAnsi="Arial" w:cs="Arial"/>
          <w:szCs w:val="22"/>
        </w:rPr>
        <w:t>is available</w:t>
      </w:r>
      <w:r w:rsidR="00BD29E6" w:rsidRPr="00E474CC">
        <w:rPr>
          <w:rFonts w:ascii="Arial" w:hAnsi="Arial" w:cs="Arial"/>
          <w:szCs w:val="22"/>
        </w:rPr>
        <w:t xml:space="preserve"> 24 hours every day.</w:t>
      </w:r>
    </w:p>
    <w:p w14:paraId="368695ED" w14:textId="25E15A1D" w:rsidR="00BD7A73" w:rsidRPr="00E474CC" w:rsidRDefault="00264156" w:rsidP="00E9005F">
      <w:pPr>
        <w:ind w:firstLine="1620"/>
        <w:rPr>
          <w:rFonts w:ascii="Arial" w:hAnsi="Arial" w:cs="Arial"/>
          <w:szCs w:val="22"/>
        </w:rPr>
      </w:pPr>
      <w:sdt>
        <w:sdtPr>
          <w:rPr>
            <w:rFonts w:ascii="Arial" w:hAnsi="Arial" w:cs="Arial"/>
            <w:szCs w:val="22"/>
          </w:rPr>
          <w:id w:val="-1377224814"/>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7A73" w:rsidRPr="00E474CC">
        <w:rPr>
          <w:rFonts w:ascii="Arial" w:hAnsi="Arial" w:cs="Arial"/>
          <w:szCs w:val="22"/>
        </w:rPr>
        <w:t>At least one registered nurse on-call and available 24 hours every day.</w:t>
      </w:r>
    </w:p>
    <w:p w14:paraId="6432750B" w14:textId="160B3159" w:rsidR="00BD29E6" w:rsidRPr="00E474CC" w:rsidRDefault="00264156" w:rsidP="00E9005F">
      <w:pPr>
        <w:ind w:firstLine="1620"/>
        <w:rPr>
          <w:rFonts w:ascii="Arial" w:hAnsi="Arial" w:cs="Arial"/>
          <w:szCs w:val="22"/>
        </w:rPr>
      </w:pPr>
      <w:sdt>
        <w:sdtPr>
          <w:rPr>
            <w:rFonts w:ascii="Arial" w:hAnsi="Arial" w:cs="Arial"/>
            <w:szCs w:val="22"/>
          </w:rPr>
          <w:id w:val="2094359419"/>
          <w14:checkbox>
            <w14:checked w14:val="0"/>
            <w14:checkedState w14:val="2612" w14:font="MS Gothic"/>
            <w14:uncheckedState w14:val="2610" w14:font="MS Gothic"/>
          </w14:checkbox>
        </w:sdtPr>
        <w:sdtEndPr/>
        <w:sdtContent>
          <w:r w:rsidR="002A2E48">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Registered nurses who are ACLS trained.</w:t>
      </w:r>
    </w:p>
    <w:p w14:paraId="7EC11FED" w14:textId="77777777" w:rsidR="00BD7A73" w:rsidRPr="00E474CC" w:rsidRDefault="00BD7A73" w:rsidP="00BD7A73">
      <w:pPr>
        <w:ind w:left="1440"/>
        <w:rPr>
          <w:rFonts w:ascii="Arial" w:hAnsi="Arial" w:cs="Arial"/>
          <w:szCs w:val="22"/>
        </w:rPr>
      </w:pPr>
    </w:p>
    <w:p w14:paraId="51F2CDBE" w14:textId="77777777" w:rsidR="00BD7A73" w:rsidRPr="00E474CC" w:rsidRDefault="0089592B" w:rsidP="00E9005F">
      <w:pPr>
        <w:ind w:left="2160" w:hanging="540"/>
        <w:rPr>
          <w:rFonts w:ascii="Arial" w:hAnsi="Arial" w:cs="Arial"/>
          <w:szCs w:val="22"/>
        </w:rPr>
      </w:pPr>
      <w:r w:rsidRPr="00E474CC">
        <w:rPr>
          <w:rFonts w:ascii="Arial" w:hAnsi="Arial" w:cs="Arial"/>
          <w:szCs w:val="22"/>
        </w:rPr>
        <w:t>For level IV trauma services</w:t>
      </w:r>
      <w:r w:rsidR="00BD7A73" w:rsidRPr="00E474CC">
        <w:rPr>
          <w:rFonts w:ascii="Arial" w:hAnsi="Arial" w:cs="Arial"/>
          <w:szCs w:val="22"/>
        </w:rPr>
        <w:t xml:space="preserve">, PACU services must meet all level III standards if the facilities scope of care includes general surgery services </w:t>
      </w:r>
      <w:r w:rsidR="005A6431" w:rsidRPr="00E474CC">
        <w:rPr>
          <w:rFonts w:ascii="Arial" w:hAnsi="Arial" w:cs="Arial"/>
          <w:szCs w:val="22"/>
        </w:rPr>
        <w:t>24</w:t>
      </w:r>
      <w:r w:rsidR="00BD7A73" w:rsidRPr="00E474CC">
        <w:rPr>
          <w:rFonts w:ascii="Arial" w:hAnsi="Arial" w:cs="Arial"/>
          <w:szCs w:val="22"/>
        </w:rPr>
        <w:t xml:space="preserve"> hours every day. </w:t>
      </w:r>
    </w:p>
    <w:p w14:paraId="6ACBDB98" w14:textId="77777777" w:rsidR="00BD7A73" w:rsidRPr="00E474CC" w:rsidRDefault="00BD7A73" w:rsidP="00BD29E6">
      <w:pPr>
        <w:ind w:left="1440" w:firstLine="720"/>
        <w:rPr>
          <w:rFonts w:ascii="Arial" w:hAnsi="Arial" w:cs="Arial"/>
          <w:szCs w:val="22"/>
        </w:rPr>
      </w:pPr>
    </w:p>
    <w:p w14:paraId="29B453CD" w14:textId="587F21AD" w:rsidR="00BD7A73" w:rsidRPr="00E474CC" w:rsidRDefault="00264156" w:rsidP="00E9005F">
      <w:pPr>
        <w:ind w:left="2160" w:hanging="540"/>
        <w:rPr>
          <w:rFonts w:ascii="Arial" w:hAnsi="Arial" w:cs="Arial"/>
          <w:szCs w:val="22"/>
        </w:rPr>
      </w:pPr>
      <w:sdt>
        <w:sdtPr>
          <w:rPr>
            <w:rFonts w:ascii="Arial" w:hAnsi="Arial" w:cs="Arial"/>
            <w:szCs w:val="22"/>
          </w:rPr>
          <w:id w:val="-1538810622"/>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BD7A73" w:rsidRPr="00E474CC">
        <w:rPr>
          <w:rFonts w:ascii="Arial" w:hAnsi="Arial" w:cs="Arial"/>
          <w:szCs w:val="22"/>
        </w:rPr>
        <w:t xml:space="preserve">PACU services not provided. All patients transferred to a designated trauma service with surgery services available.  </w:t>
      </w:r>
    </w:p>
    <w:p w14:paraId="05FFA370" w14:textId="77777777" w:rsidR="00BD29E6" w:rsidRPr="00E474CC" w:rsidRDefault="00BD29E6" w:rsidP="00BD29E6">
      <w:pPr>
        <w:ind w:left="1440" w:firstLine="720"/>
        <w:rPr>
          <w:rFonts w:ascii="Arial" w:hAnsi="Arial" w:cs="Arial"/>
          <w:szCs w:val="22"/>
        </w:rPr>
      </w:pPr>
    </w:p>
    <w:p w14:paraId="3B2DA980" w14:textId="77777777" w:rsidR="00D22CA7" w:rsidRPr="00E474CC" w:rsidRDefault="00D22CA7" w:rsidP="00D22CA7">
      <w:pPr>
        <w:ind w:left="2160" w:hanging="1170"/>
        <w:rPr>
          <w:rFonts w:ascii="Arial" w:hAnsi="Arial" w:cs="Arial"/>
          <w:szCs w:val="22"/>
        </w:rPr>
      </w:pPr>
      <w:r w:rsidRPr="00E474CC">
        <w:rPr>
          <w:rFonts w:ascii="Arial" w:hAnsi="Arial" w:cs="Arial"/>
          <w:szCs w:val="22"/>
        </w:rPr>
        <w:t>Level: Adult/Pediatric, All</w:t>
      </w:r>
    </w:p>
    <w:p w14:paraId="61CC549C" w14:textId="0BDB1569" w:rsidR="00BD29E6" w:rsidRPr="00E474CC" w:rsidRDefault="00BD29E6" w:rsidP="00BD29E6">
      <w:pPr>
        <w:ind w:left="1440" w:hanging="1440"/>
        <w:rPr>
          <w:rFonts w:ascii="Arial" w:hAnsi="Arial" w:cs="Arial"/>
          <w:szCs w:val="22"/>
        </w:rPr>
      </w:pPr>
      <w:r w:rsidRPr="00E474CC">
        <w:rPr>
          <w:rFonts w:ascii="Arial" w:hAnsi="Arial" w:cs="Arial"/>
          <w:b/>
          <w:szCs w:val="22"/>
        </w:rPr>
        <w:t>Section Item</w:t>
      </w:r>
      <w:r w:rsidR="00393A10" w:rsidRPr="00E474CC">
        <w:rPr>
          <w:rFonts w:ascii="Arial" w:hAnsi="Arial" w:cs="Arial"/>
          <w:b/>
          <w:szCs w:val="22"/>
        </w:rPr>
        <w:t xml:space="preserve"> 7</w:t>
      </w:r>
      <w:r w:rsidRPr="00E474CC">
        <w:rPr>
          <w:rFonts w:ascii="Arial" w:hAnsi="Arial" w:cs="Arial"/>
          <w:b/>
          <w:szCs w:val="22"/>
        </w:rPr>
        <w:t>:</w:t>
      </w:r>
      <w:r w:rsidR="00E9005F" w:rsidRPr="00E474CC">
        <w:rPr>
          <w:rFonts w:ascii="Arial" w:hAnsi="Arial" w:cs="Arial"/>
          <w:b/>
          <w:szCs w:val="22"/>
        </w:rPr>
        <w:t xml:space="preserve"> </w:t>
      </w:r>
      <w:sdt>
        <w:sdtPr>
          <w:rPr>
            <w:rFonts w:ascii="Arial" w:hAnsi="Arial" w:cs="Arial"/>
            <w:szCs w:val="22"/>
          </w:rPr>
          <w:id w:val="752631913"/>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Pr="00E474CC">
        <w:rPr>
          <w:rFonts w:ascii="Arial" w:hAnsi="Arial" w:cs="Arial"/>
          <w:szCs w:val="22"/>
        </w:rPr>
        <w:t xml:space="preserve">Acute dialysis services, or </w:t>
      </w:r>
    </w:p>
    <w:p w14:paraId="76D6DEF4" w14:textId="330F9DD5" w:rsidR="0089592B" w:rsidRPr="00E474CC" w:rsidRDefault="00264156" w:rsidP="00E9005F">
      <w:pPr>
        <w:ind w:firstLine="2160"/>
        <w:rPr>
          <w:rFonts w:ascii="Arial" w:hAnsi="Arial" w:cs="Arial"/>
          <w:szCs w:val="22"/>
        </w:rPr>
      </w:pPr>
      <w:sdt>
        <w:sdtPr>
          <w:rPr>
            <w:rFonts w:ascii="Arial" w:hAnsi="Arial" w:cs="Arial"/>
            <w:szCs w:val="22"/>
          </w:rPr>
          <w:id w:val="-13239844"/>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Must transfer trauma patients needing dialysis.</w:t>
      </w:r>
    </w:p>
    <w:p w14:paraId="2C342144" w14:textId="77777777" w:rsidR="00BD29E6" w:rsidRPr="00E474CC" w:rsidRDefault="00BD29E6" w:rsidP="00BD29E6">
      <w:pPr>
        <w:ind w:left="1440" w:firstLine="720"/>
        <w:rPr>
          <w:rFonts w:ascii="Arial" w:hAnsi="Arial" w:cs="Arial"/>
          <w:szCs w:val="22"/>
        </w:rPr>
      </w:pPr>
    </w:p>
    <w:p w14:paraId="66ECF376" w14:textId="1A7F5F0F" w:rsidR="00E9005F" w:rsidRPr="00E474CC" w:rsidRDefault="00BD29E6" w:rsidP="00E9005F">
      <w:pPr>
        <w:ind w:left="2160" w:hanging="2160"/>
        <w:rPr>
          <w:rFonts w:ascii="Arial" w:hAnsi="Arial" w:cs="Arial"/>
          <w:szCs w:val="22"/>
        </w:rPr>
      </w:pPr>
      <w:r w:rsidRPr="00E474CC">
        <w:rPr>
          <w:rFonts w:ascii="Arial" w:hAnsi="Arial" w:cs="Arial"/>
          <w:b/>
          <w:szCs w:val="22"/>
        </w:rPr>
        <w:t>Section Item</w:t>
      </w:r>
      <w:r w:rsidR="00393A10" w:rsidRPr="00E474CC">
        <w:rPr>
          <w:rFonts w:ascii="Arial" w:hAnsi="Arial" w:cs="Arial"/>
          <w:b/>
          <w:szCs w:val="22"/>
        </w:rPr>
        <w:t xml:space="preserve"> 8</w:t>
      </w:r>
      <w:r w:rsidRPr="00E474CC">
        <w:rPr>
          <w:rFonts w:ascii="Arial" w:hAnsi="Arial" w:cs="Arial"/>
          <w:b/>
          <w:szCs w:val="22"/>
        </w:rPr>
        <w:t xml:space="preserve">: </w:t>
      </w:r>
      <w:sdt>
        <w:sdtPr>
          <w:rPr>
            <w:rFonts w:ascii="Arial" w:hAnsi="Arial" w:cs="Arial"/>
            <w:szCs w:val="22"/>
          </w:rPr>
          <w:id w:val="-521164119"/>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Pr="00E474CC">
        <w:rPr>
          <w:rFonts w:ascii="Arial" w:hAnsi="Arial" w:cs="Arial"/>
          <w:szCs w:val="22"/>
        </w:rPr>
        <w:t xml:space="preserve">A burn center, in accordance with the American Burn Association (ABA), to care for burn patients, or </w:t>
      </w:r>
    </w:p>
    <w:p w14:paraId="2B44D3D4" w14:textId="07963E46" w:rsidR="00BD29E6" w:rsidRPr="00E474CC" w:rsidRDefault="00264156" w:rsidP="00E9005F">
      <w:pPr>
        <w:ind w:left="2700" w:hanging="540"/>
        <w:rPr>
          <w:rFonts w:ascii="Arial" w:hAnsi="Arial" w:cs="Arial"/>
          <w:szCs w:val="22"/>
        </w:rPr>
      </w:pPr>
      <w:sdt>
        <w:sdtPr>
          <w:rPr>
            <w:rFonts w:ascii="Arial" w:hAnsi="Arial" w:cs="Arial"/>
            <w:szCs w:val="22"/>
          </w:rPr>
          <w:id w:val="1463162456"/>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Must transfer burn patients to a burn center, per ABA transfer guidelines.</w:t>
      </w:r>
    </w:p>
    <w:p w14:paraId="0A7F3D51" w14:textId="77777777" w:rsidR="00BD29E6" w:rsidRPr="00E474CC" w:rsidRDefault="00BD29E6" w:rsidP="00BD29E6">
      <w:pPr>
        <w:ind w:firstLine="360"/>
        <w:rPr>
          <w:rFonts w:ascii="Arial" w:hAnsi="Arial" w:cs="Arial"/>
          <w:szCs w:val="22"/>
        </w:rPr>
      </w:pPr>
    </w:p>
    <w:p w14:paraId="4E6002F9" w14:textId="77777777" w:rsidR="00BD29E6" w:rsidRPr="00E474CC" w:rsidRDefault="00BD29E6" w:rsidP="00BD29E6">
      <w:pPr>
        <w:rPr>
          <w:rFonts w:ascii="Arial" w:hAnsi="Arial" w:cs="Arial"/>
          <w:szCs w:val="22"/>
        </w:rPr>
      </w:pPr>
      <w:r w:rsidRPr="00E474CC">
        <w:rPr>
          <w:rFonts w:ascii="Arial" w:hAnsi="Arial" w:cs="Arial"/>
          <w:b/>
          <w:szCs w:val="22"/>
        </w:rPr>
        <w:t>Section Item</w:t>
      </w:r>
      <w:r w:rsidR="00393A10" w:rsidRPr="00E474CC">
        <w:rPr>
          <w:rFonts w:ascii="Arial" w:hAnsi="Arial" w:cs="Arial"/>
          <w:b/>
          <w:szCs w:val="22"/>
        </w:rPr>
        <w:t xml:space="preserve"> 9</w:t>
      </w:r>
      <w:r w:rsidRPr="00E474CC">
        <w:rPr>
          <w:rFonts w:ascii="Arial" w:hAnsi="Arial" w:cs="Arial"/>
          <w:b/>
          <w:szCs w:val="22"/>
        </w:rPr>
        <w:t>:</w:t>
      </w:r>
      <w:r w:rsidR="00E9005F" w:rsidRPr="00E474CC">
        <w:rPr>
          <w:rFonts w:ascii="Arial" w:hAnsi="Arial" w:cs="Arial"/>
          <w:b/>
          <w:szCs w:val="22"/>
        </w:rPr>
        <w:t xml:space="preserve"> </w:t>
      </w:r>
      <w:r w:rsidRPr="00E474CC">
        <w:rPr>
          <w:rFonts w:ascii="Arial" w:hAnsi="Arial" w:cs="Arial"/>
          <w:szCs w:val="22"/>
        </w:rPr>
        <w:t>Services on call for consultation or patient management</w:t>
      </w:r>
      <w:r w:rsidR="00946A4C" w:rsidRPr="00E474CC">
        <w:rPr>
          <w:rFonts w:ascii="Arial" w:hAnsi="Arial" w:cs="Arial"/>
          <w:szCs w:val="22"/>
        </w:rPr>
        <w:t xml:space="preserve"> (check all that apply)</w:t>
      </w:r>
      <w:r w:rsidRPr="00E474CC">
        <w:rPr>
          <w:rFonts w:ascii="Arial" w:hAnsi="Arial" w:cs="Arial"/>
          <w:szCs w:val="22"/>
        </w:rPr>
        <w:t>:</w:t>
      </w:r>
    </w:p>
    <w:p w14:paraId="545EED49" w14:textId="30FCEAF6" w:rsidR="00BD29E6" w:rsidRPr="00E474CC" w:rsidRDefault="00264156" w:rsidP="00E9005F">
      <w:pPr>
        <w:ind w:firstLine="1620"/>
        <w:rPr>
          <w:rFonts w:ascii="Arial" w:hAnsi="Arial" w:cs="Arial"/>
          <w:szCs w:val="22"/>
        </w:rPr>
      </w:pPr>
      <w:sdt>
        <w:sdtPr>
          <w:rPr>
            <w:rFonts w:ascii="Arial" w:hAnsi="Arial" w:cs="Arial"/>
            <w:szCs w:val="22"/>
          </w:rPr>
          <w:id w:val="-642811793"/>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Cardiology</w:t>
      </w:r>
    </w:p>
    <w:p w14:paraId="58C1F9C3" w14:textId="25FD6FBD" w:rsidR="00BD29E6" w:rsidRPr="00E474CC" w:rsidRDefault="00264156" w:rsidP="00E9005F">
      <w:pPr>
        <w:ind w:firstLine="1620"/>
        <w:rPr>
          <w:rFonts w:ascii="Arial" w:hAnsi="Arial" w:cs="Arial"/>
          <w:szCs w:val="22"/>
        </w:rPr>
      </w:pPr>
      <w:sdt>
        <w:sdtPr>
          <w:rPr>
            <w:rFonts w:ascii="Arial" w:hAnsi="Arial" w:cs="Arial"/>
            <w:szCs w:val="22"/>
          </w:rPr>
          <w:id w:val="9960539"/>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Gastroenterology</w:t>
      </w:r>
    </w:p>
    <w:p w14:paraId="24978B6D" w14:textId="48145998" w:rsidR="00BD29E6" w:rsidRPr="00E474CC" w:rsidRDefault="00264156" w:rsidP="00E9005F">
      <w:pPr>
        <w:ind w:firstLine="1620"/>
        <w:rPr>
          <w:rFonts w:ascii="Arial" w:hAnsi="Arial" w:cs="Arial"/>
          <w:szCs w:val="22"/>
        </w:rPr>
      </w:pPr>
      <w:sdt>
        <w:sdtPr>
          <w:rPr>
            <w:rFonts w:ascii="Arial" w:hAnsi="Arial" w:cs="Arial"/>
            <w:szCs w:val="22"/>
          </w:rPr>
          <w:id w:val="2007780640"/>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Hematology</w:t>
      </w:r>
    </w:p>
    <w:p w14:paraId="64CCA96A" w14:textId="4F320D07" w:rsidR="00BD29E6" w:rsidRPr="00E474CC" w:rsidRDefault="00264156" w:rsidP="00E9005F">
      <w:pPr>
        <w:ind w:firstLine="1620"/>
        <w:rPr>
          <w:rFonts w:ascii="Arial" w:hAnsi="Arial" w:cs="Arial"/>
          <w:szCs w:val="22"/>
        </w:rPr>
      </w:pPr>
      <w:sdt>
        <w:sdtPr>
          <w:rPr>
            <w:rFonts w:ascii="Arial" w:hAnsi="Arial" w:cs="Arial"/>
            <w:szCs w:val="22"/>
          </w:rPr>
          <w:id w:val="1079336426"/>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Infectious disease specialists</w:t>
      </w:r>
    </w:p>
    <w:p w14:paraId="1A8C3907" w14:textId="35440624" w:rsidR="00BD29E6" w:rsidRPr="00E474CC" w:rsidRDefault="00264156" w:rsidP="00E9005F">
      <w:pPr>
        <w:ind w:firstLine="1620"/>
        <w:rPr>
          <w:rFonts w:ascii="Arial" w:hAnsi="Arial" w:cs="Arial"/>
          <w:szCs w:val="22"/>
        </w:rPr>
      </w:pPr>
      <w:sdt>
        <w:sdtPr>
          <w:rPr>
            <w:rFonts w:ascii="Arial" w:hAnsi="Arial" w:cs="Arial"/>
            <w:szCs w:val="22"/>
          </w:rPr>
          <w:id w:val="-494718296"/>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Internal medicine</w:t>
      </w:r>
      <w:r w:rsidR="001A262A" w:rsidRPr="00E474CC">
        <w:rPr>
          <w:rFonts w:ascii="Arial" w:hAnsi="Arial" w:cs="Arial"/>
          <w:szCs w:val="22"/>
        </w:rPr>
        <w:t xml:space="preserve"> [except for the pediatric trauma service]</w:t>
      </w:r>
    </w:p>
    <w:p w14:paraId="10747C24" w14:textId="4F8E7928" w:rsidR="00BD29E6" w:rsidRPr="00E474CC" w:rsidRDefault="00264156" w:rsidP="00E9005F">
      <w:pPr>
        <w:ind w:firstLine="1620"/>
        <w:rPr>
          <w:rFonts w:ascii="Arial" w:hAnsi="Arial" w:cs="Arial"/>
          <w:szCs w:val="22"/>
        </w:rPr>
      </w:pPr>
      <w:sdt>
        <w:sdtPr>
          <w:rPr>
            <w:rFonts w:ascii="Arial" w:hAnsi="Arial" w:cs="Arial"/>
            <w:szCs w:val="22"/>
          </w:rPr>
          <w:id w:val="507636629"/>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Nephrology</w:t>
      </w:r>
    </w:p>
    <w:p w14:paraId="5FCB2633" w14:textId="62F8B673" w:rsidR="00BD29E6" w:rsidRPr="00E474CC" w:rsidRDefault="00264156" w:rsidP="00E9005F">
      <w:pPr>
        <w:ind w:firstLine="1620"/>
        <w:rPr>
          <w:rFonts w:ascii="Arial" w:hAnsi="Arial" w:cs="Arial"/>
          <w:szCs w:val="22"/>
        </w:rPr>
      </w:pPr>
      <w:sdt>
        <w:sdtPr>
          <w:rPr>
            <w:rFonts w:ascii="Arial" w:hAnsi="Arial" w:cs="Arial"/>
            <w:szCs w:val="22"/>
          </w:rPr>
          <w:id w:val="365559341"/>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B35E7D">
        <w:rPr>
          <w:rFonts w:ascii="Arial" w:hAnsi="Arial" w:cs="Arial"/>
          <w:szCs w:val="22"/>
        </w:rPr>
        <w:t xml:space="preserve"> </w:t>
      </w:r>
      <w:r w:rsidR="00BD29E6" w:rsidRPr="00E474CC">
        <w:rPr>
          <w:rFonts w:ascii="Arial" w:hAnsi="Arial" w:cs="Arial"/>
          <w:szCs w:val="22"/>
        </w:rPr>
        <w:t>Neurology</w:t>
      </w:r>
    </w:p>
    <w:p w14:paraId="0F856A6A" w14:textId="6ACBE758" w:rsidR="00BD29E6" w:rsidRPr="00E474CC" w:rsidRDefault="00264156" w:rsidP="00E9005F">
      <w:pPr>
        <w:ind w:firstLine="1620"/>
        <w:rPr>
          <w:rFonts w:ascii="Arial" w:hAnsi="Arial" w:cs="Arial"/>
          <w:szCs w:val="22"/>
        </w:rPr>
      </w:pPr>
      <w:sdt>
        <w:sdtPr>
          <w:rPr>
            <w:rFonts w:ascii="Arial" w:hAnsi="Arial" w:cs="Arial"/>
            <w:szCs w:val="22"/>
          </w:rPr>
          <w:id w:val="-663010306"/>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5415FE" w:rsidRPr="00E474CC">
        <w:rPr>
          <w:rFonts w:ascii="Arial" w:hAnsi="Arial" w:cs="Arial"/>
          <w:szCs w:val="22"/>
        </w:rPr>
        <w:t>Pediatric neurology</w:t>
      </w:r>
    </w:p>
    <w:p w14:paraId="0C502FF7" w14:textId="47B1F95B" w:rsidR="00BD29E6" w:rsidRPr="00E474CC" w:rsidRDefault="00264156" w:rsidP="00E9005F">
      <w:pPr>
        <w:ind w:firstLine="1620"/>
        <w:rPr>
          <w:rFonts w:ascii="Arial" w:hAnsi="Arial" w:cs="Arial"/>
          <w:szCs w:val="22"/>
        </w:rPr>
      </w:pPr>
      <w:sdt>
        <w:sdtPr>
          <w:rPr>
            <w:rFonts w:ascii="Arial" w:hAnsi="Arial" w:cs="Arial"/>
            <w:szCs w:val="22"/>
          </w:rPr>
          <w:id w:val="1321313641"/>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Pathology</w:t>
      </w:r>
    </w:p>
    <w:p w14:paraId="7B4CC6D5" w14:textId="23ABB29B" w:rsidR="00BD29E6" w:rsidRPr="00E474CC" w:rsidRDefault="00264156" w:rsidP="00E9005F">
      <w:pPr>
        <w:ind w:firstLine="1620"/>
        <w:rPr>
          <w:rFonts w:ascii="Arial" w:hAnsi="Arial" w:cs="Arial"/>
          <w:szCs w:val="22"/>
        </w:rPr>
      </w:pPr>
      <w:sdt>
        <w:sdtPr>
          <w:rPr>
            <w:rFonts w:ascii="Arial" w:hAnsi="Arial" w:cs="Arial"/>
            <w:szCs w:val="22"/>
          </w:rPr>
          <w:id w:val="-1715266633"/>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B35E7D">
        <w:rPr>
          <w:rFonts w:ascii="Arial" w:hAnsi="Arial" w:cs="Arial"/>
          <w:szCs w:val="22"/>
        </w:rPr>
        <w:t xml:space="preserve"> </w:t>
      </w:r>
      <w:r w:rsidR="00BD29E6" w:rsidRPr="00E474CC">
        <w:rPr>
          <w:rFonts w:ascii="Arial" w:hAnsi="Arial" w:cs="Arial"/>
          <w:szCs w:val="22"/>
        </w:rPr>
        <w:t>Pediatrician</w:t>
      </w:r>
    </w:p>
    <w:p w14:paraId="4B74CABF" w14:textId="1BD5F8E8" w:rsidR="00BD29E6" w:rsidRPr="00E474CC" w:rsidRDefault="00264156" w:rsidP="00E9005F">
      <w:pPr>
        <w:ind w:firstLine="1620"/>
        <w:rPr>
          <w:rFonts w:ascii="Arial" w:hAnsi="Arial" w:cs="Arial"/>
          <w:szCs w:val="22"/>
        </w:rPr>
      </w:pPr>
      <w:sdt>
        <w:sdtPr>
          <w:rPr>
            <w:rFonts w:ascii="Arial" w:hAnsi="Arial" w:cs="Arial"/>
            <w:szCs w:val="22"/>
          </w:rPr>
          <w:id w:val="1688565883"/>
          <w14:checkbox>
            <w14:checked w14:val="0"/>
            <w14:checkedState w14:val="2612" w14:font="MS Gothic"/>
            <w14:uncheckedState w14:val="2610" w14:font="MS Gothic"/>
          </w14:checkbox>
        </w:sdtPr>
        <w:sdtEndPr/>
        <w:sdtContent>
          <w:r w:rsidR="00B35E7D">
            <w:rPr>
              <w:rFonts w:ascii="MS Gothic" w:eastAsia="MS Gothic" w:hAnsi="MS Gothic" w:cs="Arial" w:hint="eastAsia"/>
              <w:szCs w:val="22"/>
            </w:rPr>
            <w:t>☐</w:t>
          </w:r>
        </w:sdtContent>
      </w:sdt>
      <w:r w:rsidR="00BD29E6" w:rsidRPr="00E474CC">
        <w:rPr>
          <w:rFonts w:ascii="Arial" w:hAnsi="Arial" w:cs="Arial"/>
          <w:szCs w:val="22"/>
        </w:rPr>
        <w:t xml:space="preserve"> Pulmonology</w:t>
      </w:r>
    </w:p>
    <w:p w14:paraId="5A92D47B" w14:textId="5487965D" w:rsidR="00BD29E6" w:rsidRPr="00E474CC" w:rsidRDefault="00264156" w:rsidP="00E9005F">
      <w:pPr>
        <w:ind w:firstLine="1620"/>
        <w:rPr>
          <w:rFonts w:ascii="Arial" w:hAnsi="Arial" w:cs="Arial"/>
          <w:szCs w:val="22"/>
        </w:rPr>
      </w:pPr>
      <w:sdt>
        <w:sdtPr>
          <w:rPr>
            <w:rFonts w:ascii="Arial" w:hAnsi="Arial" w:cs="Arial"/>
            <w:szCs w:val="22"/>
          </w:rPr>
          <w:id w:val="-1797358789"/>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BD29E6" w:rsidRPr="00E474CC">
        <w:rPr>
          <w:rFonts w:ascii="Arial" w:hAnsi="Arial" w:cs="Arial"/>
          <w:szCs w:val="22"/>
        </w:rPr>
        <w:t xml:space="preserve"> Psychiatry or</w:t>
      </w:r>
    </w:p>
    <w:p w14:paraId="4DEE5D62" w14:textId="6D3E58AC" w:rsidR="00BD29E6" w:rsidRPr="00E474CC" w:rsidRDefault="00264156" w:rsidP="00E9005F">
      <w:pPr>
        <w:ind w:firstLine="1620"/>
        <w:rPr>
          <w:rFonts w:ascii="Arial" w:hAnsi="Arial" w:cs="Arial"/>
          <w:szCs w:val="22"/>
        </w:rPr>
      </w:pPr>
      <w:sdt>
        <w:sdtPr>
          <w:rPr>
            <w:rFonts w:ascii="Arial" w:hAnsi="Arial" w:cs="Arial"/>
            <w:szCs w:val="22"/>
          </w:rPr>
          <w:id w:val="-1341079962"/>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C17C2D" w:rsidRPr="00E474CC">
        <w:rPr>
          <w:rFonts w:ascii="Arial" w:hAnsi="Arial" w:cs="Arial"/>
          <w:szCs w:val="22"/>
        </w:rPr>
        <w:t xml:space="preserve"> </w:t>
      </w:r>
      <w:r w:rsidR="00BD29E6" w:rsidRPr="00E474CC">
        <w:rPr>
          <w:rFonts w:ascii="Arial" w:hAnsi="Arial" w:cs="Arial"/>
          <w:szCs w:val="22"/>
        </w:rPr>
        <w:t>A plan for management of the psychiatric trauma patient</w:t>
      </w:r>
    </w:p>
    <w:p w14:paraId="4C814541" w14:textId="7BC82C71" w:rsidR="00946A4C" w:rsidRPr="00E474CC" w:rsidRDefault="00264156" w:rsidP="00E9005F">
      <w:pPr>
        <w:ind w:firstLine="1620"/>
        <w:rPr>
          <w:rFonts w:ascii="Arial" w:hAnsi="Arial" w:cs="Arial"/>
          <w:szCs w:val="22"/>
        </w:rPr>
      </w:pPr>
      <w:sdt>
        <w:sdtPr>
          <w:rPr>
            <w:rFonts w:ascii="Arial" w:hAnsi="Arial" w:cs="Arial"/>
            <w:szCs w:val="22"/>
          </w:rPr>
          <w:id w:val="1964775066"/>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E9005F" w:rsidRPr="00E474CC">
        <w:rPr>
          <w:rFonts w:ascii="Arial" w:hAnsi="Arial" w:cs="Arial"/>
          <w:szCs w:val="22"/>
        </w:rPr>
        <w:t xml:space="preserve"> </w:t>
      </w:r>
      <w:r w:rsidR="00946A4C" w:rsidRPr="00E474CC">
        <w:rPr>
          <w:rFonts w:ascii="Arial" w:hAnsi="Arial" w:cs="Arial"/>
          <w:szCs w:val="22"/>
        </w:rPr>
        <w:t>Not applicable (Level IV or V trauma service)</w:t>
      </w:r>
    </w:p>
    <w:p w14:paraId="164AA17D" w14:textId="77777777" w:rsidR="00BD29E6" w:rsidRPr="00E474CC" w:rsidRDefault="00BD29E6" w:rsidP="00BD29E6">
      <w:pPr>
        <w:ind w:left="1440" w:firstLine="1710"/>
        <w:rPr>
          <w:rFonts w:ascii="Arial" w:hAnsi="Arial" w:cs="Arial"/>
          <w:szCs w:val="22"/>
        </w:rPr>
      </w:pPr>
    </w:p>
    <w:p w14:paraId="4821E7D7" w14:textId="77777777" w:rsidR="00BD29E6" w:rsidRPr="00E474CC" w:rsidRDefault="00BD29E6" w:rsidP="00BD29E6">
      <w:pPr>
        <w:rPr>
          <w:rFonts w:ascii="Arial" w:hAnsi="Arial" w:cs="Arial"/>
          <w:szCs w:val="22"/>
        </w:rPr>
      </w:pPr>
      <w:r w:rsidRPr="00E474CC">
        <w:rPr>
          <w:rFonts w:ascii="Arial" w:hAnsi="Arial" w:cs="Arial"/>
          <w:b/>
          <w:szCs w:val="22"/>
        </w:rPr>
        <w:t>Section Item</w:t>
      </w:r>
      <w:r w:rsidR="00393A10" w:rsidRPr="00E474CC">
        <w:rPr>
          <w:rFonts w:ascii="Arial" w:hAnsi="Arial" w:cs="Arial"/>
          <w:b/>
          <w:szCs w:val="22"/>
        </w:rPr>
        <w:t xml:space="preserve"> 10</w:t>
      </w:r>
      <w:r w:rsidRPr="00E474CC">
        <w:rPr>
          <w:rFonts w:ascii="Arial" w:hAnsi="Arial" w:cs="Arial"/>
          <w:b/>
          <w:szCs w:val="22"/>
        </w:rPr>
        <w:t>:</w:t>
      </w:r>
      <w:r w:rsidR="00E9005F" w:rsidRPr="00E474CC">
        <w:rPr>
          <w:rFonts w:ascii="Arial" w:hAnsi="Arial" w:cs="Arial"/>
          <w:b/>
          <w:szCs w:val="22"/>
        </w:rPr>
        <w:t xml:space="preserve"> </w:t>
      </w:r>
      <w:r w:rsidRPr="00E474CC">
        <w:rPr>
          <w:rFonts w:ascii="Arial" w:hAnsi="Arial" w:cs="Arial"/>
          <w:szCs w:val="22"/>
        </w:rPr>
        <w:t>Ancillary services available for trauma patient care</w:t>
      </w:r>
      <w:r w:rsidR="00946A4C" w:rsidRPr="00E474CC">
        <w:rPr>
          <w:rFonts w:ascii="Arial" w:hAnsi="Arial" w:cs="Arial"/>
          <w:szCs w:val="22"/>
        </w:rPr>
        <w:t xml:space="preserve"> (check all that apply)</w:t>
      </w:r>
      <w:r w:rsidRPr="00E474CC">
        <w:rPr>
          <w:rFonts w:ascii="Arial" w:hAnsi="Arial" w:cs="Arial"/>
          <w:szCs w:val="22"/>
        </w:rPr>
        <w:t>:</w:t>
      </w:r>
    </w:p>
    <w:p w14:paraId="57C7FC1F" w14:textId="1477DEE7" w:rsidR="00BD29E6" w:rsidRPr="00E474CC" w:rsidRDefault="00264156" w:rsidP="00E9005F">
      <w:pPr>
        <w:ind w:firstLine="1800"/>
        <w:rPr>
          <w:rFonts w:ascii="Arial" w:hAnsi="Arial" w:cs="Arial"/>
          <w:szCs w:val="22"/>
        </w:rPr>
      </w:pPr>
      <w:sdt>
        <w:sdtPr>
          <w:rPr>
            <w:rFonts w:ascii="Arial" w:hAnsi="Arial" w:cs="Arial"/>
            <w:szCs w:val="22"/>
          </w:rPr>
          <w:id w:val="-70428034"/>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Adult protective services</w:t>
      </w:r>
      <w:r w:rsidR="001A262A" w:rsidRPr="00E474CC">
        <w:rPr>
          <w:rFonts w:ascii="Arial" w:hAnsi="Arial" w:cs="Arial"/>
          <w:szCs w:val="22"/>
        </w:rPr>
        <w:t xml:space="preserve"> [except for the pediatric trauma service]</w:t>
      </w:r>
    </w:p>
    <w:p w14:paraId="2E200303" w14:textId="0A375319" w:rsidR="00BD29E6" w:rsidRPr="00E474CC" w:rsidRDefault="00264156" w:rsidP="00E9005F">
      <w:pPr>
        <w:ind w:firstLine="1800"/>
        <w:rPr>
          <w:rFonts w:ascii="Arial" w:hAnsi="Arial" w:cs="Arial"/>
          <w:szCs w:val="22"/>
        </w:rPr>
      </w:pPr>
      <w:sdt>
        <w:sdtPr>
          <w:rPr>
            <w:rFonts w:ascii="Arial" w:hAnsi="Arial" w:cs="Arial"/>
            <w:szCs w:val="22"/>
          </w:rPr>
          <w:id w:val="-703167807"/>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Child protective services</w:t>
      </w:r>
    </w:p>
    <w:p w14:paraId="1D204416" w14:textId="0269FED2" w:rsidR="00BD29E6" w:rsidRPr="00E474CC" w:rsidRDefault="00264156" w:rsidP="00E9005F">
      <w:pPr>
        <w:ind w:firstLine="1800"/>
        <w:rPr>
          <w:rFonts w:ascii="Arial" w:hAnsi="Arial" w:cs="Arial"/>
          <w:szCs w:val="22"/>
        </w:rPr>
      </w:pPr>
      <w:sdt>
        <w:sdtPr>
          <w:rPr>
            <w:rFonts w:ascii="Arial" w:hAnsi="Arial" w:cs="Arial"/>
            <w:szCs w:val="22"/>
          </w:rPr>
          <w:id w:val="-1065410795"/>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Chemical dependency services</w:t>
      </w:r>
    </w:p>
    <w:p w14:paraId="79E0CA18" w14:textId="2531EC39" w:rsidR="00BD29E6" w:rsidRPr="00E474CC" w:rsidRDefault="00264156" w:rsidP="00E9005F">
      <w:pPr>
        <w:ind w:firstLine="1800"/>
        <w:rPr>
          <w:rFonts w:ascii="Arial" w:hAnsi="Arial" w:cs="Arial"/>
          <w:szCs w:val="22"/>
        </w:rPr>
      </w:pPr>
      <w:sdt>
        <w:sdtPr>
          <w:rPr>
            <w:rFonts w:ascii="Arial" w:hAnsi="Arial" w:cs="Arial"/>
            <w:szCs w:val="22"/>
          </w:rPr>
          <w:id w:val="922765235"/>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Nutritionist services</w:t>
      </w:r>
    </w:p>
    <w:p w14:paraId="3FB5ED36" w14:textId="1567506A" w:rsidR="00BD29E6" w:rsidRPr="00E474CC" w:rsidRDefault="00264156" w:rsidP="00E9005F">
      <w:pPr>
        <w:ind w:firstLine="1800"/>
        <w:rPr>
          <w:rFonts w:ascii="Arial" w:hAnsi="Arial" w:cs="Arial"/>
          <w:szCs w:val="22"/>
        </w:rPr>
      </w:pPr>
      <w:sdt>
        <w:sdtPr>
          <w:rPr>
            <w:rFonts w:ascii="Arial" w:hAnsi="Arial" w:cs="Arial"/>
            <w:szCs w:val="22"/>
          </w:rPr>
          <w:id w:val="-1189902944"/>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Occupational therapy services</w:t>
      </w:r>
    </w:p>
    <w:p w14:paraId="4159F913" w14:textId="1619212C" w:rsidR="00BD29E6" w:rsidRPr="00E474CC" w:rsidRDefault="00264156" w:rsidP="00E9005F">
      <w:pPr>
        <w:ind w:firstLine="1800"/>
        <w:rPr>
          <w:rFonts w:ascii="Arial" w:hAnsi="Arial" w:cs="Arial"/>
          <w:szCs w:val="22"/>
        </w:rPr>
      </w:pPr>
      <w:sdt>
        <w:sdtPr>
          <w:rPr>
            <w:rFonts w:ascii="Arial" w:hAnsi="Arial" w:cs="Arial"/>
            <w:szCs w:val="22"/>
          </w:rPr>
          <w:id w:val="-708026420"/>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Pastoral or spiritual care</w:t>
      </w:r>
    </w:p>
    <w:p w14:paraId="33B51A2E" w14:textId="2AC42BBC" w:rsidR="00BD29E6" w:rsidRPr="00E474CC" w:rsidRDefault="00264156" w:rsidP="00E9005F">
      <w:pPr>
        <w:ind w:firstLine="1800"/>
        <w:rPr>
          <w:rFonts w:ascii="Arial" w:hAnsi="Arial" w:cs="Arial"/>
          <w:szCs w:val="22"/>
        </w:rPr>
      </w:pPr>
      <w:sdt>
        <w:sdtPr>
          <w:rPr>
            <w:rFonts w:ascii="Arial" w:hAnsi="Arial" w:cs="Arial"/>
            <w:szCs w:val="22"/>
          </w:rPr>
          <w:id w:val="572629841"/>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E9005F" w:rsidRPr="00E474CC">
        <w:rPr>
          <w:rFonts w:ascii="Arial" w:hAnsi="Arial" w:cs="Arial"/>
          <w:szCs w:val="22"/>
        </w:rPr>
        <w:t xml:space="preserve"> </w:t>
      </w:r>
      <w:r w:rsidR="00BD29E6" w:rsidRPr="00E474CC">
        <w:rPr>
          <w:rFonts w:ascii="Arial" w:hAnsi="Arial" w:cs="Arial"/>
          <w:szCs w:val="22"/>
        </w:rPr>
        <w:t>Pediatric therapeutic recreation/child life specialist</w:t>
      </w:r>
    </w:p>
    <w:p w14:paraId="45BA2D1A" w14:textId="33EF6788" w:rsidR="00BD29E6" w:rsidRPr="00E474CC" w:rsidRDefault="00264156" w:rsidP="00E9005F">
      <w:pPr>
        <w:ind w:firstLine="1800"/>
        <w:rPr>
          <w:rFonts w:ascii="Arial" w:hAnsi="Arial" w:cs="Arial"/>
          <w:szCs w:val="22"/>
        </w:rPr>
      </w:pPr>
      <w:sdt>
        <w:sdtPr>
          <w:rPr>
            <w:rFonts w:ascii="Arial" w:hAnsi="Arial" w:cs="Arial"/>
            <w:szCs w:val="22"/>
          </w:rPr>
          <w:id w:val="631134973"/>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BD29E6" w:rsidRPr="00E474CC">
        <w:rPr>
          <w:rFonts w:ascii="Arial" w:hAnsi="Arial" w:cs="Arial"/>
          <w:szCs w:val="22"/>
        </w:rPr>
        <w:t xml:space="preserve"> Pharmacy services with an in-house pharmacist</w:t>
      </w:r>
    </w:p>
    <w:p w14:paraId="126128D9" w14:textId="4C78CCD9" w:rsidR="00BD29E6" w:rsidRPr="00E474CC" w:rsidRDefault="00264156" w:rsidP="00E9005F">
      <w:pPr>
        <w:ind w:firstLine="1800"/>
        <w:rPr>
          <w:rFonts w:ascii="Arial" w:hAnsi="Arial" w:cs="Arial"/>
          <w:szCs w:val="22"/>
        </w:rPr>
      </w:pPr>
      <w:sdt>
        <w:sdtPr>
          <w:rPr>
            <w:rFonts w:ascii="Arial" w:hAnsi="Arial" w:cs="Arial"/>
            <w:szCs w:val="22"/>
          </w:rPr>
          <w:id w:val="1466313275"/>
          <w14:checkbox>
            <w14:checked w14:val="0"/>
            <w14:checkedState w14:val="2612" w14:font="MS Gothic"/>
            <w14:uncheckedState w14:val="2610" w14:font="MS Gothic"/>
          </w14:checkbox>
        </w:sdtPr>
        <w:sdtEndPr/>
        <w:sdtContent>
          <w:r w:rsidR="00BA328C">
            <w:rPr>
              <w:rFonts w:ascii="MS Gothic" w:eastAsia="MS Gothic" w:hAnsi="MS Gothic" w:cs="Arial" w:hint="eastAsia"/>
              <w:szCs w:val="22"/>
            </w:rPr>
            <w:t>☐</w:t>
          </w:r>
        </w:sdtContent>
      </w:sdt>
      <w:r w:rsidR="00BD29E6" w:rsidRPr="00E474CC">
        <w:rPr>
          <w:rFonts w:ascii="Arial" w:hAnsi="Arial" w:cs="Arial"/>
          <w:szCs w:val="22"/>
        </w:rPr>
        <w:t xml:space="preserve"> Physical therapy services</w:t>
      </w:r>
    </w:p>
    <w:p w14:paraId="3468BD9D" w14:textId="5BECBD19" w:rsidR="00BD29E6" w:rsidRPr="00E474CC" w:rsidRDefault="00264156" w:rsidP="00E9005F">
      <w:pPr>
        <w:ind w:firstLine="1800"/>
        <w:rPr>
          <w:rFonts w:ascii="Arial" w:hAnsi="Arial" w:cs="Arial"/>
          <w:szCs w:val="22"/>
        </w:rPr>
      </w:pPr>
      <w:sdt>
        <w:sdtPr>
          <w:rPr>
            <w:rFonts w:ascii="Arial" w:hAnsi="Arial" w:cs="Arial"/>
            <w:szCs w:val="22"/>
          </w:rPr>
          <w:id w:val="-1447689325"/>
          <w14:checkbox>
            <w14:checked w14:val="0"/>
            <w14:checkedState w14:val="2612" w14:font="MS Gothic"/>
            <w14:uncheckedState w14:val="2610" w14:font="MS Gothic"/>
          </w14:checkbox>
        </w:sdtPr>
        <w:sdtEndPr/>
        <w:sdtContent>
          <w:r w:rsidR="00EE066E">
            <w:rPr>
              <w:rFonts w:ascii="MS Gothic" w:eastAsia="MS Gothic" w:hAnsi="MS Gothic" w:cs="Arial" w:hint="eastAsia"/>
              <w:szCs w:val="22"/>
            </w:rPr>
            <w:t>☐</w:t>
          </w:r>
        </w:sdtContent>
      </w:sdt>
      <w:r w:rsidR="00BD29E6" w:rsidRPr="00E474CC">
        <w:rPr>
          <w:rFonts w:ascii="Arial" w:hAnsi="Arial" w:cs="Arial"/>
          <w:szCs w:val="22"/>
        </w:rPr>
        <w:t xml:space="preserve"> Psychological services</w:t>
      </w:r>
    </w:p>
    <w:p w14:paraId="313EED07" w14:textId="19C9FA40" w:rsidR="00BD29E6" w:rsidRPr="00E474CC" w:rsidRDefault="00264156" w:rsidP="00E9005F">
      <w:pPr>
        <w:ind w:firstLine="1800"/>
        <w:rPr>
          <w:rFonts w:ascii="Arial" w:hAnsi="Arial" w:cs="Arial"/>
          <w:szCs w:val="22"/>
        </w:rPr>
      </w:pPr>
      <w:sdt>
        <w:sdtPr>
          <w:rPr>
            <w:rFonts w:ascii="Arial" w:hAnsi="Arial" w:cs="Arial"/>
            <w:szCs w:val="22"/>
          </w:rPr>
          <w:id w:val="31306220"/>
          <w14:checkbox>
            <w14:checked w14:val="0"/>
            <w14:checkedState w14:val="2612" w14:font="MS Gothic"/>
            <w14:uncheckedState w14:val="2610" w14:font="MS Gothic"/>
          </w14:checkbox>
        </w:sdtPr>
        <w:sdtEndPr/>
        <w:sdtContent>
          <w:r w:rsidR="00EE066E">
            <w:rPr>
              <w:rFonts w:ascii="MS Gothic" w:eastAsia="MS Gothic" w:hAnsi="MS Gothic" w:cs="Arial" w:hint="eastAsia"/>
              <w:szCs w:val="22"/>
            </w:rPr>
            <w:t>☐</w:t>
          </w:r>
        </w:sdtContent>
      </w:sdt>
      <w:r w:rsidR="00BD29E6" w:rsidRPr="00E474CC">
        <w:rPr>
          <w:rFonts w:ascii="Arial" w:hAnsi="Arial" w:cs="Arial"/>
          <w:szCs w:val="22"/>
        </w:rPr>
        <w:t xml:space="preserve"> Social services</w:t>
      </w:r>
    </w:p>
    <w:p w14:paraId="5617F9D6" w14:textId="2F5BF7E7" w:rsidR="00BD29E6" w:rsidRPr="00E474CC" w:rsidRDefault="00264156" w:rsidP="00E9005F">
      <w:pPr>
        <w:ind w:firstLine="1800"/>
        <w:rPr>
          <w:rFonts w:ascii="Arial" w:hAnsi="Arial" w:cs="Arial"/>
          <w:szCs w:val="22"/>
        </w:rPr>
      </w:pPr>
      <w:sdt>
        <w:sdtPr>
          <w:rPr>
            <w:rFonts w:ascii="Arial" w:hAnsi="Arial" w:cs="Arial"/>
            <w:szCs w:val="22"/>
          </w:rPr>
          <w:id w:val="575950844"/>
          <w14:checkbox>
            <w14:checked w14:val="0"/>
            <w14:checkedState w14:val="2612" w14:font="MS Gothic"/>
            <w14:uncheckedState w14:val="2610" w14:font="MS Gothic"/>
          </w14:checkbox>
        </w:sdtPr>
        <w:sdtEndPr/>
        <w:sdtContent>
          <w:r w:rsidR="00EE066E">
            <w:rPr>
              <w:rFonts w:ascii="MS Gothic" w:eastAsia="MS Gothic" w:hAnsi="MS Gothic" w:cs="Arial" w:hint="eastAsia"/>
              <w:szCs w:val="22"/>
            </w:rPr>
            <w:t>☐</w:t>
          </w:r>
        </w:sdtContent>
      </w:sdt>
      <w:r w:rsidR="00BD29E6" w:rsidRPr="00E474CC">
        <w:rPr>
          <w:rFonts w:ascii="Arial" w:hAnsi="Arial" w:cs="Arial"/>
          <w:szCs w:val="22"/>
        </w:rPr>
        <w:t xml:space="preserve"> Speech therapy services</w:t>
      </w:r>
    </w:p>
    <w:p w14:paraId="6073BEF2" w14:textId="77777777" w:rsidR="00B35E7D" w:rsidRDefault="00B35E7D" w:rsidP="00BD29E6">
      <w:pPr>
        <w:rPr>
          <w:rFonts w:ascii="Arial" w:hAnsi="Arial" w:cs="Arial"/>
          <w:szCs w:val="22"/>
        </w:rPr>
      </w:pPr>
    </w:p>
    <w:p w14:paraId="37194D6A" w14:textId="77777777" w:rsidR="00B35E7D" w:rsidRDefault="00B35E7D" w:rsidP="00BD29E6">
      <w:pPr>
        <w:rPr>
          <w:rFonts w:ascii="Arial" w:hAnsi="Arial" w:cs="Arial"/>
          <w:szCs w:val="22"/>
        </w:rPr>
      </w:pPr>
    </w:p>
    <w:p w14:paraId="1B6291EE" w14:textId="77777777" w:rsidR="00B35E7D" w:rsidRDefault="00B35E7D" w:rsidP="00BD29E6">
      <w:pPr>
        <w:rPr>
          <w:rFonts w:ascii="Arial" w:hAnsi="Arial" w:cs="Arial"/>
          <w:szCs w:val="22"/>
        </w:rPr>
      </w:pPr>
    </w:p>
    <w:p w14:paraId="204EB05A" w14:textId="77777777" w:rsidR="00B35E7D" w:rsidRDefault="00B35E7D" w:rsidP="00BD29E6">
      <w:pPr>
        <w:rPr>
          <w:rFonts w:ascii="Arial" w:hAnsi="Arial" w:cs="Arial"/>
          <w:szCs w:val="22"/>
        </w:rPr>
      </w:pPr>
    </w:p>
    <w:p w14:paraId="1C3E2BDB" w14:textId="77777777" w:rsidR="00B35E7D" w:rsidRDefault="00B35E7D" w:rsidP="00BD29E6">
      <w:pPr>
        <w:rPr>
          <w:rFonts w:ascii="Arial" w:hAnsi="Arial" w:cs="Arial"/>
          <w:szCs w:val="22"/>
        </w:rPr>
      </w:pPr>
    </w:p>
    <w:p w14:paraId="6892E903" w14:textId="77777777" w:rsidR="00B35E7D" w:rsidRDefault="00B35E7D" w:rsidP="00BD29E6">
      <w:pPr>
        <w:rPr>
          <w:rFonts w:ascii="Arial" w:hAnsi="Arial" w:cs="Arial"/>
          <w:szCs w:val="22"/>
        </w:rPr>
      </w:pPr>
    </w:p>
    <w:p w14:paraId="51C79C54" w14:textId="77777777" w:rsidR="00B35E7D" w:rsidRDefault="00B35E7D" w:rsidP="00BD29E6">
      <w:pPr>
        <w:rPr>
          <w:rFonts w:ascii="Arial" w:hAnsi="Arial" w:cs="Arial"/>
          <w:szCs w:val="22"/>
        </w:rPr>
      </w:pPr>
    </w:p>
    <w:p w14:paraId="33E5E953" w14:textId="77777777" w:rsidR="00B35E7D" w:rsidRDefault="00B35E7D" w:rsidP="00BD29E6">
      <w:pPr>
        <w:rPr>
          <w:rFonts w:ascii="Arial" w:hAnsi="Arial" w:cs="Arial"/>
          <w:szCs w:val="22"/>
        </w:rPr>
      </w:pPr>
    </w:p>
    <w:p w14:paraId="052675F4" w14:textId="77777777" w:rsidR="00B35E7D" w:rsidRDefault="00B35E7D" w:rsidP="00BD29E6">
      <w:pPr>
        <w:rPr>
          <w:rFonts w:ascii="Arial" w:hAnsi="Arial" w:cs="Arial"/>
          <w:szCs w:val="22"/>
        </w:rPr>
      </w:pPr>
    </w:p>
    <w:p w14:paraId="061DA786" w14:textId="77777777" w:rsidR="00B35E7D" w:rsidRDefault="00B35E7D" w:rsidP="00BD29E6">
      <w:pPr>
        <w:rPr>
          <w:rFonts w:ascii="Arial" w:hAnsi="Arial" w:cs="Arial"/>
          <w:szCs w:val="22"/>
        </w:rPr>
      </w:pPr>
    </w:p>
    <w:p w14:paraId="1DD71BDC" w14:textId="77777777" w:rsidR="00B35E7D" w:rsidRDefault="00B35E7D" w:rsidP="00BD29E6">
      <w:pPr>
        <w:rPr>
          <w:rFonts w:ascii="Arial" w:hAnsi="Arial" w:cs="Arial"/>
          <w:szCs w:val="22"/>
        </w:rPr>
      </w:pPr>
    </w:p>
    <w:p w14:paraId="28D37415" w14:textId="77777777" w:rsidR="00B35E7D" w:rsidRDefault="00B35E7D" w:rsidP="00BD29E6">
      <w:pPr>
        <w:rPr>
          <w:rFonts w:ascii="Arial" w:hAnsi="Arial" w:cs="Arial"/>
          <w:szCs w:val="22"/>
        </w:rPr>
      </w:pPr>
    </w:p>
    <w:p w14:paraId="06168868" w14:textId="77777777" w:rsidR="00B35E7D" w:rsidRDefault="00B35E7D" w:rsidP="00BD29E6">
      <w:pPr>
        <w:rPr>
          <w:rFonts w:ascii="Arial" w:hAnsi="Arial" w:cs="Arial"/>
          <w:szCs w:val="22"/>
        </w:rPr>
      </w:pPr>
    </w:p>
    <w:p w14:paraId="0BBEA675" w14:textId="77777777" w:rsidR="00B35E7D" w:rsidRDefault="00B35E7D" w:rsidP="00BD29E6">
      <w:pPr>
        <w:rPr>
          <w:rFonts w:ascii="Arial" w:hAnsi="Arial" w:cs="Arial"/>
          <w:szCs w:val="22"/>
        </w:rPr>
      </w:pPr>
    </w:p>
    <w:p w14:paraId="48758E18" w14:textId="77777777" w:rsidR="00B35E7D" w:rsidRDefault="00B35E7D" w:rsidP="00BD29E6">
      <w:pPr>
        <w:rPr>
          <w:rFonts w:ascii="Arial" w:hAnsi="Arial" w:cs="Arial"/>
          <w:szCs w:val="22"/>
        </w:rPr>
      </w:pPr>
    </w:p>
    <w:p w14:paraId="7EFC80B5" w14:textId="77777777" w:rsidR="00B35E7D" w:rsidRDefault="00B35E7D" w:rsidP="00BD29E6">
      <w:pPr>
        <w:rPr>
          <w:rFonts w:ascii="Arial" w:hAnsi="Arial" w:cs="Arial"/>
          <w:szCs w:val="22"/>
        </w:rPr>
      </w:pPr>
    </w:p>
    <w:p w14:paraId="0B225723" w14:textId="77777777" w:rsidR="00B35E7D" w:rsidRDefault="00B35E7D" w:rsidP="00BD29E6">
      <w:pPr>
        <w:rPr>
          <w:rFonts w:ascii="Arial" w:hAnsi="Arial" w:cs="Arial"/>
          <w:szCs w:val="22"/>
        </w:rPr>
      </w:pPr>
    </w:p>
    <w:p w14:paraId="198B9B6F" w14:textId="77777777" w:rsidR="00B35E7D" w:rsidRDefault="00B35E7D" w:rsidP="00BD29E6">
      <w:pPr>
        <w:rPr>
          <w:rFonts w:ascii="Arial" w:hAnsi="Arial" w:cs="Arial"/>
          <w:szCs w:val="22"/>
        </w:rPr>
      </w:pPr>
    </w:p>
    <w:p w14:paraId="18A1CE6D" w14:textId="77777777" w:rsidR="00B35E7D" w:rsidRDefault="00B35E7D" w:rsidP="00BD29E6">
      <w:pPr>
        <w:rPr>
          <w:rFonts w:ascii="Arial" w:hAnsi="Arial" w:cs="Arial"/>
          <w:szCs w:val="22"/>
        </w:rPr>
      </w:pPr>
    </w:p>
    <w:p w14:paraId="4415366D" w14:textId="77777777" w:rsidR="00B35E7D" w:rsidRDefault="00B35E7D" w:rsidP="00BD29E6">
      <w:pPr>
        <w:rPr>
          <w:rFonts w:ascii="Arial" w:hAnsi="Arial" w:cs="Arial"/>
          <w:szCs w:val="22"/>
        </w:rPr>
      </w:pPr>
    </w:p>
    <w:p w14:paraId="2FD58345" w14:textId="77777777" w:rsidR="00B35E7D" w:rsidRDefault="00B35E7D" w:rsidP="00BD29E6">
      <w:pPr>
        <w:rPr>
          <w:rFonts w:ascii="Arial" w:hAnsi="Arial" w:cs="Arial"/>
          <w:szCs w:val="22"/>
        </w:rPr>
      </w:pPr>
    </w:p>
    <w:p w14:paraId="7DEFD96F" w14:textId="77777777" w:rsidR="00B35E7D" w:rsidRDefault="00B35E7D" w:rsidP="00BD29E6">
      <w:pPr>
        <w:rPr>
          <w:rFonts w:ascii="Arial" w:hAnsi="Arial" w:cs="Arial"/>
          <w:szCs w:val="22"/>
        </w:rPr>
      </w:pPr>
    </w:p>
    <w:p w14:paraId="64784C0A" w14:textId="77777777" w:rsidR="00527912" w:rsidRDefault="00527912" w:rsidP="00BD29E6">
      <w:pPr>
        <w:rPr>
          <w:rFonts w:ascii="Arial" w:hAnsi="Arial" w:cs="Arial"/>
          <w:szCs w:val="22"/>
        </w:rPr>
      </w:pPr>
    </w:p>
    <w:p w14:paraId="33B7078D" w14:textId="77777777" w:rsidR="00B35E7D" w:rsidRDefault="00B35E7D" w:rsidP="00BD29E6">
      <w:pPr>
        <w:rPr>
          <w:rFonts w:ascii="Arial" w:hAnsi="Arial" w:cs="Arial"/>
          <w:szCs w:val="22"/>
        </w:rPr>
      </w:pPr>
    </w:p>
    <w:p w14:paraId="73A5FB35" w14:textId="77777777" w:rsidR="00B35E7D" w:rsidRDefault="00B35E7D" w:rsidP="00BD29E6">
      <w:pPr>
        <w:rPr>
          <w:rFonts w:ascii="Arial" w:hAnsi="Arial" w:cs="Arial"/>
          <w:szCs w:val="22"/>
        </w:rPr>
      </w:pPr>
    </w:p>
    <w:p w14:paraId="70D86DD7" w14:textId="0FA9797A" w:rsidR="00BD29E6" w:rsidRPr="00E474CC" w:rsidRDefault="00BD29E6" w:rsidP="00BD29E6">
      <w:pPr>
        <w:rPr>
          <w:rFonts w:ascii="Arial" w:hAnsi="Arial" w:cs="Arial"/>
          <w:szCs w:val="22"/>
        </w:rPr>
      </w:pPr>
      <w:r w:rsidRPr="00E474CC">
        <w:rPr>
          <w:rFonts w:ascii="Arial" w:hAnsi="Arial" w:cs="Arial"/>
          <w:szCs w:val="22"/>
        </w:rPr>
        <w:t xml:space="preserve">Base responses to the items below on a snapshot of any one recent week. </w:t>
      </w:r>
    </w:p>
    <w:p w14:paraId="39FACEE9" w14:textId="77777777" w:rsidR="00BD29E6" w:rsidRPr="00E474CC" w:rsidRDefault="00BD29E6" w:rsidP="00BD29E6">
      <w:pPr>
        <w:ind w:firstLine="360"/>
        <w:rPr>
          <w:rFonts w:ascii="Arial" w:hAnsi="Arial" w:cs="Arial"/>
          <w:szCs w:val="22"/>
        </w:rPr>
      </w:pPr>
    </w:p>
    <w:p w14:paraId="65E09995" w14:textId="77777777" w:rsidR="00BD29E6" w:rsidRPr="00E474CC" w:rsidRDefault="00BD29E6" w:rsidP="00BD29E6">
      <w:pPr>
        <w:widowControl w:val="0"/>
        <w:rPr>
          <w:rFonts w:ascii="Arial Black" w:hAnsi="Arial Black" w:cs="Arial"/>
          <w:sz w:val="24"/>
          <w:szCs w:val="24"/>
        </w:rPr>
      </w:pPr>
      <w:r w:rsidRPr="00E474CC">
        <w:rPr>
          <w:rFonts w:ascii="Arial Black" w:hAnsi="Arial Black" w:cs="Arial"/>
          <w:sz w:val="28"/>
          <w:szCs w:val="28"/>
        </w:rPr>
        <w:t>Anesthesia—Education and Training</w:t>
      </w:r>
    </w:p>
    <w:p w14:paraId="7470DA45" w14:textId="77777777" w:rsidR="00BD29E6" w:rsidRPr="00E474CC" w:rsidRDefault="00BD29E6" w:rsidP="00BD29E6">
      <w:pPr>
        <w:ind w:left="360" w:hanging="360"/>
        <w:rPr>
          <w:rFonts w:ascii="Arial" w:hAnsi="Arial" w:cs="Arial"/>
          <w:b/>
          <w:szCs w:val="22"/>
        </w:rPr>
      </w:pPr>
      <w:r w:rsidRPr="00E474CC">
        <w:rPr>
          <w:rFonts w:ascii="Arial" w:hAnsi="Arial" w:cs="Arial"/>
          <w:b/>
          <w:szCs w:val="22"/>
        </w:rPr>
        <w:t>Physicians providing anesthesia care board-certified in anesthesiology</w:t>
      </w:r>
    </w:p>
    <w:p w14:paraId="28726D8C" w14:textId="040ADD64" w:rsidR="00BD29E6" w:rsidRPr="00E474CC" w:rsidRDefault="00BD29E6" w:rsidP="00BD29E6">
      <w:pPr>
        <w:widowControl w:val="0"/>
        <w:rPr>
          <w:rFonts w:ascii="Arial" w:hAnsi="Arial" w:cs="Arial"/>
          <w:szCs w:val="22"/>
        </w:rPr>
      </w:pPr>
      <w:r w:rsidRPr="00E474CC">
        <w:rPr>
          <w:rFonts w:ascii="Arial" w:hAnsi="Arial" w:cs="Arial"/>
          <w:szCs w:val="22"/>
        </w:rPr>
        <w:t>If education requirements are not met</w:t>
      </w:r>
      <w:r w:rsidR="005803AB" w:rsidRPr="00E474CC">
        <w:rPr>
          <w:rFonts w:ascii="Arial" w:hAnsi="Arial" w:cs="Arial"/>
          <w:szCs w:val="22"/>
        </w:rPr>
        <w:t>,</w:t>
      </w:r>
      <w:r w:rsidRPr="00E474CC">
        <w:rPr>
          <w:rFonts w:ascii="Arial" w:hAnsi="Arial" w:cs="Arial"/>
          <w:szCs w:val="22"/>
        </w:rPr>
        <w:t xml:space="preserve"> include an educational plan that will meet compliance within six months</w:t>
      </w:r>
      <w:r w:rsidR="005803AB">
        <w:rPr>
          <w:rFonts w:ascii="Arial" w:hAnsi="Arial" w:cs="Arial"/>
          <w:szCs w:val="22"/>
        </w:rPr>
        <w:t xml:space="preserve"> in </w:t>
      </w:r>
      <w:r w:rsidR="005803AB" w:rsidRPr="00E474CC">
        <w:rPr>
          <w:rFonts w:ascii="Arial" w:hAnsi="Arial" w:cs="Arial"/>
          <w:szCs w:val="22"/>
        </w:rPr>
        <w:t>the following pages</w:t>
      </w:r>
      <w:r w:rsidRPr="00E474CC">
        <w:rPr>
          <w:rFonts w:ascii="Arial" w:hAnsi="Arial" w:cs="Arial"/>
          <w:szCs w:val="22"/>
        </w:rPr>
        <w:t>. Limit response to 100 characters.</w:t>
      </w:r>
    </w:p>
    <w:p w14:paraId="48E15DAA" w14:textId="77777777" w:rsidR="00BD29E6" w:rsidRPr="00E474CC" w:rsidRDefault="00BD29E6" w:rsidP="00BD29E6">
      <w:pPr>
        <w:widowControl w:val="0"/>
        <w:rPr>
          <w:rFonts w:ascii="Arial" w:hAnsi="Arial" w:cs="Arial"/>
          <w:b/>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2"/>
        <w:gridCol w:w="1778"/>
      </w:tblGrid>
      <w:tr w:rsidR="00BD29E6" w:rsidRPr="00E474CC" w14:paraId="6D062CB4" w14:textId="77777777" w:rsidTr="003666D9">
        <w:tc>
          <w:tcPr>
            <w:tcW w:w="7398" w:type="dxa"/>
            <w:shd w:val="clear" w:color="auto" w:fill="auto"/>
          </w:tcPr>
          <w:p w14:paraId="08D31961" w14:textId="77777777" w:rsidR="00BD29E6" w:rsidRPr="00E474CC" w:rsidRDefault="00BD29E6" w:rsidP="00BA4832">
            <w:pPr>
              <w:pStyle w:val="ListParagraph"/>
              <w:numPr>
                <w:ilvl w:val="0"/>
                <w:numId w:val="23"/>
              </w:numPr>
              <w:rPr>
                <w:rFonts w:ascii="Arial" w:hAnsi="Arial" w:cs="Arial"/>
                <w:szCs w:val="22"/>
              </w:rPr>
            </w:pPr>
            <w:r w:rsidRPr="00E474CC">
              <w:rPr>
                <w:rFonts w:ascii="Arial" w:hAnsi="Arial" w:cs="Arial"/>
                <w:szCs w:val="22"/>
              </w:rPr>
              <w:t xml:space="preserve">Number of board-certified anesthesiologists providing trauma patient care who have accomplished </w:t>
            </w:r>
            <w:r w:rsidR="00BA4832" w:rsidRPr="00E474CC">
              <w:rPr>
                <w:rFonts w:ascii="Arial" w:hAnsi="Arial" w:cs="Arial"/>
                <w:szCs w:val="22"/>
              </w:rPr>
              <w:t>the pediatric education requirement (</w:t>
            </w:r>
            <w:r w:rsidRPr="00E474CC">
              <w:rPr>
                <w:rFonts w:ascii="Arial" w:hAnsi="Arial" w:cs="Arial"/>
                <w:szCs w:val="22"/>
              </w:rPr>
              <w:t>PER</w:t>
            </w:r>
            <w:r w:rsidR="00BA4832" w:rsidRPr="00E474CC">
              <w:rPr>
                <w:rFonts w:ascii="Arial" w:hAnsi="Arial" w:cs="Arial"/>
                <w:szCs w:val="22"/>
              </w:rPr>
              <w:t>)</w:t>
            </w:r>
            <w:r w:rsidRPr="00E474CC">
              <w:rPr>
                <w:rFonts w:ascii="Arial" w:hAnsi="Arial" w:cs="Arial"/>
                <w:szCs w:val="22"/>
              </w:rPr>
              <w:t>:</w:t>
            </w:r>
          </w:p>
        </w:tc>
        <w:tc>
          <w:tcPr>
            <w:tcW w:w="1818" w:type="dxa"/>
            <w:shd w:val="clear" w:color="auto" w:fill="auto"/>
          </w:tcPr>
          <w:p w14:paraId="258150D1"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31A16D8B" w14:textId="77777777" w:rsidTr="003666D9">
        <w:tc>
          <w:tcPr>
            <w:tcW w:w="7398" w:type="dxa"/>
            <w:shd w:val="clear" w:color="auto" w:fill="auto"/>
          </w:tcPr>
          <w:p w14:paraId="20EDD9DF"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Total number of board-certified anesthesiologists providing trauma patient care:</w:t>
            </w:r>
          </w:p>
        </w:tc>
        <w:tc>
          <w:tcPr>
            <w:tcW w:w="1818" w:type="dxa"/>
            <w:shd w:val="clear" w:color="auto" w:fill="auto"/>
          </w:tcPr>
          <w:p w14:paraId="5FCC09D1"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022816B7" w14:textId="77777777" w:rsidTr="003666D9">
        <w:tc>
          <w:tcPr>
            <w:tcW w:w="7398" w:type="dxa"/>
            <w:shd w:val="clear" w:color="auto" w:fill="auto"/>
          </w:tcPr>
          <w:p w14:paraId="18F44670" w14:textId="77777777" w:rsidR="00BD29E6" w:rsidRPr="00E474CC" w:rsidRDefault="00BD29E6" w:rsidP="00BA4832">
            <w:pPr>
              <w:pStyle w:val="ListParagraph"/>
              <w:numPr>
                <w:ilvl w:val="0"/>
                <w:numId w:val="23"/>
              </w:numPr>
              <w:rPr>
                <w:rFonts w:ascii="Arial" w:hAnsi="Arial" w:cs="Arial"/>
                <w:szCs w:val="22"/>
              </w:rPr>
            </w:pPr>
            <w:r w:rsidRPr="00E474CC">
              <w:rPr>
                <w:rFonts w:ascii="Arial" w:hAnsi="Arial" w:cs="Arial"/>
                <w:szCs w:val="22"/>
              </w:rPr>
              <w:t>Percentage of board-certified anesthesiologists providing trauma patient care who have accomplished PER (Line A divided by Line B, then multiplied by 100)</w:t>
            </w:r>
          </w:p>
        </w:tc>
        <w:tc>
          <w:tcPr>
            <w:tcW w:w="1818" w:type="dxa"/>
            <w:shd w:val="clear" w:color="auto" w:fill="auto"/>
          </w:tcPr>
          <w:p w14:paraId="6E3F0177"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bl>
    <w:p w14:paraId="56FC0DEC" w14:textId="77777777" w:rsidR="00BD29E6" w:rsidRPr="00E474CC" w:rsidRDefault="00BD29E6" w:rsidP="00BD29E6">
      <w:pPr>
        <w:rPr>
          <w:rFonts w:ascii="Arial" w:hAnsi="Arial" w:cs="Arial"/>
          <w:b/>
          <w:szCs w:val="22"/>
        </w:rPr>
      </w:pPr>
    </w:p>
    <w:p w14:paraId="1EAEED5B" w14:textId="77777777" w:rsidR="00BD29E6" w:rsidRPr="00E474CC" w:rsidRDefault="00BD29E6" w:rsidP="00BD29E6">
      <w:pPr>
        <w:ind w:left="360" w:hanging="360"/>
        <w:rPr>
          <w:rFonts w:ascii="Arial" w:hAnsi="Arial" w:cs="Arial"/>
          <w:b/>
          <w:szCs w:val="22"/>
        </w:rPr>
      </w:pPr>
      <w:r w:rsidRPr="00E474CC">
        <w:rPr>
          <w:rFonts w:ascii="Arial" w:hAnsi="Arial" w:cs="Arial"/>
          <w:b/>
          <w:szCs w:val="22"/>
        </w:rPr>
        <w:t>Physicians providing anesthesia care not board-certified in anesthesiology</w:t>
      </w:r>
    </w:p>
    <w:p w14:paraId="37D485A4" w14:textId="07391942" w:rsidR="00BD29E6" w:rsidRPr="00E474CC" w:rsidRDefault="00BD29E6" w:rsidP="00BD29E6">
      <w:pPr>
        <w:widowControl w:val="0"/>
        <w:rPr>
          <w:rFonts w:ascii="Arial" w:hAnsi="Arial" w:cs="Arial"/>
          <w:b/>
          <w:szCs w:val="22"/>
        </w:rPr>
      </w:pPr>
      <w:r w:rsidRPr="00E474CC">
        <w:rPr>
          <w:rFonts w:ascii="Arial" w:hAnsi="Arial" w:cs="Arial"/>
          <w:szCs w:val="22"/>
        </w:rPr>
        <w:t>If education requirements are not met, include an educational plan that will meet compliance within six months</w:t>
      </w:r>
      <w:r w:rsidR="00813302">
        <w:rPr>
          <w:rFonts w:ascii="Arial" w:hAnsi="Arial" w:cs="Arial"/>
          <w:szCs w:val="22"/>
        </w:rPr>
        <w:t xml:space="preserve"> </w:t>
      </w:r>
      <w:r w:rsidR="00814C81" w:rsidRPr="00E474CC">
        <w:rPr>
          <w:rFonts w:ascii="Arial" w:hAnsi="Arial" w:cs="Arial"/>
          <w:szCs w:val="22"/>
        </w:rPr>
        <w:t>in the following pages</w:t>
      </w:r>
      <w:r w:rsidRPr="00E474CC">
        <w:rPr>
          <w:rFonts w:ascii="Arial" w:hAnsi="Arial" w:cs="Arial"/>
          <w:szCs w:val="22"/>
        </w:rPr>
        <w:t>. Limit response to 100 characters.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2"/>
        <w:gridCol w:w="1778"/>
      </w:tblGrid>
      <w:tr w:rsidR="00BD29E6" w:rsidRPr="00E474CC" w14:paraId="0B51DD18" w14:textId="77777777" w:rsidTr="003666D9">
        <w:tc>
          <w:tcPr>
            <w:tcW w:w="7398" w:type="dxa"/>
            <w:shd w:val="clear" w:color="auto" w:fill="auto"/>
          </w:tcPr>
          <w:p w14:paraId="6F17A64A" w14:textId="77777777" w:rsidR="00BD29E6" w:rsidRPr="00E474CC" w:rsidRDefault="00BD29E6" w:rsidP="00BA4832">
            <w:pPr>
              <w:pStyle w:val="ListParagraph"/>
              <w:numPr>
                <w:ilvl w:val="0"/>
                <w:numId w:val="23"/>
              </w:numPr>
              <w:rPr>
                <w:rFonts w:ascii="Arial" w:hAnsi="Arial" w:cs="Arial"/>
                <w:szCs w:val="22"/>
              </w:rPr>
            </w:pPr>
            <w:r w:rsidRPr="00E474CC">
              <w:rPr>
                <w:rFonts w:ascii="Arial" w:hAnsi="Arial" w:cs="Arial"/>
                <w:szCs w:val="22"/>
              </w:rPr>
              <w:t>Number of physicians, who are not board-certified anesthesiologists and who provide anesthesia care to trauma patients, who have accomplished PER:</w:t>
            </w:r>
          </w:p>
        </w:tc>
        <w:tc>
          <w:tcPr>
            <w:tcW w:w="1818" w:type="dxa"/>
            <w:shd w:val="clear" w:color="auto" w:fill="auto"/>
          </w:tcPr>
          <w:p w14:paraId="79534A2F" w14:textId="77777777" w:rsidR="00BD29E6" w:rsidRPr="00E474CC" w:rsidRDefault="00BD29E6" w:rsidP="003666D9">
            <w:pPr>
              <w:rPr>
                <w:rFonts w:ascii="Arial" w:hAnsi="Arial" w:cs="Arial"/>
                <w:szCs w:val="22"/>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1B8E1415" w14:textId="77777777" w:rsidTr="003666D9">
        <w:tc>
          <w:tcPr>
            <w:tcW w:w="7398" w:type="dxa"/>
            <w:shd w:val="clear" w:color="auto" w:fill="auto"/>
          </w:tcPr>
          <w:p w14:paraId="5E9BAA79"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Total number of physicians who are not board-certified anesthesiologists and who provide anesthesia care to trauma patients</w:t>
            </w:r>
          </w:p>
        </w:tc>
        <w:tc>
          <w:tcPr>
            <w:tcW w:w="1818" w:type="dxa"/>
            <w:shd w:val="clear" w:color="auto" w:fill="auto"/>
          </w:tcPr>
          <w:p w14:paraId="14E7CC1C" w14:textId="77777777" w:rsidR="00BD29E6" w:rsidRPr="00E474CC" w:rsidRDefault="00BD29E6" w:rsidP="003666D9">
            <w:pPr>
              <w:rPr>
                <w:rFonts w:ascii="Arial" w:hAnsi="Arial" w:cs="Arial"/>
                <w:szCs w:val="22"/>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206405BA" w14:textId="77777777" w:rsidTr="003666D9">
        <w:tc>
          <w:tcPr>
            <w:tcW w:w="7398" w:type="dxa"/>
            <w:shd w:val="clear" w:color="auto" w:fill="auto"/>
          </w:tcPr>
          <w:p w14:paraId="34A52F2A" w14:textId="77777777" w:rsidR="00BD29E6" w:rsidRPr="00E474CC" w:rsidRDefault="00BD29E6" w:rsidP="00BA4832">
            <w:pPr>
              <w:pStyle w:val="ListParagraph"/>
              <w:numPr>
                <w:ilvl w:val="0"/>
                <w:numId w:val="23"/>
              </w:numPr>
              <w:rPr>
                <w:rFonts w:ascii="Arial" w:hAnsi="Arial" w:cs="Arial"/>
                <w:szCs w:val="22"/>
              </w:rPr>
            </w:pPr>
            <w:r w:rsidRPr="00E474CC">
              <w:rPr>
                <w:rFonts w:ascii="Arial" w:hAnsi="Arial" w:cs="Arial"/>
                <w:szCs w:val="22"/>
              </w:rPr>
              <w:t>Percentage of physicians, who are not board-certified anesthesiologists and who provide anesthesia care to trauma patients, and have accomplished PER [ Line d divided by Line e, then multiplied by 100]</w:t>
            </w:r>
          </w:p>
        </w:tc>
        <w:tc>
          <w:tcPr>
            <w:tcW w:w="1818" w:type="dxa"/>
            <w:shd w:val="clear" w:color="auto" w:fill="auto"/>
          </w:tcPr>
          <w:p w14:paraId="400F2750" w14:textId="77777777" w:rsidR="00BD29E6" w:rsidRPr="00E474CC" w:rsidRDefault="00BD29E6" w:rsidP="003666D9">
            <w:pPr>
              <w:rPr>
                <w:rFonts w:ascii="Arial" w:hAnsi="Arial" w:cs="Arial"/>
                <w:szCs w:val="22"/>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2736B774" w14:textId="77777777" w:rsidTr="003666D9">
        <w:tc>
          <w:tcPr>
            <w:tcW w:w="7398" w:type="dxa"/>
            <w:shd w:val="clear" w:color="auto" w:fill="000000"/>
          </w:tcPr>
          <w:p w14:paraId="383C65FF" w14:textId="77777777" w:rsidR="00BD29E6" w:rsidRPr="00E474CC" w:rsidRDefault="00BD29E6" w:rsidP="003666D9">
            <w:pPr>
              <w:pStyle w:val="ListParagraph"/>
              <w:ind w:left="360"/>
              <w:rPr>
                <w:rFonts w:ascii="Arial" w:hAnsi="Arial" w:cs="Arial"/>
                <w:szCs w:val="22"/>
              </w:rPr>
            </w:pPr>
          </w:p>
        </w:tc>
        <w:tc>
          <w:tcPr>
            <w:tcW w:w="1818" w:type="dxa"/>
            <w:shd w:val="clear" w:color="auto" w:fill="000000"/>
          </w:tcPr>
          <w:p w14:paraId="0021AEAC" w14:textId="77777777" w:rsidR="00BD29E6" w:rsidRPr="00E474CC" w:rsidRDefault="00BD29E6" w:rsidP="003666D9">
            <w:pPr>
              <w:rPr>
                <w:rFonts w:ascii="Arial" w:hAnsi="Arial" w:cs="Arial"/>
                <w:sz w:val="18"/>
                <w:szCs w:val="18"/>
              </w:rPr>
            </w:pPr>
          </w:p>
        </w:tc>
      </w:tr>
      <w:tr w:rsidR="00BD29E6" w:rsidRPr="00E474CC" w14:paraId="2F7016ED" w14:textId="77777777" w:rsidTr="003666D9">
        <w:tc>
          <w:tcPr>
            <w:tcW w:w="7398" w:type="dxa"/>
            <w:shd w:val="clear" w:color="auto" w:fill="auto"/>
          </w:tcPr>
          <w:p w14:paraId="7928B51B"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Number of physicians, who are not board-certified anesthesiologists and who provide anesthesia care to trauma patients, who are ACLS trained:</w:t>
            </w:r>
          </w:p>
        </w:tc>
        <w:tc>
          <w:tcPr>
            <w:tcW w:w="1818" w:type="dxa"/>
            <w:shd w:val="clear" w:color="auto" w:fill="auto"/>
          </w:tcPr>
          <w:p w14:paraId="29B8BE7A" w14:textId="77777777" w:rsidR="00BD29E6" w:rsidRPr="00E474CC" w:rsidRDefault="00BD29E6" w:rsidP="003666D9">
            <w:pPr>
              <w:rPr>
                <w:rFonts w:ascii="Arial" w:hAnsi="Arial" w:cs="Arial"/>
                <w:szCs w:val="22"/>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71F8FDD6" w14:textId="77777777" w:rsidTr="003666D9">
        <w:tc>
          <w:tcPr>
            <w:tcW w:w="7398" w:type="dxa"/>
            <w:shd w:val="clear" w:color="auto" w:fill="auto"/>
          </w:tcPr>
          <w:p w14:paraId="7A2C5C4F"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Total number of physicians who are not board-certified anesthesiologists and who provide anesthesia care to trauma patients (this should be same as Line e. above)</w:t>
            </w:r>
          </w:p>
        </w:tc>
        <w:tc>
          <w:tcPr>
            <w:tcW w:w="1818" w:type="dxa"/>
            <w:shd w:val="clear" w:color="auto" w:fill="auto"/>
          </w:tcPr>
          <w:p w14:paraId="12DE3737" w14:textId="77777777" w:rsidR="00BD29E6" w:rsidRPr="00E474CC" w:rsidRDefault="00BD29E6" w:rsidP="003666D9">
            <w:pPr>
              <w:rPr>
                <w:rFonts w:ascii="Arial" w:hAnsi="Arial" w:cs="Arial"/>
                <w:szCs w:val="22"/>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6662B0BE" w14:textId="77777777" w:rsidTr="003666D9">
        <w:tc>
          <w:tcPr>
            <w:tcW w:w="7398" w:type="dxa"/>
            <w:shd w:val="clear" w:color="auto" w:fill="auto"/>
          </w:tcPr>
          <w:p w14:paraId="782EF82B"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Percentage of physicians, who are not board-certified anesthesiologists and who provide anesthesia care to trauma patients, who are ACLS trained: [Line g divided by Line h, then multiplied by 100]</w:t>
            </w:r>
          </w:p>
        </w:tc>
        <w:tc>
          <w:tcPr>
            <w:tcW w:w="1818" w:type="dxa"/>
            <w:shd w:val="clear" w:color="auto" w:fill="auto"/>
          </w:tcPr>
          <w:p w14:paraId="3CF38C85" w14:textId="77777777" w:rsidR="00BD29E6" w:rsidRPr="00E474CC" w:rsidRDefault="00BD29E6" w:rsidP="003666D9">
            <w:pPr>
              <w:rPr>
                <w:rFonts w:ascii="Arial" w:hAnsi="Arial" w:cs="Arial"/>
                <w:szCs w:val="22"/>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bl>
    <w:p w14:paraId="73234E79" w14:textId="77777777" w:rsidR="00BD29E6" w:rsidRPr="00E474CC" w:rsidRDefault="00BD29E6" w:rsidP="00BD29E6">
      <w:pPr>
        <w:ind w:left="360"/>
        <w:rPr>
          <w:rFonts w:ascii="Arial" w:hAnsi="Arial" w:cs="Arial"/>
          <w:b/>
          <w:szCs w:val="22"/>
        </w:rPr>
      </w:pPr>
    </w:p>
    <w:p w14:paraId="2C8675EA" w14:textId="77777777" w:rsidR="00BD29E6" w:rsidRPr="00E474CC" w:rsidRDefault="00BD29E6" w:rsidP="00BD29E6">
      <w:pPr>
        <w:ind w:left="360"/>
        <w:rPr>
          <w:rFonts w:ascii="Arial" w:hAnsi="Arial" w:cs="Arial"/>
          <w:b/>
          <w:szCs w:val="22"/>
        </w:rPr>
      </w:pPr>
    </w:p>
    <w:p w14:paraId="3D665286" w14:textId="77777777" w:rsidR="00BD29E6" w:rsidRPr="00E474CC" w:rsidRDefault="00BD29E6" w:rsidP="00BD29E6">
      <w:pPr>
        <w:ind w:left="360" w:hanging="360"/>
        <w:rPr>
          <w:rFonts w:ascii="Arial" w:hAnsi="Arial" w:cs="Arial"/>
          <w:b/>
          <w:szCs w:val="22"/>
        </w:rPr>
      </w:pPr>
      <w:r w:rsidRPr="00E474CC">
        <w:rPr>
          <w:rFonts w:ascii="Arial" w:hAnsi="Arial" w:cs="Arial"/>
          <w:b/>
          <w:szCs w:val="22"/>
        </w:rPr>
        <w:t>Certified Registered Nurse Anesthetists</w:t>
      </w:r>
    </w:p>
    <w:p w14:paraId="1978A138" w14:textId="56398CB7" w:rsidR="00BD29E6" w:rsidRPr="00E474CC" w:rsidRDefault="00BD29E6" w:rsidP="00BD29E6">
      <w:pPr>
        <w:widowControl w:val="0"/>
        <w:rPr>
          <w:rFonts w:ascii="Arial" w:hAnsi="Arial" w:cs="Arial"/>
          <w:b/>
          <w:szCs w:val="22"/>
        </w:rPr>
      </w:pPr>
      <w:r w:rsidRPr="00E474CC">
        <w:rPr>
          <w:rFonts w:ascii="Arial" w:hAnsi="Arial" w:cs="Arial"/>
          <w:szCs w:val="22"/>
        </w:rPr>
        <w:t>If education requirements are not met, include an educational plan that will meet compliance within six months</w:t>
      </w:r>
      <w:r w:rsidR="00814C81">
        <w:rPr>
          <w:rFonts w:ascii="Arial" w:hAnsi="Arial" w:cs="Arial"/>
          <w:szCs w:val="22"/>
        </w:rPr>
        <w:t xml:space="preserve"> </w:t>
      </w:r>
      <w:r w:rsidR="00814C81" w:rsidRPr="00E474CC">
        <w:rPr>
          <w:rFonts w:ascii="Arial" w:hAnsi="Arial" w:cs="Arial"/>
          <w:szCs w:val="22"/>
        </w:rPr>
        <w:t>in the following pages</w:t>
      </w:r>
      <w:r w:rsidRPr="00E474CC">
        <w:rPr>
          <w:rFonts w:ascii="Arial" w:hAnsi="Arial" w:cs="Arial"/>
          <w:szCs w:val="22"/>
        </w:rPr>
        <w:t>. Limit response to 100 characters.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1780"/>
      </w:tblGrid>
      <w:tr w:rsidR="00BD29E6" w:rsidRPr="00E474CC" w14:paraId="759A4F22" w14:textId="77777777" w:rsidTr="003666D9">
        <w:tc>
          <w:tcPr>
            <w:tcW w:w="7398" w:type="dxa"/>
            <w:shd w:val="clear" w:color="auto" w:fill="auto"/>
          </w:tcPr>
          <w:p w14:paraId="43CDA035" w14:textId="77777777" w:rsidR="00BD29E6" w:rsidRPr="00E474CC" w:rsidRDefault="00BD29E6" w:rsidP="00BA4832">
            <w:pPr>
              <w:pStyle w:val="ListParagraph"/>
              <w:numPr>
                <w:ilvl w:val="0"/>
                <w:numId w:val="23"/>
              </w:numPr>
              <w:rPr>
                <w:rFonts w:ascii="Arial" w:hAnsi="Arial" w:cs="Arial"/>
                <w:szCs w:val="22"/>
              </w:rPr>
            </w:pPr>
            <w:r w:rsidRPr="00E474CC">
              <w:rPr>
                <w:rFonts w:ascii="Arial" w:hAnsi="Arial" w:cs="Arial"/>
                <w:szCs w:val="22"/>
              </w:rPr>
              <w:t>Number of CRNAs who have accomplished PER:</w:t>
            </w:r>
          </w:p>
        </w:tc>
        <w:tc>
          <w:tcPr>
            <w:tcW w:w="1818" w:type="dxa"/>
            <w:shd w:val="clear" w:color="auto" w:fill="auto"/>
          </w:tcPr>
          <w:p w14:paraId="4287FA4E" w14:textId="77777777" w:rsidR="00BD29E6" w:rsidRPr="00E474CC" w:rsidRDefault="00BD29E6" w:rsidP="003666D9">
            <w:pPr>
              <w:rPr>
                <w:rFonts w:ascii="Arial" w:hAnsi="Arial" w:cs="Arial"/>
                <w:b/>
                <w:szCs w:val="22"/>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116CAD33" w14:textId="77777777" w:rsidTr="003666D9">
        <w:tc>
          <w:tcPr>
            <w:tcW w:w="7398" w:type="dxa"/>
            <w:shd w:val="clear" w:color="auto" w:fill="auto"/>
          </w:tcPr>
          <w:p w14:paraId="3BDAD286"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Total number of CRNAs providing anesthesia care to trauma patients:</w:t>
            </w:r>
          </w:p>
        </w:tc>
        <w:tc>
          <w:tcPr>
            <w:tcW w:w="1818" w:type="dxa"/>
            <w:shd w:val="clear" w:color="auto" w:fill="auto"/>
          </w:tcPr>
          <w:p w14:paraId="54CB2C3B" w14:textId="77777777" w:rsidR="00BD29E6" w:rsidRPr="00E474CC" w:rsidRDefault="00BD29E6" w:rsidP="003666D9">
            <w:pPr>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2A10FDC4" w14:textId="77777777" w:rsidTr="003666D9">
        <w:tc>
          <w:tcPr>
            <w:tcW w:w="7398" w:type="dxa"/>
            <w:shd w:val="clear" w:color="auto" w:fill="auto"/>
          </w:tcPr>
          <w:p w14:paraId="113D483C" w14:textId="77777777" w:rsidR="00BD29E6" w:rsidRPr="00E474CC" w:rsidRDefault="00BD29E6" w:rsidP="00BA4832">
            <w:pPr>
              <w:pStyle w:val="ListParagraph"/>
              <w:numPr>
                <w:ilvl w:val="0"/>
                <w:numId w:val="23"/>
              </w:numPr>
              <w:rPr>
                <w:rFonts w:ascii="Arial" w:hAnsi="Arial" w:cs="Arial"/>
                <w:szCs w:val="22"/>
              </w:rPr>
            </w:pPr>
            <w:r w:rsidRPr="00E474CC">
              <w:rPr>
                <w:rFonts w:ascii="Arial" w:hAnsi="Arial" w:cs="Arial"/>
                <w:szCs w:val="22"/>
              </w:rPr>
              <w:t>Percentage of CRNAs providing anesthesia care to trauma patients who have accomplished PER [ Line j divided by Line k, then multiplied by 100]</w:t>
            </w:r>
          </w:p>
        </w:tc>
        <w:tc>
          <w:tcPr>
            <w:tcW w:w="1818" w:type="dxa"/>
            <w:shd w:val="clear" w:color="auto" w:fill="auto"/>
          </w:tcPr>
          <w:p w14:paraId="7708DCF1" w14:textId="77777777" w:rsidR="00BD29E6" w:rsidRPr="00E474CC" w:rsidRDefault="00BD29E6" w:rsidP="003666D9">
            <w:pPr>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6CC87DD1" w14:textId="77777777" w:rsidTr="003666D9">
        <w:tc>
          <w:tcPr>
            <w:tcW w:w="7398" w:type="dxa"/>
            <w:shd w:val="clear" w:color="auto" w:fill="000000"/>
          </w:tcPr>
          <w:p w14:paraId="68E4178D" w14:textId="77777777" w:rsidR="00BD29E6" w:rsidRPr="00E474CC" w:rsidRDefault="00BD29E6" w:rsidP="003666D9">
            <w:pPr>
              <w:pStyle w:val="ListParagraph"/>
              <w:ind w:left="360"/>
              <w:rPr>
                <w:rFonts w:ascii="Arial" w:hAnsi="Arial" w:cs="Arial"/>
                <w:szCs w:val="22"/>
              </w:rPr>
            </w:pPr>
          </w:p>
        </w:tc>
        <w:tc>
          <w:tcPr>
            <w:tcW w:w="1818" w:type="dxa"/>
            <w:shd w:val="clear" w:color="auto" w:fill="000000"/>
          </w:tcPr>
          <w:p w14:paraId="116863C7" w14:textId="77777777" w:rsidR="00BD29E6" w:rsidRPr="00E474CC" w:rsidRDefault="00BD29E6" w:rsidP="003666D9">
            <w:pPr>
              <w:rPr>
                <w:rFonts w:ascii="Arial" w:hAnsi="Arial" w:cs="Arial"/>
                <w:sz w:val="18"/>
                <w:szCs w:val="18"/>
              </w:rPr>
            </w:pPr>
          </w:p>
        </w:tc>
      </w:tr>
      <w:tr w:rsidR="00BD29E6" w:rsidRPr="00E474CC" w14:paraId="581CF649" w14:textId="77777777" w:rsidTr="003666D9">
        <w:tc>
          <w:tcPr>
            <w:tcW w:w="7398" w:type="dxa"/>
            <w:shd w:val="clear" w:color="auto" w:fill="auto"/>
          </w:tcPr>
          <w:p w14:paraId="628FA16D"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 xml:space="preserve">Number of CRNAs who </w:t>
            </w:r>
            <w:proofErr w:type="gramStart"/>
            <w:r w:rsidRPr="00E474CC">
              <w:rPr>
                <w:rFonts w:ascii="Arial" w:hAnsi="Arial" w:cs="Arial"/>
                <w:szCs w:val="22"/>
              </w:rPr>
              <w:t>are ACLS</w:t>
            </w:r>
            <w:proofErr w:type="gramEnd"/>
            <w:r w:rsidRPr="00E474CC">
              <w:rPr>
                <w:rFonts w:ascii="Arial" w:hAnsi="Arial" w:cs="Arial"/>
                <w:szCs w:val="22"/>
              </w:rPr>
              <w:t xml:space="preserve"> trained:</w:t>
            </w:r>
          </w:p>
        </w:tc>
        <w:tc>
          <w:tcPr>
            <w:tcW w:w="1818" w:type="dxa"/>
            <w:shd w:val="clear" w:color="auto" w:fill="auto"/>
          </w:tcPr>
          <w:p w14:paraId="3B30BF05" w14:textId="77777777" w:rsidR="00BD29E6" w:rsidRPr="00E474CC" w:rsidRDefault="00BD29E6" w:rsidP="003666D9">
            <w:pPr>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3A42C9A6" w14:textId="77777777" w:rsidTr="003666D9">
        <w:tc>
          <w:tcPr>
            <w:tcW w:w="7398" w:type="dxa"/>
            <w:shd w:val="clear" w:color="auto" w:fill="auto"/>
          </w:tcPr>
          <w:p w14:paraId="6A2135B2"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Total number of CRNAs providing anesthesia care to trauma patients [this should be same as Line k above]</w:t>
            </w:r>
          </w:p>
        </w:tc>
        <w:tc>
          <w:tcPr>
            <w:tcW w:w="1818" w:type="dxa"/>
            <w:shd w:val="clear" w:color="auto" w:fill="auto"/>
          </w:tcPr>
          <w:p w14:paraId="1715CC14" w14:textId="77777777" w:rsidR="00BD29E6" w:rsidRPr="00E474CC" w:rsidRDefault="00BD29E6" w:rsidP="003666D9">
            <w:pPr>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19546787" w14:textId="77777777" w:rsidTr="003666D9">
        <w:tc>
          <w:tcPr>
            <w:tcW w:w="7398" w:type="dxa"/>
            <w:shd w:val="clear" w:color="auto" w:fill="auto"/>
          </w:tcPr>
          <w:p w14:paraId="2F3EA97E"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 xml:space="preserve">Percentage of CRNAs providing anesthesia care to trauma patients who are ACLS </w:t>
            </w:r>
            <w:r w:rsidR="005415FE" w:rsidRPr="00E474CC">
              <w:rPr>
                <w:rFonts w:ascii="Arial" w:hAnsi="Arial" w:cs="Arial"/>
                <w:szCs w:val="22"/>
              </w:rPr>
              <w:t>trained [</w:t>
            </w:r>
            <w:r w:rsidRPr="00E474CC">
              <w:rPr>
                <w:rFonts w:ascii="Arial" w:hAnsi="Arial" w:cs="Arial"/>
                <w:szCs w:val="22"/>
              </w:rPr>
              <w:t>Line m divided by Line n, then multiplied by 100]</w:t>
            </w:r>
          </w:p>
        </w:tc>
        <w:tc>
          <w:tcPr>
            <w:tcW w:w="1818" w:type="dxa"/>
            <w:shd w:val="clear" w:color="auto" w:fill="auto"/>
          </w:tcPr>
          <w:p w14:paraId="11F9057E" w14:textId="77777777" w:rsidR="00BD29E6" w:rsidRPr="00E474CC" w:rsidRDefault="00BD29E6" w:rsidP="003666D9">
            <w:pPr>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bl>
    <w:p w14:paraId="561454B9" w14:textId="77777777" w:rsidR="00BD29E6" w:rsidRPr="00E474CC" w:rsidRDefault="00BD29E6" w:rsidP="00BD29E6">
      <w:pPr>
        <w:ind w:left="360"/>
        <w:rPr>
          <w:rFonts w:ascii="Arial" w:hAnsi="Arial" w:cs="Arial"/>
          <w:b/>
          <w:szCs w:val="22"/>
        </w:rPr>
      </w:pPr>
    </w:p>
    <w:p w14:paraId="65031D43" w14:textId="77777777" w:rsidR="00BD29E6" w:rsidRPr="00E474CC" w:rsidRDefault="00BD29E6" w:rsidP="00BD29E6">
      <w:pPr>
        <w:ind w:left="360"/>
        <w:rPr>
          <w:rFonts w:ascii="Arial" w:hAnsi="Arial" w:cs="Arial"/>
          <w:b/>
          <w:szCs w:val="22"/>
        </w:rPr>
      </w:pPr>
    </w:p>
    <w:p w14:paraId="43868E4C" w14:textId="77777777" w:rsidR="00BD29E6" w:rsidRPr="00E474CC" w:rsidRDefault="00BD29E6" w:rsidP="00BD29E6">
      <w:pPr>
        <w:ind w:left="360" w:hanging="360"/>
        <w:rPr>
          <w:rFonts w:ascii="Arial" w:hAnsi="Arial" w:cs="Arial"/>
          <w:b/>
          <w:szCs w:val="22"/>
        </w:rPr>
      </w:pPr>
      <w:r w:rsidRPr="00E474CC">
        <w:rPr>
          <w:rFonts w:ascii="Arial" w:hAnsi="Arial" w:cs="Arial"/>
          <w:b/>
          <w:szCs w:val="22"/>
        </w:rPr>
        <w:t>Registered nurses in the Post-Anesthesia Care Unit</w:t>
      </w:r>
    </w:p>
    <w:p w14:paraId="1C0DD639" w14:textId="1261CBC6" w:rsidR="00BD29E6" w:rsidRPr="00E474CC" w:rsidRDefault="00BD29E6" w:rsidP="00BD29E6">
      <w:pPr>
        <w:widowControl w:val="0"/>
        <w:rPr>
          <w:rFonts w:ascii="Arial" w:hAnsi="Arial" w:cs="Arial"/>
          <w:b/>
          <w:szCs w:val="22"/>
        </w:rPr>
      </w:pPr>
      <w:r w:rsidRPr="00E474CC">
        <w:rPr>
          <w:rFonts w:ascii="Arial" w:hAnsi="Arial" w:cs="Arial"/>
          <w:szCs w:val="22"/>
        </w:rPr>
        <w:t>If education requirements are not met, include an educational plan that will meet compliance within six months</w:t>
      </w:r>
      <w:r w:rsidR="00813302">
        <w:rPr>
          <w:rFonts w:ascii="Arial" w:hAnsi="Arial" w:cs="Arial"/>
          <w:szCs w:val="22"/>
        </w:rPr>
        <w:t xml:space="preserve"> </w:t>
      </w:r>
      <w:r w:rsidR="00813302" w:rsidRPr="00E474CC">
        <w:rPr>
          <w:rFonts w:ascii="Arial" w:hAnsi="Arial" w:cs="Arial"/>
          <w:szCs w:val="22"/>
        </w:rPr>
        <w:t>in the following pages</w:t>
      </w:r>
      <w:r w:rsidRPr="00E474CC">
        <w:rPr>
          <w:rFonts w:ascii="Arial" w:hAnsi="Arial" w:cs="Arial"/>
          <w:szCs w:val="22"/>
        </w:rPr>
        <w:t>. Limit response to 100 characters.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1781"/>
      </w:tblGrid>
      <w:tr w:rsidR="00BD29E6" w:rsidRPr="00E474CC" w14:paraId="5574CC59" w14:textId="77777777" w:rsidTr="003666D9">
        <w:tc>
          <w:tcPr>
            <w:tcW w:w="7398" w:type="dxa"/>
            <w:shd w:val="clear" w:color="auto" w:fill="auto"/>
          </w:tcPr>
          <w:p w14:paraId="59E00FAA"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 xml:space="preserve">Number of </w:t>
            </w:r>
            <w:r w:rsidR="00F5723C" w:rsidRPr="00E474CC">
              <w:rPr>
                <w:rFonts w:ascii="Arial" w:hAnsi="Arial" w:cs="Arial"/>
                <w:szCs w:val="22"/>
              </w:rPr>
              <w:t>p</w:t>
            </w:r>
            <w:r w:rsidRPr="00E474CC">
              <w:rPr>
                <w:rFonts w:ascii="Arial" w:hAnsi="Arial" w:cs="Arial"/>
                <w:szCs w:val="22"/>
              </w:rPr>
              <w:t>ost-</w:t>
            </w:r>
            <w:r w:rsidR="00F5723C" w:rsidRPr="00E474CC">
              <w:rPr>
                <w:rFonts w:ascii="Arial" w:hAnsi="Arial" w:cs="Arial"/>
                <w:szCs w:val="22"/>
              </w:rPr>
              <w:t>a</w:t>
            </w:r>
            <w:r w:rsidRPr="00E474CC">
              <w:rPr>
                <w:rFonts w:ascii="Arial" w:hAnsi="Arial" w:cs="Arial"/>
                <w:szCs w:val="22"/>
              </w:rPr>
              <w:t xml:space="preserve">nesthesia </w:t>
            </w:r>
            <w:r w:rsidR="00F5723C" w:rsidRPr="00E474CC">
              <w:rPr>
                <w:rFonts w:ascii="Arial" w:hAnsi="Arial" w:cs="Arial"/>
                <w:szCs w:val="22"/>
              </w:rPr>
              <w:t>c</w:t>
            </w:r>
            <w:r w:rsidRPr="00E474CC">
              <w:rPr>
                <w:rFonts w:ascii="Arial" w:hAnsi="Arial" w:cs="Arial"/>
                <w:szCs w:val="22"/>
              </w:rPr>
              <w:t xml:space="preserve">are </w:t>
            </w:r>
            <w:r w:rsidR="00F5723C" w:rsidRPr="00E474CC">
              <w:rPr>
                <w:rFonts w:ascii="Arial" w:hAnsi="Arial" w:cs="Arial"/>
                <w:szCs w:val="22"/>
              </w:rPr>
              <w:t>u</w:t>
            </w:r>
            <w:r w:rsidRPr="00E474CC">
              <w:rPr>
                <w:rFonts w:ascii="Arial" w:hAnsi="Arial" w:cs="Arial"/>
                <w:szCs w:val="22"/>
              </w:rPr>
              <w:t>nit registered nurses (PACU RNs), providing care to trauma patients, who are ACLS trained:</w:t>
            </w:r>
          </w:p>
        </w:tc>
        <w:tc>
          <w:tcPr>
            <w:tcW w:w="1818" w:type="dxa"/>
            <w:shd w:val="clear" w:color="auto" w:fill="auto"/>
          </w:tcPr>
          <w:p w14:paraId="03C5C720" w14:textId="77777777" w:rsidR="00BD29E6" w:rsidRPr="00E474CC" w:rsidRDefault="00BD29E6" w:rsidP="003666D9">
            <w:pPr>
              <w:rPr>
                <w:rFonts w:ascii="Arial" w:hAnsi="Arial" w:cs="Arial"/>
                <w:b/>
                <w:szCs w:val="22"/>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6DB8E443" w14:textId="77777777" w:rsidTr="003666D9">
        <w:tc>
          <w:tcPr>
            <w:tcW w:w="7398" w:type="dxa"/>
            <w:shd w:val="clear" w:color="auto" w:fill="auto"/>
          </w:tcPr>
          <w:p w14:paraId="7CD0553C"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Total number of PACU RNs providing care to trauma patients</w:t>
            </w:r>
          </w:p>
        </w:tc>
        <w:tc>
          <w:tcPr>
            <w:tcW w:w="1818" w:type="dxa"/>
            <w:shd w:val="clear" w:color="auto" w:fill="auto"/>
          </w:tcPr>
          <w:p w14:paraId="5F62D602" w14:textId="77777777" w:rsidR="00BD29E6" w:rsidRPr="00E474CC" w:rsidRDefault="00BD29E6" w:rsidP="003666D9">
            <w:pPr>
              <w:rPr>
                <w:rFonts w:ascii="Arial" w:hAnsi="Arial" w:cs="Arial"/>
                <w:b/>
                <w:szCs w:val="22"/>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0FB2795E" w14:textId="77777777" w:rsidTr="003666D9">
        <w:tc>
          <w:tcPr>
            <w:tcW w:w="7398" w:type="dxa"/>
            <w:shd w:val="clear" w:color="auto" w:fill="auto"/>
          </w:tcPr>
          <w:p w14:paraId="6919E0DD" w14:textId="77777777" w:rsidR="00BD29E6" w:rsidRPr="00E474CC" w:rsidRDefault="00BD29E6" w:rsidP="00D23C44">
            <w:pPr>
              <w:pStyle w:val="ListParagraph"/>
              <w:numPr>
                <w:ilvl w:val="0"/>
                <w:numId w:val="23"/>
              </w:numPr>
              <w:rPr>
                <w:rFonts w:ascii="Arial" w:hAnsi="Arial" w:cs="Arial"/>
                <w:szCs w:val="22"/>
              </w:rPr>
            </w:pPr>
            <w:r w:rsidRPr="00E474CC">
              <w:rPr>
                <w:rFonts w:ascii="Arial" w:hAnsi="Arial" w:cs="Arial"/>
                <w:szCs w:val="22"/>
              </w:rPr>
              <w:t>Percentage of PACU RNs providing care to trauma patients who are ACLS trained (Line p divided by Line q, then multiplied by 100)</w:t>
            </w:r>
          </w:p>
        </w:tc>
        <w:tc>
          <w:tcPr>
            <w:tcW w:w="1818" w:type="dxa"/>
            <w:shd w:val="clear" w:color="auto" w:fill="auto"/>
          </w:tcPr>
          <w:p w14:paraId="20D46850" w14:textId="77777777" w:rsidR="00BD29E6" w:rsidRPr="00E474CC" w:rsidRDefault="00BD29E6" w:rsidP="003666D9">
            <w:pPr>
              <w:rPr>
                <w:rFonts w:ascii="Arial" w:hAnsi="Arial" w:cs="Arial"/>
                <w:b/>
                <w:szCs w:val="22"/>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bl>
    <w:p w14:paraId="4CE6B662" w14:textId="77777777" w:rsidR="00BD29E6" w:rsidRPr="00E474CC" w:rsidRDefault="00BD29E6" w:rsidP="00BD29E6">
      <w:pPr>
        <w:ind w:left="360"/>
        <w:rPr>
          <w:rFonts w:ascii="Arial" w:hAnsi="Arial" w:cs="Arial"/>
          <w:b/>
          <w:szCs w:val="22"/>
        </w:rPr>
      </w:pPr>
    </w:p>
    <w:p w14:paraId="49EFA006" w14:textId="77777777" w:rsidR="00BD29E6" w:rsidRPr="00471065" w:rsidRDefault="00471065" w:rsidP="00471065">
      <w:pPr>
        <w:jc w:val="center"/>
        <w:rPr>
          <w:rFonts w:ascii="Arial" w:hAnsi="Arial" w:cs="Arial"/>
          <w:b/>
          <w:szCs w:val="22"/>
        </w:rPr>
      </w:pPr>
      <w:r>
        <w:rPr>
          <w:rFonts w:ascii="Arial" w:hAnsi="Arial" w:cs="Arial"/>
          <w:b/>
          <w:szCs w:val="22"/>
        </w:rPr>
        <w:br w:type="page"/>
      </w:r>
      <w:r w:rsidR="00BD29E6" w:rsidRPr="00E474CC">
        <w:rPr>
          <w:rFonts w:ascii="Arial Black" w:hAnsi="Arial Black" w:cs="Arial"/>
          <w:sz w:val="28"/>
          <w:szCs w:val="28"/>
        </w:rPr>
        <w:t>Section 13: Surgery Services</w:t>
      </w:r>
    </w:p>
    <w:p w14:paraId="08DAD888" w14:textId="77777777" w:rsidR="00471065" w:rsidRDefault="00471065" w:rsidP="00BD29E6">
      <w:pPr>
        <w:pStyle w:val="ListParagraph"/>
        <w:widowControl w:val="0"/>
        <w:ind w:left="0"/>
        <w:rPr>
          <w:rFonts w:ascii="Arial" w:hAnsi="Arial" w:cs="Arial"/>
          <w:szCs w:val="22"/>
        </w:rPr>
      </w:pPr>
    </w:p>
    <w:p w14:paraId="4EB17E6C"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 xml:space="preserve">This section demonstrates compliance with </w:t>
      </w:r>
      <w:hyperlink r:id="rId53" w:history="1">
        <w:r w:rsidRPr="00E474CC">
          <w:rPr>
            <w:rStyle w:val="Hyperlink"/>
            <w:rFonts w:ascii="Arial" w:hAnsi="Arial" w:cs="Arial"/>
            <w:color w:val="auto"/>
            <w:szCs w:val="22"/>
          </w:rPr>
          <w:t>WAC 246-976-700</w:t>
        </w:r>
      </w:hyperlink>
      <w:r w:rsidRPr="00E474CC">
        <w:rPr>
          <w:rFonts w:ascii="Arial" w:hAnsi="Arial" w:cs="Arial"/>
          <w:szCs w:val="22"/>
        </w:rPr>
        <w:t xml:space="preserve"> requirements for surgery personnel and resources.</w:t>
      </w:r>
    </w:p>
    <w:p w14:paraId="0A4BC4BD" w14:textId="77777777" w:rsidR="00BD29E6" w:rsidRPr="00E474CC" w:rsidRDefault="00BD29E6" w:rsidP="00BD29E6">
      <w:pPr>
        <w:pStyle w:val="ListParagraph"/>
        <w:widowControl w:val="0"/>
        <w:ind w:left="0"/>
        <w:rPr>
          <w:rFonts w:ascii="Arial" w:hAnsi="Arial" w:cs="Arial"/>
          <w:szCs w:val="22"/>
        </w:rPr>
      </w:pPr>
    </w:p>
    <w:p w14:paraId="17C72F6D"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General surgery services</w:t>
      </w:r>
      <w:r w:rsidR="006938C3" w:rsidRPr="00E474CC">
        <w:rPr>
          <w:rFonts w:ascii="Arial" w:hAnsi="Arial" w:cs="Arial"/>
          <w:szCs w:val="22"/>
        </w:rPr>
        <w:t xml:space="preserve"> available to trauma patients 24/7</w:t>
      </w:r>
      <w:r w:rsidRPr="00E474CC">
        <w:rPr>
          <w:rFonts w:ascii="Arial" w:hAnsi="Arial" w:cs="Arial"/>
          <w:szCs w:val="22"/>
        </w:rPr>
        <w:t>, with surgeons who:</w:t>
      </w:r>
    </w:p>
    <w:p w14:paraId="4F7314E1" w14:textId="77777777" w:rsidR="00BD29E6" w:rsidRPr="00E474CC" w:rsidRDefault="00BD29E6" w:rsidP="00BD29E6">
      <w:pPr>
        <w:pStyle w:val="ListParagraph"/>
        <w:widowControl w:val="0"/>
        <w:ind w:left="0"/>
        <w:rPr>
          <w:rFonts w:ascii="Arial" w:hAnsi="Arial" w:cs="Arial"/>
          <w:szCs w:val="22"/>
        </w:rPr>
      </w:pPr>
    </w:p>
    <w:p w14:paraId="0CF4E2FE" w14:textId="05B8B52F" w:rsidR="006938C3" w:rsidRPr="00E474CC" w:rsidRDefault="00264156" w:rsidP="00BD29E6">
      <w:pPr>
        <w:pStyle w:val="ListParagraph"/>
        <w:widowControl w:val="0"/>
        <w:ind w:left="0"/>
        <w:rPr>
          <w:rFonts w:ascii="Arial" w:hAnsi="Arial" w:cs="Arial"/>
          <w:szCs w:val="22"/>
        </w:rPr>
      </w:pPr>
      <w:sdt>
        <w:sdtPr>
          <w:rPr>
            <w:rFonts w:ascii="Arial" w:hAnsi="Arial" w:cs="Arial"/>
            <w:szCs w:val="22"/>
          </w:rPr>
          <w:id w:val="1579790547"/>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6938C3" w:rsidRPr="00E474CC">
        <w:rPr>
          <w:rFonts w:ascii="Arial" w:hAnsi="Arial" w:cs="Arial"/>
          <w:szCs w:val="22"/>
        </w:rPr>
        <w:t xml:space="preserve"> Surgery services are not provided. (Skip to Section 14)</w:t>
      </w:r>
    </w:p>
    <w:p w14:paraId="29B4E94A" w14:textId="77777777" w:rsidR="006938C3" w:rsidRPr="00E474CC" w:rsidRDefault="006938C3" w:rsidP="003452E5">
      <w:pPr>
        <w:pStyle w:val="ListParagraph"/>
        <w:widowControl w:val="0"/>
        <w:ind w:left="2160" w:hanging="2160"/>
        <w:rPr>
          <w:rFonts w:ascii="Arial" w:hAnsi="Arial" w:cs="Arial"/>
          <w:b/>
          <w:szCs w:val="22"/>
        </w:rPr>
      </w:pPr>
    </w:p>
    <w:p w14:paraId="1C668C82" w14:textId="77777777" w:rsidR="00892EA0" w:rsidRPr="00E474CC" w:rsidRDefault="00892EA0" w:rsidP="00892EA0">
      <w:pPr>
        <w:ind w:left="2160" w:hanging="1170"/>
        <w:rPr>
          <w:rFonts w:ascii="Arial" w:hAnsi="Arial" w:cs="Arial"/>
          <w:szCs w:val="22"/>
        </w:rPr>
      </w:pPr>
      <w:r w:rsidRPr="00E474CC">
        <w:rPr>
          <w:rFonts w:ascii="Arial" w:hAnsi="Arial" w:cs="Arial"/>
          <w:szCs w:val="22"/>
        </w:rPr>
        <w:t>Level: Adult/Pediatric, I-III</w:t>
      </w:r>
    </w:p>
    <w:p w14:paraId="25291BCA" w14:textId="6499A2A9" w:rsidR="003452E5" w:rsidRPr="00E474CC" w:rsidRDefault="00BD29E6" w:rsidP="001566CD">
      <w:pPr>
        <w:pStyle w:val="ListParagraph"/>
        <w:widowControl w:val="0"/>
        <w:ind w:left="2160" w:hanging="2160"/>
        <w:rPr>
          <w:rFonts w:ascii="Arial" w:hAnsi="Arial" w:cs="Arial"/>
          <w:szCs w:val="22"/>
        </w:rPr>
      </w:pPr>
      <w:r w:rsidRPr="00E474CC">
        <w:rPr>
          <w:rFonts w:ascii="Arial" w:hAnsi="Arial" w:cs="Arial"/>
          <w:b/>
          <w:szCs w:val="22"/>
        </w:rPr>
        <w:t>Section Item 1</w:t>
      </w:r>
      <w:r w:rsidR="001566CD" w:rsidRPr="00E474CC">
        <w:rPr>
          <w:rFonts w:ascii="Arial" w:hAnsi="Arial" w:cs="Arial"/>
          <w:b/>
          <w:szCs w:val="22"/>
        </w:rPr>
        <w:t xml:space="preserve">: </w:t>
      </w:r>
      <w:sdt>
        <w:sdtPr>
          <w:rPr>
            <w:rFonts w:ascii="Arial" w:hAnsi="Arial" w:cs="Arial"/>
            <w:szCs w:val="22"/>
          </w:rPr>
          <w:id w:val="853305086"/>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1566CD" w:rsidRPr="00E474CC">
        <w:rPr>
          <w:rFonts w:ascii="Arial" w:hAnsi="Arial" w:cs="Arial"/>
          <w:szCs w:val="22"/>
        </w:rPr>
        <w:t xml:space="preserve"> </w:t>
      </w:r>
      <w:r w:rsidRPr="00E474CC">
        <w:rPr>
          <w:rFonts w:ascii="Arial" w:hAnsi="Arial" w:cs="Arial"/>
          <w:szCs w:val="22"/>
        </w:rPr>
        <w:t>Are board-certified in surgery</w:t>
      </w:r>
      <w:r w:rsidR="00EA115F" w:rsidRPr="00E474CC">
        <w:rPr>
          <w:rFonts w:ascii="Arial" w:hAnsi="Arial" w:cs="Arial"/>
          <w:szCs w:val="22"/>
        </w:rPr>
        <w:t xml:space="preserve"> [for the adult trauma service] and available within</w:t>
      </w:r>
      <w:r w:rsidR="003452E5" w:rsidRPr="00E474CC">
        <w:rPr>
          <w:rFonts w:ascii="Arial" w:hAnsi="Arial" w:cs="Arial"/>
          <w:szCs w:val="22"/>
        </w:rPr>
        <w:t xml:space="preserve">: </w:t>
      </w:r>
      <w:sdt>
        <w:sdtPr>
          <w:rPr>
            <w:rFonts w:ascii="Arial" w:hAnsi="Arial" w:cs="Arial"/>
            <w:szCs w:val="22"/>
          </w:rPr>
          <w:id w:val="-1682887255"/>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452E5" w:rsidRPr="00E474CC">
        <w:rPr>
          <w:rFonts w:ascii="Arial" w:hAnsi="Arial" w:cs="Arial"/>
          <w:szCs w:val="22"/>
        </w:rPr>
        <w:t xml:space="preserve">  </w:t>
      </w:r>
      <w:r w:rsidR="00F5723C" w:rsidRPr="00E474CC">
        <w:rPr>
          <w:rFonts w:ascii="Arial" w:hAnsi="Arial" w:cs="Arial"/>
          <w:szCs w:val="22"/>
        </w:rPr>
        <w:t xml:space="preserve">five </w:t>
      </w:r>
      <w:r w:rsidR="003452E5" w:rsidRPr="00E474CC">
        <w:rPr>
          <w:rFonts w:ascii="Arial" w:hAnsi="Arial" w:cs="Arial"/>
          <w:szCs w:val="22"/>
        </w:rPr>
        <w:t>minutes</w:t>
      </w:r>
      <w:r w:rsidR="00892EA0" w:rsidRPr="00E474CC">
        <w:rPr>
          <w:rFonts w:ascii="Arial" w:hAnsi="Arial" w:cs="Arial"/>
          <w:szCs w:val="22"/>
        </w:rPr>
        <w:t xml:space="preserve"> (Level I</w:t>
      </w:r>
      <w:r w:rsidR="00814C81" w:rsidRPr="00E474CC">
        <w:rPr>
          <w:rFonts w:ascii="Arial" w:hAnsi="Arial" w:cs="Arial"/>
          <w:szCs w:val="22"/>
        </w:rPr>
        <w:t>);</w:t>
      </w:r>
      <w:r w:rsidR="00892EA0" w:rsidRPr="00E474CC">
        <w:rPr>
          <w:rFonts w:ascii="Arial" w:hAnsi="Arial" w:cs="Arial"/>
          <w:szCs w:val="22"/>
        </w:rPr>
        <w:t xml:space="preserve"> </w:t>
      </w:r>
      <w:sdt>
        <w:sdtPr>
          <w:rPr>
            <w:rFonts w:ascii="Arial" w:hAnsi="Arial" w:cs="Arial"/>
            <w:szCs w:val="22"/>
          </w:rPr>
          <w:id w:val="1135597044"/>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452E5" w:rsidRPr="00E474CC">
        <w:rPr>
          <w:rFonts w:ascii="Arial" w:hAnsi="Arial" w:cs="Arial"/>
          <w:szCs w:val="22"/>
        </w:rPr>
        <w:t xml:space="preserve">  </w:t>
      </w:r>
      <w:r w:rsidR="00E13118" w:rsidRPr="00E474CC">
        <w:rPr>
          <w:rFonts w:ascii="Arial" w:hAnsi="Arial" w:cs="Arial"/>
          <w:szCs w:val="22"/>
        </w:rPr>
        <w:t>15</w:t>
      </w:r>
      <w:r w:rsidR="003452E5" w:rsidRPr="00E474CC">
        <w:rPr>
          <w:rFonts w:ascii="Arial" w:hAnsi="Arial" w:cs="Arial"/>
          <w:szCs w:val="22"/>
        </w:rPr>
        <w:t xml:space="preserve"> minutes</w:t>
      </w:r>
      <w:r w:rsidR="00892EA0" w:rsidRPr="00E474CC">
        <w:rPr>
          <w:rFonts w:ascii="Arial" w:hAnsi="Arial" w:cs="Arial"/>
          <w:szCs w:val="22"/>
        </w:rPr>
        <w:t xml:space="preserve"> (Level II)</w:t>
      </w:r>
      <w:r w:rsidR="003452E5" w:rsidRPr="00E474CC">
        <w:rPr>
          <w:rFonts w:ascii="Arial" w:hAnsi="Arial" w:cs="Arial"/>
          <w:szCs w:val="22"/>
        </w:rPr>
        <w:t xml:space="preserve">; </w:t>
      </w:r>
      <w:sdt>
        <w:sdtPr>
          <w:rPr>
            <w:rFonts w:ascii="Arial" w:hAnsi="Arial" w:cs="Arial"/>
            <w:szCs w:val="22"/>
          </w:rPr>
          <w:id w:val="2061352117"/>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452E5" w:rsidRPr="00E474CC">
        <w:rPr>
          <w:rFonts w:ascii="Arial" w:hAnsi="Arial" w:cs="Arial"/>
          <w:szCs w:val="22"/>
        </w:rPr>
        <w:t xml:space="preserve"> 30 minutes</w:t>
      </w:r>
      <w:r w:rsidR="00892EA0" w:rsidRPr="00E474CC">
        <w:rPr>
          <w:rFonts w:ascii="Arial" w:hAnsi="Arial" w:cs="Arial"/>
          <w:szCs w:val="22"/>
        </w:rPr>
        <w:t xml:space="preserve"> (Level III)</w:t>
      </w:r>
      <w:r w:rsidR="003452E5" w:rsidRPr="00E474CC">
        <w:rPr>
          <w:rFonts w:ascii="Arial" w:hAnsi="Arial" w:cs="Arial"/>
          <w:szCs w:val="22"/>
        </w:rPr>
        <w:t xml:space="preserve"> of notification of the patient’s arrival when the full trauma team is activated.</w:t>
      </w:r>
    </w:p>
    <w:p w14:paraId="351BCF94" w14:textId="77777777" w:rsidR="00892EA0" w:rsidRPr="00E474CC" w:rsidRDefault="00892EA0" w:rsidP="00892EA0">
      <w:pPr>
        <w:pStyle w:val="ListParagraph"/>
        <w:widowControl w:val="0"/>
        <w:rPr>
          <w:rFonts w:ascii="Arial" w:hAnsi="Arial" w:cs="Arial"/>
          <w:szCs w:val="22"/>
        </w:rPr>
      </w:pPr>
    </w:p>
    <w:p w14:paraId="06F72747" w14:textId="77777777" w:rsidR="003452E5" w:rsidRPr="00E474CC" w:rsidRDefault="00892EA0" w:rsidP="00892EA0">
      <w:pPr>
        <w:ind w:left="2160" w:hanging="1170"/>
        <w:rPr>
          <w:rFonts w:ascii="Arial" w:hAnsi="Arial" w:cs="Arial"/>
          <w:szCs w:val="22"/>
        </w:rPr>
      </w:pPr>
      <w:r w:rsidRPr="00E474CC">
        <w:rPr>
          <w:rFonts w:ascii="Arial" w:hAnsi="Arial" w:cs="Arial"/>
          <w:szCs w:val="22"/>
        </w:rPr>
        <w:t>Level: Adult, I, II</w:t>
      </w:r>
    </w:p>
    <w:p w14:paraId="52AA7F58" w14:textId="04ED7890" w:rsidR="00EA115F" w:rsidRPr="00E474CC" w:rsidRDefault="00264156" w:rsidP="00EA115F">
      <w:pPr>
        <w:pStyle w:val="ListParagraph"/>
        <w:widowControl w:val="0"/>
        <w:ind w:left="2160" w:hanging="540"/>
        <w:rPr>
          <w:rFonts w:ascii="Arial" w:hAnsi="Arial" w:cs="Arial"/>
          <w:szCs w:val="22"/>
        </w:rPr>
      </w:pPr>
      <w:sdt>
        <w:sdtPr>
          <w:rPr>
            <w:rFonts w:ascii="Arial" w:hAnsi="Arial" w:cs="Arial"/>
            <w:szCs w:val="22"/>
          </w:rPr>
          <w:id w:val="540870594"/>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EA115F" w:rsidRPr="00E474CC">
        <w:rPr>
          <w:rFonts w:ascii="Arial" w:hAnsi="Arial" w:cs="Arial"/>
          <w:szCs w:val="22"/>
        </w:rPr>
        <w:t xml:space="preserve">This requirement can be met by a postgraduate year four or higher surgery resident.  The resident may initiate evaluation and treatment upon the patient’s arrival in the emergency department until </w:t>
      </w:r>
      <w:r w:rsidR="005415FE" w:rsidRPr="00E474CC">
        <w:rPr>
          <w:rFonts w:ascii="Arial" w:hAnsi="Arial" w:cs="Arial"/>
          <w:szCs w:val="22"/>
        </w:rPr>
        <w:t>the arrival</w:t>
      </w:r>
      <w:r w:rsidR="00EA115F" w:rsidRPr="00E474CC">
        <w:rPr>
          <w:rFonts w:ascii="Arial" w:hAnsi="Arial" w:cs="Arial"/>
          <w:szCs w:val="22"/>
        </w:rPr>
        <w:t xml:space="preserve"> of the general surgeon. In this case the general surgeon must be available within </w:t>
      </w:r>
      <w:r w:rsidR="00F5723C" w:rsidRPr="00E474CC">
        <w:rPr>
          <w:rFonts w:ascii="Arial" w:hAnsi="Arial" w:cs="Arial"/>
          <w:szCs w:val="22"/>
        </w:rPr>
        <w:t xml:space="preserve">20 </w:t>
      </w:r>
      <w:r w:rsidR="00EA115F" w:rsidRPr="00E474CC">
        <w:rPr>
          <w:rFonts w:ascii="Arial" w:hAnsi="Arial" w:cs="Arial"/>
          <w:szCs w:val="22"/>
        </w:rPr>
        <w:t xml:space="preserve">minutes of notification of </w:t>
      </w:r>
      <w:r w:rsidR="005415FE" w:rsidRPr="00E474CC">
        <w:rPr>
          <w:rFonts w:ascii="Arial" w:hAnsi="Arial" w:cs="Arial"/>
          <w:szCs w:val="22"/>
        </w:rPr>
        <w:t>the patient’s</w:t>
      </w:r>
      <w:r w:rsidR="00EA115F" w:rsidRPr="00E474CC">
        <w:rPr>
          <w:rFonts w:ascii="Arial" w:hAnsi="Arial" w:cs="Arial"/>
          <w:szCs w:val="22"/>
        </w:rPr>
        <w:t xml:space="preserve"> arrival.</w:t>
      </w:r>
    </w:p>
    <w:p w14:paraId="71E447C7" w14:textId="77777777" w:rsidR="00E13118" w:rsidRPr="00E474CC" w:rsidRDefault="00E13118" w:rsidP="00E13118">
      <w:pPr>
        <w:ind w:left="2160" w:hanging="1170"/>
        <w:rPr>
          <w:rFonts w:ascii="Arial" w:hAnsi="Arial" w:cs="Arial"/>
          <w:szCs w:val="22"/>
        </w:rPr>
      </w:pPr>
    </w:p>
    <w:p w14:paraId="5DA2A450" w14:textId="77777777" w:rsidR="00EA115F" w:rsidRPr="00E474CC" w:rsidRDefault="00EA115F" w:rsidP="00E13118">
      <w:pPr>
        <w:ind w:left="2160" w:hanging="1170"/>
        <w:rPr>
          <w:rFonts w:ascii="Arial" w:hAnsi="Arial" w:cs="Arial"/>
          <w:szCs w:val="22"/>
        </w:rPr>
      </w:pPr>
      <w:r w:rsidRPr="00E474CC">
        <w:rPr>
          <w:rFonts w:ascii="Arial" w:hAnsi="Arial" w:cs="Arial"/>
          <w:szCs w:val="22"/>
        </w:rPr>
        <w:t xml:space="preserve"> </w:t>
      </w:r>
      <w:r w:rsidR="00E13118" w:rsidRPr="00E474CC">
        <w:rPr>
          <w:rFonts w:ascii="Arial" w:hAnsi="Arial" w:cs="Arial"/>
          <w:szCs w:val="22"/>
        </w:rPr>
        <w:t>Level: Pediatric, I, II</w:t>
      </w:r>
    </w:p>
    <w:p w14:paraId="43867731" w14:textId="3183BB76" w:rsidR="00BD29E6" w:rsidRPr="00E474CC" w:rsidRDefault="003F568F" w:rsidP="003F568F">
      <w:pPr>
        <w:pStyle w:val="ListParagraph"/>
        <w:widowControl w:val="0"/>
        <w:ind w:left="2160" w:hanging="2160"/>
        <w:rPr>
          <w:rFonts w:ascii="Arial" w:hAnsi="Arial" w:cs="Arial"/>
          <w:szCs w:val="22"/>
        </w:rPr>
      </w:pPr>
      <w:r w:rsidRPr="00E474CC">
        <w:rPr>
          <w:rFonts w:ascii="Arial" w:hAnsi="Arial" w:cs="Arial"/>
          <w:b/>
          <w:szCs w:val="22"/>
        </w:rPr>
        <w:t>Section Item 2:</w:t>
      </w:r>
      <w:r w:rsidRPr="00E474CC">
        <w:rPr>
          <w:rFonts w:ascii="Arial" w:hAnsi="Arial" w:cs="Arial"/>
          <w:szCs w:val="22"/>
        </w:rPr>
        <w:t xml:space="preserve"> </w:t>
      </w:r>
      <w:sdt>
        <w:sdtPr>
          <w:rPr>
            <w:rFonts w:ascii="Arial" w:hAnsi="Arial" w:cs="Arial"/>
            <w:szCs w:val="22"/>
          </w:rPr>
          <w:id w:val="-1681645817"/>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EA115F" w:rsidRPr="00E474CC">
        <w:rPr>
          <w:rFonts w:ascii="Arial" w:hAnsi="Arial" w:cs="Arial"/>
          <w:szCs w:val="22"/>
        </w:rPr>
        <w:t xml:space="preserve">  Are board-certified in pediatric surgery or board-certified in general   surgery with special competence in the care of pediatric patients [for the pediatric trauma service]</w:t>
      </w:r>
      <w:r w:rsidR="00EE0BE8" w:rsidRPr="00E474CC">
        <w:rPr>
          <w:rFonts w:ascii="Arial" w:hAnsi="Arial" w:cs="Arial"/>
          <w:szCs w:val="22"/>
        </w:rPr>
        <w:t xml:space="preserve"> a</w:t>
      </w:r>
      <w:r w:rsidR="00EA115F" w:rsidRPr="00E474CC">
        <w:rPr>
          <w:rFonts w:ascii="Arial" w:hAnsi="Arial" w:cs="Arial"/>
          <w:szCs w:val="22"/>
        </w:rPr>
        <w:t>nd available within</w:t>
      </w:r>
      <w:r w:rsidR="003452E5" w:rsidRPr="00E474CC">
        <w:rPr>
          <w:rFonts w:ascii="Arial" w:hAnsi="Arial" w:cs="Arial"/>
          <w:szCs w:val="22"/>
        </w:rPr>
        <w:t>:</w:t>
      </w:r>
      <w:sdt>
        <w:sdtPr>
          <w:rPr>
            <w:rFonts w:ascii="Arial" w:hAnsi="Arial" w:cs="Arial"/>
            <w:szCs w:val="22"/>
          </w:rPr>
          <w:id w:val="-617450346"/>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452E5" w:rsidRPr="00E474CC">
        <w:rPr>
          <w:rFonts w:ascii="Arial" w:hAnsi="Arial" w:cs="Arial"/>
          <w:szCs w:val="22"/>
        </w:rPr>
        <w:t xml:space="preserve">  </w:t>
      </w:r>
      <w:r w:rsidR="005F6F7D" w:rsidRPr="00E474CC">
        <w:rPr>
          <w:rFonts w:ascii="Arial" w:hAnsi="Arial" w:cs="Arial"/>
          <w:szCs w:val="22"/>
        </w:rPr>
        <w:t xml:space="preserve">five </w:t>
      </w:r>
      <w:r w:rsidR="00814C81" w:rsidRPr="00E474CC">
        <w:rPr>
          <w:rFonts w:ascii="Arial" w:hAnsi="Arial" w:cs="Arial"/>
          <w:szCs w:val="22"/>
        </w:rPr>
        <w:t xml:space="preserve">minutes;  </w:t>
      </w:r>
      <w:sdt>
        <w:sdtPr>
          <w:rPr>
            <w:rFonts w:ascii="Arial" w:hAnsi="Arial" w:cs="Arial"/>
            <w:szCs w:val="22"/>
          </w:rPr>
          <w:id w:val="-1358885405"/>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452E5" w:rsidRPr="00E474CC">
        <w:rPr>
          <w:rFonts w:ascii="Arial" w:hAnsi="Arial" w:cs="Arial"/>
          <w:szCs w:val="22"/>
        </w:rPr>
        <w:t xml:space="preserve"> </w:t>
      </w:r>
      <w:r w:rsidR="00E13118" w:rsidRPr="00E474CC">
        <w:rPr>
          <w:rFonts w:ascii="Arial" w:hAnsi="Arial" w:cs="Arial"/>
          <w:szCs w:val="22"/>
        </w:rPr>
        <w:t>15</w:t>
      </w:r>
      <w:r w:rsidR="003452E5" w:rsidRPr="00E474CC">
        <w:rPr>
          <w:rFonts w:ascii="Arial" w:hAnsi="Arial" w:cs="Arial"/>
          <w:szCs w:val="22"/>
        </w:rPr>
        <w:t xml:space="preserve"> minutes; </w:t>
      </w:r>
      <w:sdt>
        <w:sdtPr>
          <w:rPr>
            <w:rFonts w:ascii="Arial" w:hAnsi="Arial" w:cs="Arial"/>
            <w:szCs w:val="22"/>
          </w:rPr>
          <w:id w:val="1973097178"/>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452E5" w:rsidRPr="00E474CC">
        <w:rPr>
          <w:rFonts w:ascii="Arial" w:hAnsi="Arial" w:cs="Arial"/>
          <w:szCs w:val="22"/>
        </w:rPr>
        <w:t xml:space="preserve"> 30 minutes</w:t>
      </w:r>
      <w:r w:rsidR="00EA115F" w:rsidRPr="00E474CC">
        <w:rPr>
          <w:rFonts w:ascii="Arial" w:hAnsi="Arial" w:cs="Arial"/>
          <w:szCs w:val="22"/>
        </w:rPr>
        <w:t xml:space="preserve"> of the patient’s arrival when the full trauma team is activated</w:t>
      </w:r>
      <w:r w:rsidR="00EE0BE8" w:rsidRPr="00E474CC">
        <w:rPr>
          <w:rFonts w:ascii="Arial" w:hAnsi="Arial" w:cs="Arial"/>
          <w:szCs w:val="22"/>
        </w:rPr>
        <w:t>.</w:t>
      </w:r>
    </w:p>
    <w:p w14:paraId="18975C62" w14:textId="77777777" w:rsidR="00892EA0" w:rsidRPr="00E474CC" w:rsidRDefault="00892EA0" w:rsidP="003F568F">
      <w:pPr>
        <w:pStyle w:val="ListParagraph"/>
        <w:widowControl w:val="0"/>
        <w:ind w:left="2160" w:hanging="2160"/>
        <w:rPr>
          <w:rFonts w:ascii="Arial" w:hAnsi="Arial" w:cs="Arial"/>
          <w:szCs w:val="22"/>
        </w:rPr>
      </w:pPr>
    </w:p>
    <w:p w14:paraId="01BFDD51" w14:textId="0642BCCD" w:rsidR="00EA115F" w:rsidRPr="00E474CC" w:rsidRDefault="00264156" w:rsidP="003F568F">
      <w:pPr>
        <w:pStyle w:val="ListParagraph"/>
        <w:widowControl w:val="0"/>
        <w:ind w:left="2160" w:hanging="540"/>
        <w:rPr>
          <w:rFonts w:ascii="Arial" w:hAnsi="Arial" w:cs="Arial"/>
          <w:szCs w:val="22"/>
        </w:rPr>
      </w:pPr>
      <w:sdt>
        <w:sdtPr>
          <w:rPr>
            <w:rFonts w:ascii="Arial" w:hAnsi="Arial" w:cs="Arial"/>
            <w:szCs w:val="22"/>
          </w:rPr>
          <w:id w:val="1460613521"/>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 xml:space="preserve">This requirement can be met by a postgraduate year four or higher pediatric surgery </w:t>
      </w:r>
      <w:r w:rsidR="00814C81" w:rsidRPr="00E474CC">
        <w:rPr>
          <w:rFonts w:ascii="Arial" w:hAnsi="Arial" w:cs="Arial"/>
          <w:szCs w:val="22"/>
        </w:rPr>
        <w:t>resident.</w:t>
      </w:r>
    </w:p>
    <w:p w14:paraId="389A2B5E" w14:textId="52FEB885" w:rsidR="00BD29E6" w:rsidRPr="00E474CC" w:rsidRDefault="00264156" w:rsidP="003F568F">
      <w:pPr>
        <w:pStyle w:val="ListParagraph"/>
        <w:widowControl w:val="0"/>
        <w:ind w:left="2160" w:hanging="540"/>
        <w:rPr>
          <w:rFonts w:ascii="Arial" w:hAnsi="Arial" w:cs="Arial"/>
          <w:szCs w:val="22"/>
        </w:rPr>
      </w:pPr>
      <w:sdt>
        <w:sdtPr>
          <w:rPr>
            <w:rFonts w:ascii="Arial" w:hAnsi="Arial" w:cs="Arial"/>
            <w:szCs w:val="22"/>
          </w:rPr>
          <w:id w:val="-778172966"/>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EA115F" w:rsidRPr="00E474CC">
        <w:rPr>
          <w:rFonts w:ascii="Arial" w:hAnsi="Arial" w:cs="Arial"/>
          <w:szCs w:val="22"/>
        </w:rPr>
        <w:t xml:space="preserve"> O</w:t>
      </w:r>
      <w:r w:rsidR="00BD29E6" w:rsidRPr="00E474CC">
        <w:rPr>
          <w:rFonts w:ascii="Arial" w:hAnsi="Arial" w:cs="Arial"/>
          <w:szCs w:val="22"/>
        </w:rPr>
        <w:t>r general surgery resident with special competence in the care of pediatric patients. The resident may initiate evaluation and treatment upon the patient’s arrival in the emergency department until arrival of the pediatric or general surgeon. In this case the pediatric or general surgeon must be available within twenty minutes of notification of the patient’s arrival.</w:t>
      </w:r>
    </w:p>
    <w:p w14:paraId="0D7E7ECF" w14:textId="77777777" w:rsidR="00892EA0" w:rsidRPr="00E474CC" w:rsidRDefault="00892EA0" w:rsidP="00892EA0">
      <w:pPr>
        <w:ind w:left="2160" w:hanging="1170"/>
        <w:rPr>
          <w:rFonts w:ascii="Arial" w:hAnsi="Arial" w:cs="Arial"/>
          <w:szCs w:val="22"/>
        </w:rPr>
      </w:pPr>
    </w:p>
    <w:p w14:paraId="48D38485" w14:textId="77777777" w:rsidR="00BD29E6" w:rsidRPr="00E474CC" w:rsidRDefault="00892EA0" w:rsidP="00892EA0">
      <w:pPr>
        <w:ind w:left="2160" w:hanging="1170"/>
        <w:rPr>
          <w:rFonts w:ascii="Arial" w:hAnsi="Arial" w:cs="Arial"/>
          <w:szCs w:val="22"/>
        </w:rPr>
      </w:pPr>
      <w:r w:rsidRPr="00E474CC">
        <w:rPr>
          <w:rFonts w:ascii="Arial" w:hAnsi="Arial" w:cs="Arial"/>
          <w:szCs w:val="22"/>
        </w:rPr>
        <w:t>Level: Adult, III</w:t>
      </w:r>
    </w:p>
    <w:p w14:paraId="758FBA6E" w14:textId="23F8817C" w:rsidR="00BD29E6" w:rsidRPr="00E474CC" w:rsidRDefault="003F568F" w:rsidP="003F568F">
      <w:pPr>
        <w:pStyle w:val="ListParagraph"/>
        <w:widowControl w:val="0"/>
        <w:ind w:left="2160" w:hanging="2160"/>
        <w:rPr>
          <w:rFonts w:ascii="Arial" w:hAnsi="Arial" w:cs="Arial"/>
          <w:szCs w:val="22"/>
        </w:rPr>
      </w:pPr>
      <w:r w:rsidRPr="00E474CC">
        <w:rPr>
          <w:rFonts w:ascii="Arial" w:hAnsi="Arial" w:cs="Arial"/>
          <w:b/>
          <w:szCs w:val="22"/>
        </w:rPr>
        <w:t xml:space="preserve">Section Item 3: </w:t>
      </w:r>
      <w:sdt>
        <w:sdtPr>
          <w:rPr>
            <w:rFonts w:ascii="Arial" w:hAnsi="Arial" w:cs="Arial"/>
            <w:szCs w:val="22"/>
          </w:rPr>
          <w:id w:val="1513576205"/>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Pr="00E474CC">
        <w:rPr>
          <w:rFonts w:ascii="Arial" w:hAnsi="Arial" w:cs="Arial"/>
          <w:szCs w:val="22"/>
        </w:rPr>
        <w:t xml:space="preserve"> </w:t>
      </w:r>
      <w:r w:rsidR="00BD29E6" w:rsidRPr="00E474CC">
        <w:rPr>
          <w:rFonts w:ascii="Arial" w:hAnsi="Arial" w:cs="Arial"/>
          <w:szCs w:val="22"/>
        </w:rPr>
        <w:t xml:space="preserve">Are </w:t>
      </w:r>
      <w:r w:rsidR="003452E5" w:rsidRPr="00E474CC">
        <w:rPr>
          <w:rFonts w:ascii="Arial" w:hAnsi="Arial" w:cs="Arial"/>
          <w:szCs w:val="22"/>
        </w:rPr>
        <w:t xml:space="preserve">not </w:t>
      </w:r>
      <w:r w:rsidR="005415FE" w:rsidRPr="00E474CC">
        <w:rPr>
          <w:rFonts w:ascii="Arial" w:hAnsi="Arial" w:cs="Arial"/>
          <w:szCs w:val="22"/>
        </w:rPr>
        <w:t>board-certified but</w:t>
      </w:r>
      <w:r w:rsidR="003452E5" w:rsidRPr="00E474CC">
        <w:rPr>
          <w:rFonts w:ascii="Arial" w:hAnsi="Arial" w:cs="Arial"/>
          <w:szCs w:val="22"/>
        </w:rPr>
        <w:t xml:space="preserve"> </w:t>
      </w:r>
      <w:r w:rsidR="00BD29E6" w:rsidRPr="00E474CC">
        <w:rPr>
          <w:rFonts w:ascii="Arial" w:hAnsi="Arial" w:cs="Arial"/>
          <w:szCs w:val="22"/>
        </w:rPr>
        <w:t>trained in ACLS and currently certified in ATLS</w:t>
      </w:r>
      <w:r w:rsidR="003452E5" w:rsidRPr="00E474CC">
        <w:rPr>
          <w:rFonts w:ascii="Arial" w:hAnsi="Arial" w:cs="Arial"/>
          <w:szCs w:val="22"/>
        </w:rPr>
        <w:t xml:space="preserve"> and available within: </w:t>
      </w:r>
      <w:sdt>
        <w:sdtPr>
          <w:rPr>
            <w:rFonts w:ascii="Arial" w:hAnsi="Arial" w:cs="Arial"/>
            <w:szCs w:val="22"/>
          </w:rPr>
          <w:id w:val="-1089767280"/>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452E5" w:rsidRPr="00E474CC">
        <w:rPr>
          <w:rFonts w:ascii="Arial" w:hAnsi="Arial" w:cs="Arial"/>
          <w:szCs w:val="22"/>
        </w:rPr>
        <w:t xml:space="preserve"> 30 minutes of notification of the patient’s arrival when th</w:t>
      </w:r>
      <w:r w:rsidR="00ED4157" w:rsidRPr="00E474CC">
        <w:rPr>
          <w:rFonts w:ascii="Arial" w:hAnsi="Arial" w:cs="Arial"/>
          <w:szCs w:val="22"/>
        </w:rPr>
        <w:t xml:space="preserve">e full trauma team is activated. </w:t>
      </w:r>
    </w:p>
    <w:p w14:paraId="25EFFF2E" w14:textId="77777777" w:rsidR="00892EA0" w:rsidRPr="00E474CC" w:rsidRDefault="00892EA0" w:rsidP="00892EA0">
      <w:pPr>
        <w:ind w:left="2160" w:hanging="1170"/>
        <w:rPr>
          <w:rFonts w:ascii="Arial" w:hAnsi="Arial" w:cs="Arial"/>
          <w:szCs w:val="22"/>
        </w:rPr>
      </w:pPr>
    </w:p>
    <w:p w14:paraId="031D4CE0" w14:textId="77777777" w:rsidR="00BD29E6" w:rsidRPr="00E474CC" w:rsidRDefault="00892EA0" w:rsidP="00892EA0">
      <w:pPr>
        <w:ind w:left="2160" w:hanging="1170"/>
        <w:rPr>
          <w:rFonts w:ascii="Arial" w:hAnsi="Arial" w:cs="Arial"/>
          <w:szCs w:val="22"/>
        </w:rPr>
      </w:pPr>
      <w:r w:rsidRPr="00E474CC">
        <w:rPr>
          <w:rFonts w:ascii="Arial" w:hAnsi="Arial" w:cs="Arial"/>
          <w:szCs w:val="22"/>
        </w:rPr>
        <w:t>Level: Pediatric, III</w:t>
      </w:r>
    </w:p>
    <w:p w14:paraId="161AD397" w14:textId="207FDF26" w:rsidR="00BD29E6" w:rsidRPr="00E474CC" w:rsidRDefault="003F568F" w:rsidP="003F568F">
      <w:pPr>
        <w:pStyle w:val="ListParagraph"/>
        <w:widowControl w:val="0"/>
        <w:ind w:left="2160" w:hanging="2160"/>
        <w:rPr>
          <w:rFonts w:ascii="Arial" w:hAnsi="Arial" w:cs="Arial"/>
          <w:szCs w:val="22"/>
        </w:rPr>
      </w:pPr>
      <w:r w:rsidRPr="00E474CC">
        <w:rPr>
          <w:rFonts w:ascii="Arial" w:hAnsi="Arial" w:cs="Arial"/>
          <w:b/>
          <w:szCs w:val="22"/>
        </w:rPr>
        <w:t xml:space="preserve">Section Item 4: </w:t>
      </w:r>
      <w:sdt>
        <w:sdtPr>
          <w:rPr>
            <w:rFonts w:ascii="Arial" w:hAnsi="Arial" w:cs="Arial"/>
            <w:szCs w:val="22"/>
          </w:rPr>
          <w:id w:val="443356085"/>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704472" w:rsidRPr="00E474CC">
        <w:rPr>
          <w:rFonts w:ascii="Arial" w:hAnsi="Arial" w:cs="Arial"/>
          <w:szCs w:val="22"/>
        </w:rPr>
        <w:t xml:space="preserve"> Are not board-certified or board qualified, but trained in ACLS and currently certified in ATLS, with special competence in the care of pediatric patients and available within: </w:t>
      </w:r>
      <w:sdt>
        <w:sdtPr>
          <w:rPr>
            <w:rFonts w:ascii="Arial" w:hAnsi="Arial" w:cs="Arial"/>
            <w:szCs w:val="22"/>
          </w:rPr>
          <w:id w:val="-2123138568"/>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704472" w:rsidRPr="00E474CC">
        <w:rPr>
          <w:rFonts w:ascii="Arial" w:hAnsi="Arial" w:cs="Arial"/>
          <w:szCs w:val="22"/>
        </w:rPr>
        <w:t xml:space="preserve"> 30 minutes of notification of the patient’s arrival when the full trauma team is activated. </w:t>
      </w:r>
    </w:p>
    <w:p w14:paraId="1E3413C3" w14:textId="77777777" w:rsidR="00BD29E6" w:rsidRPr="00E474CC" w:rsidRDefault="00BD29E6" w:rsidP="00BD29E6">
      <w:pPr>
        <w:pStyle w:val="ListParagraph"/>
        <w:rPr>
          <w:rFonts w:ascii="Arial" w:hAnsi="Arial" w:cs="Arial"/>
          <w:b/>
          <w:szCs w:val="22"/>
        </w:rPr>
      </w:pPr>
    </w:p>
    <w:p w14:paraId="4EE6EA65" w14:textId="77777777" w:rsidR="009368AF" w:rsidRDefault="009368AF" w:rsidP="00892EA0">
      <w:pPr>
        <w:pStyle w:val="ListParagraph"/>
        <w:widowControl w:val="0"/>
        <w:ind w:left="2160" w:hanging="1170"/>
        <w:rPr>
          <w:rFonts w:ascii="Arial" w:hAnsi="Arial" w:cs="Arial"/>
          <w:szCs w:val="22"/>
        </w:rPr>
      </w:pPr>
    </w:p>
    <w:p w14:paraId="0BBAF445" w14:textId="77777777" w:rsidR="009368AF" w:rsidRDefault="009368AF" w:rsidP="00892EA0">
      <w:pPr>
        <w:pStyle w:val="ListParagraph"/>
        <w:widowControl w:val="0"/>
        <w:ind w:left="2160" w:hanging="1170"/>
        <w:rPr>
          <w:rFonts w:ascii="Arial" w:hAnsi="Arial" w:cs="Arial"/>
          <w:szCs w:val="22"/>
        </w:rPr>
      </w:pPr>
    </w:p>
    <w:p w14:paraId="1E39AACC" w14:textId="77777777" w:rsidR="00892EA0" w:rsidRPr="00E474CC" w:rsidRDefault="00892EA0" w:rsidP="00892EA0">
      <w:pPr>
        <w:pStyle w:val="ListParagraph"/>
        <w:widowControl w:val="0"/>
        <w:ind w:left="2160" w:hanging="1170"/>
        <w:rPr>
          <w:rFonts w:ascii="Arial" w:hAnsi="Arial" w:cs="Arial"/>
          <w:szCs w:val="22"/>
        </w:rPr>
      </w:pPr>
      <w:r w:rsidRPr="00E474CC">
        <w:rPr>
          <w:rFonts w:ascii="Arial" w:hAnsi="Arial" w:cs="Arial"/>
          <w:szCs w:val="22"/>
        </w:rPr>
        <w:t xml:space="preserve">Level: Adult/Pediatric, All </w:t>
      </w:r>
    </w:p>
    <w:p w14:paraId="255A22A3" w14:textId="57B72E5B" w:rsidR="00BD29E6" w:rsidRPr="00E474CC" w:rsidRDefault="003F568F" w:rsidP="003F568F">
      <w:pPr>
        <w:pStyle w:val="ListParagraph"/>
        <w:widowControl w:val="0"/>
        <w:ind w:left="2160" w:hanging="2160"/>
        <w:rPr>
          <w:rFonts w:ascii="Arial" w:hAnsi="Arial" w:cs="Arial"/>
          <w:szCs w:val="22"/>
        </w:rPr>
      </w:pPr>
      <w:r w:rsidRPr="00E474CC">
        <w:rPr>
          <w:rFonts w:ascii="Arial" w:hAnsi="Arial" w:cs="Arial"/>
          <w:b/>
          <w:szCs w:val="22"/>
        </w:rPr>
        <w:t xml:space="preserve">Section Item 5: </w:t>
      </w:r>
      <w:sdt>
        <w:sdtPr>
          <w:rPr>
            <w:rFonts w:ascii="Arial" w:hAnsi="Arial" w:cs="Arial"/>
            <w:szCs w:val="22"/>
          </w:rPr>
          <w:id w:val="-1199543082"/>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Pr="00E474CC">
        <w:rPr>
          <w:rFonts w:ascii="Arial" w:hAnsi="Arial" w:cs="Arial"/>
          <w:szCs w:val="22"/>
        </w:rPr>
        <w:t xml:space="preserve"> </w:t>
      </w:r>
      <w:r w:rsidR="00BD29E6" w:rsidRPr="00E474CC">
        <w:rPr>
          <w:rFonts w:ascii="Arial" w:hAnsi="Arial" w:cs="Arial"/>
          <w:szCs w:val="22"/>
        </w:rPr>
        <w:t xml:space="preserve">Meet the PER. [Pediatric Education Requirement is </w:t>
      </w:r>
      <w:sdt>
        <w:sdtPr>
          <w:rPr>
            <w:rFonts w:ascii="Arial" w:hAnsi="Arial" w:cs="Arial"/>
            <w:szCs w:val="22"/>
          </w:rPr>
          <w:id w:val="221654124"/>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892EA0" w:rsidRPr="00E474CC">
        <w:rPr>
          <w:rFonts w:ascii="Arial" w:hAnsi="Arial" w:cs="Arial"/>
          <w:szCs w:val="22"/>
        </w:rPr>
        <w:t xml:space="preserve"> </w:t>
      </w:r>
      <w:r w:rsidR="005F6F7D" w:rsidRPr="00E474CC">
        <w:rPr>
          <w:rFonts w:ascii="Arial" w:hAnsi="Arial" w:cs="Arial"/>
          <w:szCs w:val="22"/>
        </w:rPr>
        <w:t xml:space="preserve">five </w:t>
      </w:r>
      <w:r w:rsidR="00704472" w:rsidRPr="00E474CC">
        <w:rPr>
          <w:rFonts w:ascii="Arial" w:hAnsi="Arial" w:cs="Arial"/>
          <w:szCs w:val="22"/>
        </w:rPr>
        <w:t xml:space="preserve">or </w:t>
      </w:r>
      <w:sdt>
        <w:sdtPr>
          <w:rPr>
            <w:rFonts w:ascii="Arial" w:hAnsi="Arial" w:cs="Arial"/>
            <w:szCs w:val="22"/>
          </w:rPr>
          <w:id w:val="1964079744"/>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892EA0" w:rsidRPr="00E474CC">
        <w:rPr>
          <w:rFonts w:ascii="Arial" w:hAnsi="Arial" w:cs="Arial"/>
          <w:szCs w:val="22"/>
        </w:rPr>
        <w:t xml:space="preserve"> </w:t>
      </w:r>
      <w:r w:rsidR="005F6F7D" w:rsidRPr="00E474CC">
        <w:rPr>
          <w:rFonts w:ascii="Arial" w:hAnsi="Arial" w:cs="Arial"/>
          <w:szCs w:val="22"/>
        </w:rPr>
        <w:t xml:space="preserve">seven </w:t>
      </w:r>
      <w:r w:rsidR="00BD29E6" w:rsidRPr="00E474CC">
        <w:rPr>
          <w:rFonts w:ascii="Arial" w:hAnsi="Arial" w:cs="Arial"/>
          <w:szCs w:val="22"/>
        </w:rPr>
        <w:t xml:space="preserve">contact hours during </w:t>
      </w:r>
      <w:r w:rsidR="00704472" w:rsidRPr="00E474CC">
        <w:rPr>
          <w:rFonts w:ascii="Arial" w:hAnsi="Arial" w:cs="Arial"/>
          <w:szCs w:val="22"/>
        </w:rPr>
        <w:t>the current</w:t>
      </w:r>
      <w:r w:rsidR="00BD29E6" w:rsidRPr="00E474CC">
        <w:rPr>
          <w:rFonts w:ascii="Arial" w:hAnsi="Arial" w:cs="Arial"/>
          <w:szCs w:val="22"/>
        </w:rPr>
        <w:t xml:space="preserve"> three-year designation period. Current certification in ATLS, PALS, or APLS, plus other options, meet PER]</w:t>
      </w:r>
    </w:p>
    <w:p w14:paraId="0DEF887B" w14:textId="77777777" w:rsidR="00BD29E6" w:rsidRPr="00E474CC" w:rsidRDefault="00BD29E6" w:rsidP="00BD29E6">
      <w:pPr>
        <w:pStyle w:val="ListParagraph"/>
        <w:rPr>
          <w:rFonts w:ascii="Arial" w:hAnsi="Arial" w:cs="Arial"/>
          <w:b/>
          <w:szCs w:val="22"/>
        </w:rPr>
      </w:pPr>
    </w:p>
    <w:p w14:paraId="3953922D" w14:textId="77777777" w:rsidR="0095612A" w:rsidRPr="00E474CC" w:rsidRDefault="0095612A" w:rsidP="009370BE">
      <w:pPr>
        <w:pStyle w:val="ListParagraph"/>
        <w:widowControl w:val="0"/>
        <w:ind w:left="2160" w:hanging="1170"/>
        <w:rPr>
          <w:rFonts w:ascii="Arial" w:hAnsi="Arial" w:cs="Arial"/>
          <w:szCs w:val="22"/>
        </w:rPr>
      </w:pPr>
    </w:p>
    <w:p w14:paraId="561BAABA" w14:textId="77777777" w:rsidR="009370BE" w:rsidRPr="00E474CC" w:rsidRDefault="009370BE" w:rsidP="009370BE">
      <w:pPr>
        <w:pStyle w:val="ListParagraph"/>
        <w:widowControl w:val="0"/>
        <w:ind w:left="2160" w:hanging="1170"/>
        <w:rPr>
          <w:rFonts w:ascii="Arial" w:hAnsi="Arial" w:cs="Arial"/>
          <w:szCs w:val="22"/>
        </w:rPr>
      </w:pPr>
      <w:r w:rsidRPr="00E474CC">
        <w:rPr>
          <w:rFonts w:ascii="Arial" w:hAnsi="Arial" w:cs="Arial"/>
          <w:szCs w:val="22"/>
        </w:rPr>
        <w:t>Level: I-III, Adult and Pediatric</w:t>
      </w:r>
    </w:p>
    <w:p w14:paraId="7E718E5D" w14:textId="7399A1C6" w:rsidR="009370BE" w:rsidRPr="00E474CC" w:rsidRDefault="0095612A" w:rsidP="003F568F">
      <w:pPr>
        <w:pStyle w:val="ListParagraph"/>
        <w:widowControl w:val="0"/>
        <w:ind w:left="2160" w:hanging="2160"/>
        <w:rPr>
          <w:rFonts w:ascii="Arial" w:hAnsi="Arial" w:cs="Arial"/>
          <w:b/>
          <w:szCs w:val="22"/>
        </w:rPr>
      </w:pPr>
      <w:r w:rsidRPr="00E474CC">
        <w:rPr>
          <w:rFonts w:ascii="Arial" w:hAnsi="Arial" w:cs="Arial"/>
          <w:b/>
          <w:szCs w:val="22"/>
        </w:rPr>
        <w:t xml:space="preserve">Section Item </w:t>
      </w:r>
      <w:r w:rsidR="005E7221" w:rsidRPr="00E474CC">
        <w:rPr>
          <w:rFonts w:ascii="Arial" w:hAnsi="Arial" w:cs="Arial"/>
          <w:b/>
          <w:szCs w:val="22"/>
        </w:rPr>
        <w:t>6</w:t>
      </w:r>
      <w:r w:rsidR="009370BE" w:rsidRPr="00E474CC">
        <w:rPr>
          <w:rFonts w:ascii="Arial" w:hAnsi="Arial" w:cs="Arial"/>
          <w:b/>
          <w:szCs w:val="22"/>
        </w:rPr>
        <w:t xml:space="preserve">: </w:t>
      </w:r>
      <w:sdt>
        <w:sdtPr>
          <w:rPr>
            <w:rFonts w:ascii="Arial" w:hAnsi="Arial" w:cs="Arial"/>
            <w:szCs w:val="22"/>
          </w:rPr>
          <w:id w:val="1794405997"/>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9370BE" w:rsidRPr="00E474CC">
        <w:rPr>
          <w:rFonts w:ascii="Arial" w:hAnsi="Arial" w:cs="Arial"/>
          <w:szCs w:val="22"/>
        </w:rPr>
        <w:t xml:space="preserve"> A surgeon from the trauma call panel participates in the hospital’s disaster planning process. </w:t>
      </w:r>
    </w:p>
    <w:p w14:paraId="656F7C18" w14:textId="77777777" w:rsidR="009370BE" w:rsidRPr="00E474CC" w:rsidRDefault="009370BE" w:rsidP="003F568F">
      <w:pPr>
        <w:pStyle w:val="ListParagraph"/>
        <w:widowControl w:val="0"/>
        <w:ind w:left="2160" w:hanging="2160"/>
        <w:rPr>
          <w:rFonts w:ascii="Arial" w:hAnsi="Arial" w:cs="Arial"/>
          <w:b/>
          <w:szCs w:val="22"/>
        </w:rPr>
      </w:pPr>
    </w:p>
    <w:p w14:paraId="00F89DBB" w14:textId="46EB1EE8" w:rsidR="00C8608F" w:rsidRPr="00E474CC" w:rsidRDefault="0095612A" w:rsidP="00C8608F">
      <w:pPr>
        <w:pStyle w:val="ListParagraph"/>
        <w:widowControl w:val="0"/>
        <w:ind w:left="3150" w:hanging="3150"/>
        <w:rPr>
          <w:rFonts w:ascii="Arial" w:hAnsi="Arial" w:cs="Arial"/>
          <w:szCs w:val="22"/>
        </w:rPr>
      </w:pPr>
      <w:r w:rsidRPr="00E474CC">
        <w:rPr>
          <w:rFonts w:ascii="Arial" w:hAnsi="Arial" w:cs="Arial"/>
          <w:b/>
          <w:szCs w:val="22"/>
        </w:rPr>
        <w:t xml:space="preserve">Section Item </w:t>
      </w:r>
      <w:r w:rsidR="005E7221" w:rsidRPr="00E474CC">
        <w:rPr>
          <w:rFonts w:ascii="Arial" w:hAnsi="Arial" w:cs="Arial"/>
          <w:b/>
          <w:szCs w:val="22"/>
        </w:rPr>
        <w:t>7</w:t>
      </w:r>
      <w:r w:rsidR="00C8608F" w:rsidRPr="00E474CC">
        <w:rPr>
          <w:rFonts w:ascii="Arial" w:hAnsi="Arial" w:cs="Arial"/>
          <w:b/>
          <w:szCs w:val="22"/>
        </w:rPr>
        <w:t xml:space="preserve">: </w:t>
      </w:r>
      <w:sdt>
        <w:sdtPr>
          <w:rPr>
            <w:rFonts w:ascii="Arial" w:hAnsi="Arial" w:cs="Arial"/>
            <w:szCs w:val="22"/>
          </w:rPr>
          <w:id w:val="-1342002437"/>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C8608F" w:rsidRPr="00E474CC">
        <w:rPr>
          <w:rFonts w:ascii="Arial" w:hAnsi="Arial" w:cs="Arial"/>
          <w:szCs w:val="22"/>
        </w:rPr>
        <w:t xml:space="preserve"> Yes  </w:t>
      </w:r>
      <w:sdt>
        <w:sdtPr>
          <w:rPr>
            <w:rFonts w:ascii="Arial" w:hAnsi="Arial" w:cs="Arial"/>
            <w:szCs w:val="22"/>
          </w:rPr>
          <w:id w:val="-1626302126"/>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C8608F" w:rsidRPr="00E474CC">
        <w:rPr>
          <w:rFonts w:ascii="Arial" w:hAnsi="Arial" w:cs="Arial"/>
          <w:szCs w:val="22"/>
        </w:rPr>
        <w:t xml:space="preserve"> </w:t>
      </w:r>
      <w:proofErr w:type="gramStart"/>
      <w:r w:rsidR="00C8608F" w:rsidRPr="00E474CC">
        <w:rPr>
          <w:rFonts w:ascii="Arial" w:hAnsi="Arial" w:cs="Arial"/>
          <w:szCs w:val="22"/>
        </w:rPr>
        <w:t>No  Is</w:t>
      </w:r>
      <w:proofErr w:type="gramEnd"/>
      <w:r w:rsidR="00C8608F" w:rsidRPr="00E474CC">
        <w:rPr>
          <w:rFonts w:ascii="Arial" w:hAnsi="Arial" w:cs="Arial"/>
          <w:szCs w:val="22"/>
        </w:rPr>
        <w:t xml:space="preserve"> the Trauma Surgeon on-call dedicated to a single trauma center while on duty? </w:t>
      </w:r>
      <w:r w:rsidR="00225805" w:rsidRPr="00E474CC">
        <w:rPr>
          <w:rFonts w:ascii="Arial" w:hAnsi="Arial" w:cs="Arial"/>
          <w:szCs w:val="22"/>
        </w:rPr>
        <w:t xml:space="preserve">If no, explain: </w:t>
      </w:r>
      <w:r w:rsidR="00225805" w:rsidRPr="00E474CC">
        <w:rPr>
          <w:rFonts w:ascii="Arial" w:hAnsi="Arial" w:cs="Arial"/>
          <w:sz w:val="18"/>
          <w:szCs w:val="18"/>
        </w:rPr>
        <w:fldChar w:fldCharType="begin">
          <w:ffData>
            <w:name w:val=""/>
            <w:enabled/>
            <w:calcOnExit w:val="0"/>
            <w:textInput>
              <w:maxLength w:val="200"/>
              <w:format w:val="FIRST CAPITAL"/>
            </w:textInput>
          </w:ffData>
        </w:fldChar>
      </w:r>
      <w:r w:rsidR="00225805" w:rsidRPr="00E474CC">
        <w:rPr>
          <w:rFonts w:ascii="Arial" w:hAnsi="Arial" w:cs="Arial"/>
          <w:sz w:val="18"/>
          <w:szCs w:val="18"/>
        </w:rPr>
        <w:instrText xml:space="preserve"> FORMTEXT </w:instrText>
      </w:r>
      <w:r w:rsidR="00225805" w:rsidRPr="00E474CC">
        <w:rPr>
          <w:rFonts w:ascii="Arial" w:hAnsi="Arial" w:cs="Arial"/>
          <w:sz w:val="18"/>
          <w:szCs w:val="18"/>
        </w:rPr>
      </w:r>
      <w:r w:rsidR="00225805" w:rsidRPr="00E474CC">
        <w:rPr>
          <w:rFonts w:ascii="Arial" w:hAnsi="Arial" w:cs="Arial"/>
          <w:sz w:val="18"/>
          <w:szCs w:val="18"/>
        </w:rPr>
        <w:fldChar w:fldCharType="separate"/>
      </w:r>
      <w:r w:rsidR="00225805" w:rsidRPr="00E474CC">
        <w:rPr>
          <w:rFonts w:ascii="Arial" w:hAnsi="Arial" w:cs="Arial"/>
          <w:noProof/>
          <w:sz w:val="18"/>
          <w:szCs w:val="18"/>
        </w:rPr>
        <w:t> </w:t>
      </w:r>
      <w:r w:rsidR="00225805" w:rsidRPr="00E474CC">
        <w:rPr>
          <w:rFonts w:ascii="Arial" w:hAnsi="Arial" w:cs="Arial"/>
          <w:noProof/>
          <w:sz w:val="18"/>
          <w:szCs w:val="18"/>
        </w:rPr>
        <w:t> </w:t>
      </w:r>
      <w:r w:rsidR="00225805" w:rsidRPr="00E474CC">
        <w:rPr>
          <w:rFonts w:ascii="Arial" w:hAnsi="Arial" w:cs="Arial"/>
          <w:noProof/>
          <w:sz w:val="18"/>
          <w:szCs w:val="18"/>
        </w:rPr>
        <w:t> </w:t>
      </w:r>
      <w:r w:rsidR="00225805" w:rsidRPr="00E474CC">
        <w:rPr>
          <w:rFonts w:ascii="Arial" w:hAnsi="Arial" w:cs="Arial"/>
          <w:noProof/>
          <w:sz w:val="18"/>
          <w:szCs w:val="18"/>
        </w:rPr>
        <w:t> </w:t>
      </w:r>
      <w:r w:rsidR="00225805" w:rsidRPr="00E474CC">
        <w:rPr>
          <w:rFonts w:ascii="Arial" w:hAnsi="Arial" w:cs="Arial"/>
          <w:noProof/>
          <w:sz w:val="18"/>
          <w:szCs w:val="18"/>
        </w:rPr>
        <w:t> </w:t>
      </w:r>
      <w:r w:rsidR="00225805" w:rsidRPr="00E474CC">
        <w:rPr>
          <w:rFonts w:ascii="Arial" w:hAnsi="Arial" w:cs="Arial"/>
          <w:sz w:val="18"/>
          <w:szCs w:val="18"/>
        </w:rPr>
        <w:fldChar w:fldCharType="end"/>
      </w:r>
    </w:p>
    <w:p w14:paraId="5CC7CFD2" w14:textId="77777777" w:rsidR="00C8608F" w:rsidRPr="00E474CC" w:rsidRDefault="00C8608F" w:rsidP="003F568F">
      <w:pPr>
        <w:pStyle w:val="ListParagraph"/>
        <w:widowControl w:val="0"/>
        <w:ind w:left="2160" w:hanging="2160"/>
        <w:rPr>
          <w:rFonts w:ascii="Arial" w:hAnsi="Arial" w:cs="Arial"/>
          <w:b/>
          <w:szCs w:val="22"/>
        </w:rPr>
      </w:pPr>
    </w:p>
    <w:p w14:paraId="787C90AA" w14:textId="04D532BF" w:rsidR="00BD29E6" w:rsidRPr="00E474CC" w:rsidRDefault="0095612A" w:rsidP="003F568F">
      <w:pPr>
        <w:pStyle w:val="ListParagraph"/>
        <w:widowControl w:val="0"/>
        <w:ind w:left="2160" w:hanging="2160"/>
        <w:rPr>
          <w:rFonts w:ascii="Arial" w:hAnsi="Arial" w:cs="Arial"/>
          <w:szCs w:val="22"/>
        </w:rPr>
      </w:pPr>
      <w:r w:rsidRPr="00E474CC">
        <w:rPr>
          <w:rFonts w:ascii="Arial" w:hAnsi="Arial" w:cs="Arial"/>
          <w:b/>
          <w:szCs w:val="22"/>
        </w:rPr>
        <w:t>Section Item 9</w:t>
      </w:r>
      <w:r w:rsidR="003F568F" w:rsidRPr="00E474CC">
        <w:rPr>
          <w:rFonts w:ascii="Arial" w:hAnsi="Arial" w:cs="Arial"/>
          <w:b/>
          <w:szCs w:val="22"/>
        </w:rPr>
        <w:t>:</w:t>
      </w:r>
      <w:r w:rsidR="003F568F" w:rsidRPr="00E474CC">
        <w:rPr>
          <w:rFonts w:ascii="Arial" w:hAnsi="Arial" w:cs="Arial"/>
          <w:szCs w:val="22"/>
        </w:rPr>
        <w:t xml:space="preserve"> </w:t>
      </w:r>
      <w:sdt>
        <w:sdtPr>
          <w:rPr>
            <w:rFonts w:ascii="Arial" w:hAnsi="Arial" w:cs="Arial"/>
            <w:szCs w:val="22"/>
          </w:rPr>
          <w:id w:val="-1018223087"/>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9370BE" w:rsidRPr="00E474CC">
        <w:rPr>
          <w:rFonts w:ascii="Arial" w:hAnsi="Arial" w:cs="Arial"/>
          <w:szCs w:val="22"/>
        </w:rPr>
        <w:t>A published schedule for first call with a written plan for surgery coverage if the surgeon on call for trauma is otherwise clinically engaged.</w:t>
      </w:r>
    </w:p>
    <w:p w14:paraId="5DC6CC35" w14:textId="77777777" w:rsidR="00BD29E6" w:rsidRPr="00E474CC" w:rsidRDefault="00BD29E6" w:rsidP="00C8608F">
      <w:pPr>
        <w:pStyle w:val="ListParagraph"/>
        <w:ind w:left="0"/>
        <w:rPr>
          <w:rFonts w:ascii="Arial" w:hAnsi="Arial" w:cs="Arial"/>
          <w:szCs w:val="22"/>
        </w:rPr>
      </w:pPr>
    </w:p>
    <w:p w14:paraId="2E94F03C" w14:textId="77777777" w:rsidR="00BD29E6" w:rsidRPr="00E474CC" w:rsidRDefault="0095612A" w:rsidP="003F568F">
      <w:pPr>
        <w:widowControl w:val="0"/>
        <w:ind w:left="2160" w:hanging="2160"/>
        <w:rPr>
          <w:rFonts w:ascii="Arial" w:hAnsi="Arial" w:cs="Arial"/>
          <w:szCs w:val="22"/>
        </w:rPr>
      </w:pPr>
      <w:r w:rsidRPr="00E474CC">
        <w:rPr>
          <w:rFonts w:ascii="Arial" w:hAnsi="Arial" w:cs="Arial"/>
          <w:b/>
          <w:szCs w:val="22"/>
        </w:rPr>
        <w:t>Section Item 10</w:t>
      </w:r>
      <w:r w:rsidR="003F568F" w:rsidRPr="00E474CC">
        <w:rPr>
          <w:rFonts w:ascii="Arial" w:hAnsi="Arial" w:cs="Arial"/>
          <w:b/>
          <w:szCs w:val="22"/>
        </w:rPr>
        <w:t>:</w:t>
      </w:r>
      <w:r w:rsidR="003F568F" w:rsidRPr="00E474CC">
        <w:rPr>
          <w:rFonts w:ascii="Arial" w:hAnsi="Arial" w:cs="Arial"/>
          <w:szCs w:val="22"/>
        </w:rPr>
        <w:t xml:space="preserve"> </w:t>
      </w:r>
      <w:r w:rsidR="00BD29E6" w:rsidRPr="00E474CC">
        <w:rPr>
          <w:rFonts w:ascii="Arial" w:hAnsi="Arial" w:cs="Arial"/>
          <w:szCs w:val="22"/>
        </w:rPr>
        <w:t>The plan must take into consideration (Check the boxes indicating items included):</w:t>
      </w:r>
    </w:p>
    <w:p w14:paraId="22D1059D" w14:textId="4AD949D4" w:rsidR="00BD29E6" w:rsidRPr="00E474CC" w:rsidRDefault="00264156" w:rsidP="003F568F">
      <w:pPr>
        <w:pStyle w:val="ListParagraph"/>
        <w:widowControl w:val="0"/>
        <w:ind w:left="2700" w:hanging="540"/>
        <w:rPr>
          <w:rFonts w:ascii="Arial" w:hAnsi="Arial" w:cs="Arial"/>
          <w:szCs w:val="22"/>
        </w:rPr>
      </w:pPr>
      <w:sdt>
        <w:sdtPr>
          <w:rPr>
            <w:rFonts w:ascii="Arial" w:hAnsi="Arial" w:cs="Arial"/>
            <w:szCs w:val="22"/>
          </w:rPr>
          <w:id w:val="1878204638"/>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The trauma service</w:t>
      </w:r>
      <w:r w:rsidR="009865C0" w:rsidRPr="00E474CC">
        <w:rPr>
          <w:rFonts w:ascii="Arial" w:hAnsi="Arial" w:cs="Arial"/>
          <w:szCs w:val="22"/>
        </w:rPr>
        <w:t>’</w:t>
      </w:r>
      <w:r w:rsidR="00BD29E6" w:rsidRPr="00E474CC">
        <w:rPr>
          <w:rFonts w:ascii="Arial" w:hAnsi="Arial" w:cs="Arial"/>
          <w:szCs w:val="22"/>
        </w:rPr>
        <w:t xml:space="preserve">s total patient volume, </w:t>
      </w:r>
    </w:p>
    <w:p w14:paraId="47D12D61" w14:textId="08517749" w:rsidR="00BD29E6" w:rsidRPr="00E474CC" w:rsidRDefault="00264156" w:rsidP="003F568F">
      <w:pPr>
        <w:pStyle w:val="ListParagraph"/>
        <w:widowControl w:val="0"/>
        <w:ind w:left="2700" w:hanging="540"/>
        <w:rPr>
          <w:rFonts w:ascii="Arial" w:hAnsi="Arial" w:cs="Arial"/>
          <w:szCs w:val="22"/>
        </w:rPr>
      </w:pPr>
      <w:sdt>
        <w:sdtPr>
          <w:rPr>
            <w:rFonts w:ascii="Arial" w:hAnsi="Arial" w:cs="Arial"/>
            <w:szCs w:val="22"/>
          </w:rPr>
          <w:id w:val="1617494856"/>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 xml:space="preserve">Patient acuity, </w:t>
      </w:r>
    </w:p>
    <w:p w14:paraId="3EC6B7CF" w14:textId="71273E69" w:rsidR="00BD29E6" w:rsidRPr="00E474CC" w:rsidRDefault="00264156" w:rsidP="003F568F">
      <w:pPr>
        <w:pStyle w:val="ListParagraph"/>
        <w:widowControl w:val="0"/>
        <w:ind w:left="2700" w:hanging="540"/>
        <w:rPr>
          <w:rFonts w:ascii="Arial" w:hAnsi="Arial" w:cs="Arial"/>
          <w:szCs w:val="22"/>
        </w:rPr>
      </w:pPr>
      <w:sdt>
        <w:sdtPr>
          <w:rPr>
            <w:rFonts w:ascii="Arial" w:hAnsi="Arial" w:cs="Arial"/>
            <w:szCs w:val="22"/>
          </w:rPr>
          <w:id w:val="-1642643803"/>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 xml:space="preserve">Geographic proximity to other trauma services, </w:t>
      </w:r>
    </w:p>
    <w:p w14:paraId="6886444F" w14:textId="2ACD806D" w:rsidR="00BD29E6" w:rsidRPr="00E474CC" w:rsidRDefault="00264156" w:rsidP="003F568F">
      <w:pPr>
        <w:pStyle w:val="ListParagraph"/>
        <w:widowControl w:val="0"/>
        <w:ind w:left="2700" w:hanging="540"/>
        <w:rPr>
          <w:rFonts w:ascii="Arial" w:hAnsi="Arial" w:cs="Arial"/>
          <w:szCs w:val="22"/>
        </w:rPr>
      </w:pPr>
      <w:sdt>
        <w:sdtPr>
          <w:rPr>
            <w:rFonts w:ascii="Arial" w:hAnsi="Arial" w:cs="Arial"/>
            <w:szCs w:val="22"/>
          </w:rPr>
          <w:id w:val="410201806"/>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 xml:space="preserve">Depth of trauma care resources, </w:t>
      </w:r>
    </w:p>
    <w:p w14:paraId="01F768D0" w14:textId="5F764F7A" w:rsidR="00BD29E6" w:rsidRPr="00E474CC" w:rsidRDefault="00264156" w:rsidP="003F568F">
      <w:pPr>
        <w:pStyle w:val="ListParagraph"/>
        <w:widowControl w:val="0"/>
        <w:ind w:left="2700" w:hanging="540"/>
        <w:rPr>
          <w:rFonts w:ascii="Arial" w:hAnsi="Arial" w:cs="Arial"/>
          <w:szCs w:val="22"/>
        </w:rPr>
      </w:pPr>
      <w:sdt>
        <w:sdtPr>
          <w:rPr>
            <w:rFonts w:ascii="Arial" w:hAnsi="Arial" w:cs="Arial"/>
            <w:szCs w:val="22"/>
          </w:rPr>
          <w:id w:val="322714050"/>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 xml:space="preserve">And the trauma scope of service. </w:t>
      </w:r>
    </w:p>
    <w:p w14:paraId="0B7CAC70" w14:textId="08C8D60F" w:rsidR="00BD29E6" w:rsidRPr="00E474CC" w:rsidRDefault="00264156" w:rsidP="003F568F">
      <w:pPr>
        <w:pStyle w:val="ListParagraph"/>
        <w:widowControl w:val="0"/>
        <w:ind w:left="2700" w:hanging="540"/>
        <w:rPr>
          <w:rFonts w:ascii="Arial" w:hAnsi="Arial" w:cs="Arial"/>
          <w:szCs w:val="22"/>
        </w:rPr>
      </w:pPr>
      <w:sdt>
        <w:sdtPr>
          <w:rPr>
            <w:rFonts w:ascii="Arial" w:hAnsi="Arial" w:cs="Arial"/>
            <w:szCs w:val="22"/>
          </w:rPr>
          <w:id w:val="331267232"/>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The plan must be monitored through the trauma service</w:t>
      </w:r>
      <w:r w:rsidR="009865C0" w:rsidRPr="00E474CC">
        <w:rPr>
          <w:rFonts w:ascii="Arial" w:hAnsi="Arial" w:cs="Arial"/>
          <w:szCs w:val="22"/>
        </w:rPr>
        <w:t>’</w:t>
      </w:r>
      <w:r w:rsidR="00BD29E6" w:rsidRPr="00E474CC">
        <w:rPr>
          <w:rFonts w:ascii="Arial" w:hAnsi="Arial" w:cs="Arial"/>
          <w:szCs w:val="22"/>
        </w:rPr>
        <w:t>s trauma quality improvement program.</w:t>
      </w:r>
    </w:p>
    <w:p w14:paraId="48EFF2FF" w14:textId="77777777" w:rsidR="00892EA0" w:rsidRPr="00E474CC" w:rsidRDefault="00892EA0" w:rsidP="00892EA0">
      <w:pPr>
        <w:pStyle w:val="ListParagraph"/>
        <w:widowControl w:val="0"/>
        <w:ind w:left="2160" w:hanging="1170"/>
        <w:rPr>
          <w:rFonts w:ascii="Arial" w:hAnsi="Arial" w:cs="Arial"/>
          <w:szCs w:val="22"/>
        </w:rPr>
      </w:pPr>
    </w:p>
    <w:p w14:paraId="3849F4D9" w14:textId="77777777" w:rsidR="00BD29E6" w:rsidRPr="00E474CC" w:rsidRDefault="00892EA0" w:rsidP="00892EA0">
      <w:pPr>
        <w:pStyle w:val="ListParagraph"/>
        <w:widowControl w:val="0"/>
        <w:ind w:left="2160" w:hanging="1170"/>
        <w:rPr>
          <w:rFonts w:ascii="Arial" w:hAnsi="Arial" w:cs="Arial"/>
          <w:szCs w:val="22"/>
        </w:rPr>
      </w:pPr>
      <w:r w:rsidRPr="00E474CC">
        <w:rPr>
          <w:rFonts w:ascii="Arial" w:hAnsi="Arial" w:cs="Arial"/>
          <w:szCs w:val="22"/>
        </w:rPr>
        <w:t xml:space="preserve">Level: Adult/Pediatric, I, II </w:t>
      </w:r>
    </w:p>
    <w:p w14:paraId="0842F9AF" w14:textId="77777777" w:rsidR="00BD29E6" w:rsidRPr="00E474CC" w:rsidRDefault="0095612A" w:rsidP="003F568F">
      <w:pPr>
        <w:pStyle w:val="ListParagraph"/>
        <w:widowControl w:val="0"/>
        <w:ind w:left="0"/>
        <w:rPr>
          <w:rFonts w:ascii="Arial" w:hAnsi="Arial" w:cs="Arial"/>
          <w:szCs w:val="22"/>
        </w:rPr>
      </w:pPr>
      <w:r w:rsidRPr="00E474CC">
        <w:rPr>
          <w:rFonts w:ascii="Arial" w:hAnsi="Arial" w:cs="Arial"/>
          <w:b/>
          <w:szCs w:val="22"/>
        </w:rPr>
        <w:t>Section Item 11</w:t>
      </w:r>
      <w:r w:rsidR="003F568F" w:rsidRPr="00E474CC">
        <w:rPr>
          <w:rFonts w:ascii="Arial" w:hAnsi="Arial" w:cs="Arial"/>
          <w:b/>
          <w:szCs w:val="22"/>
        </w:rPr>
        <w:t xml:space="preserve">: </w:t>
      </w:r>
      <w:r w:rsidR="00BD29E6" w:rsidRPr="00E474CC">
        <w:rPr>
          <w:rFonts w:ascii="Arial" w:hAnsi="Arial" w:cs="Arial"/>
          <w:szCs w:val="22"/>
        </w:rPr>
        <w:t xml:space="preserve">Neurosurgery services with neurosurgeons, </w:t>
      </w:r>
    </w:p>
    <w:p w14:paraId="0C7161AE" w14:textId="5FC72B85" w:rsidR="00BD29E6" w:rsidRPr="00E474CC" w:rsidRDefault="00264156" w:rsidP="003F568F">
      <w:pPr>
        <w:pStyle w:val="ListParagraph"/>
        <w:widowControl w:val="0"/>
        <w:tabs>
          <w:tab w:val="left" w:pos="180"/>
        </w:tabs>
        <w:ind w:left="2160" w:hanging="540"/>
        <w:rPr>
          <w:rFonts w:ascii="Arial" w:hAnsi="Arial" w:cs="Arial"/>
          <w:szCs w:val="22"/>
        </w:rPr>
      </w:pPr>
      <w:sdt>
        <w:sdtPr>
          <w:rPr>
            <w:rFonts w:ascii="Arial" w:hAnsi="Arial" w:cs="Arial"/>
            <w:szCs w:val="22"/>
          </w:rPr>
          <w:id w:val="1916196638"/>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Who are board-certified</w:t>
      </w:r>
      <w:r w:rsidR="003C4BE6" w:rsidRPr="00E474CC">
        <w:rPr>
          <w:rFonts w:ascii="Arial" w:hAnsi="Arial" w:cs="Arial"/>
          <w:szCs w:val="22"/>
        </w:rPr>
        <w:t xml:space="preserve"> or </w:t>
      </w:r>
      <w:r w:rsidR="00BD29E6" w:rsidRPr="00E474CC">
        <w:rPr>
          <w:rFonts w:ascii="Arial" w:hAnsi="Arial" w:cs="Arial"/>
          <w:szCs w:val="22"/>
        </w:rPr>
        <w:t xml:space="preserve"> </w:t>
      </w:r>
      <w:sdt>
        <w:sdtPr>
          <w:rPr>
            <w:rFonts w:ascii="Arial" w:hAnsi="Arial" w:cs="Arial"/>
            <w:szCs w:val="22"/>
          </w:rPr>
          <w:id w:val="-1910531796"/>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C4BE6" w:rsidRPr="00E474CC">
        <w:rPr>
          <w:rFonts w:ascii="Arial" w:hAnsi="Arial" w:cs="Arial"/>
          <w:szCs w:val="22"/>
        </w:rPr>
        <w:t xml:space="preserve">  board-qualified </w:t>
      </w:r>
      <w:r w:rsidR="00BD29E6" w:rsidRPr="00E474CC">
        <w:rPr>
          <w:rFonts w:ascii="Arial" w:hAnsi="Arial" w:cs="Arial"/>
          <w:szCs w:val="22"/>
        </w:rPr>
        <w:t>and are</w:t>
      </w:r>
      <w:r w:rsidR="00814C81">
        <w:rPr>
          <w:rFonts w:ascii="Arial" w:hAnsi="Arial" w:cs="Arial"/>
          <w:szCs w:val="22"/>
        </w:rPr>
        <w:t>:</w:t>
      </w:r>
    </w:p>
    <w:p w14:paraId="74BCFF0A" w14:textId="3960D1AE" w:rsidR="00BD29E6" w:rsidRPr="00E474CC" w:rsidRDefault="00264156" w:rsidP="003F568F">
      <w:pPr>
        <w:pStyle w:val="ListParagraph"/>
        <w:widowControl w:val="0"/>
        <w:ind w:left="2160" w:hanging="540"/>
        <w:rPr>
          <w:rFonts w:ascii="Arial" w:hAnsi="Arial" w:cs="Arial"/>
          <w:szCs w:val="22"/>
        </w:rPr>
      </w:pPr>
      <w:sdt>
        <w:sdtPr>
          <w:rPr>
            <w:rFonts w:ascii="Arial" w:hAnsi="Arial" w:cs="Arial"/>
            <w:szCs w:val="22"/>
          </w:rPr>
          <w:id w:val="-309097227"/>
          <w14:checkbox>
            <w14:checked w14:val="0"/>
            <w14:checkedState w14:val="2612" w14:font="MS Gothic"/>
            <w14:uncheckedState w14:val="2610" w14:font="MS Gothic"/>
          </w14:checkbox>
        </w:sdtPr>
        <w:sdtEndPr/>
        <w:sdtContent>
          <w:r w:rsidR="00814C81">
            <w:rPr>
              <w:rFonts w:ascii="MS Gothic" w:eastAsia="MS Gothic" w:hAnsi="MS Gothic" w:cs="Arial" w:hint="eastAsia"/>
              <w:szCs w:val="22"/>
            </w:rPr>
            <w:t>☐</w:t>
          </w:r>
        </w:sdtContent>
      </w:sdt>
      <w:r w:rsidR="003F568F" w:rsidRPr="00E474CC">
        <w:rPr>
          <w:rFonts w:ascii="Arial" w:hAnsi="Arial" w:cs="Arial"/>
          <w:szCs w:val="22"/>
        </w:rPr>
        <w:t xml:space="preserve"> </w:t>
      </w:r>
      <w:r w:rsidR="003C4BE6" w:rsidRPr="00E474CC">
        <w:rPr>
          <w:rFonts w:ascii="Arial" w:hAnsi="Arial" w:cs="Arial"/>
          <w:szCs w:val="22"/>
        </w:rPr>
        <w:t>Available</w:t>
      </w:r>
      <w:r w:rsidR="00BD29E6" w:rsidRPr="00E474CC">
        <w:rPr>
          <w:rFonts w:ascii="Arial" w:hAnsi="Arial" w:cs="Arial"/>
          <w:szCs w:val="22"/>
        </w:rPr>
        <w:t xml:space="preserve"> within </w:t>
      </w:r>
      <w:r w:rsidR="005F6F7D" w:rsidRPr="00E474CC">
        <w:rPr>
          <w:rFonts w:ascii="Arial" w:hAnsi="Arial" w:cs="Arial"/>
          <w:szCs w:val="22"/>
        </w:rPr>
        <w:t xml:space="preserve">five </w:t>
      </w:r>
      <w:r w:rsidR="00BD29E6" w:rsidRPr="00E474CC">
        <w:rPr>
          <w:rFonts w:ascii="Arial" w:hAnsi="Arial" w:cs="Arial"/>
          <w:szCs w:val="22"/>
        </w:rPr>
        <w:t>minutes of the trauma team leader</w:t>
      </w:r>
      <w:r w:rsidR="009865C0" w:rsidRPr="00E474CC">
        <w:rPr>
          <w:rFonts w:ascii="Arial" w:hAnsi="Arial" w:cs="Arial"/>
          <w:szCs w:val="22"/>
        </w:rPr>
        <w:t>’</w:t>
      </w:r>
      <w:r w:rsidR="00BD29E6" w:rsidRPr="00E474CC">
        <w:rPr>
          <w:rFonts w:ascii="Arial" w:hAnsi="Arial" w:cs="Arial"/>
          <w:szCs w:val="22"/>
        </w:rPr>
        <w:t xml:space="preserve">s request. </w:t>
      </w:r>
    </w:p>
    <w:p w14:paraId="119110A1" w14:textId="7AEF2328" w:rsidR="003C4BE6" w:rsidRPr="00E474CC" w:rsidRDefault="00264156" w:rsidP="003F568F">
      <w:pPr>
        <w:pStyle w:val="ListParagraph"/>
        <w:widowControl w:val="0"/>
        <w:ind w:left="2160" w:hanging="540"/>
        <w:rPr>
          <w:rFonts w:ascii="Arial" w:hAnsi="Arial" w:cs="Arial"/>
          <w:szCs w:val="22"/>
        </w:rPr>
      </w:pPr>
      <w:sdt>
        <w:sdtPr>
          <w:rPr>
            <w:rFonts w:ascii="Arial" w:hAnsi="Arial" w:cs="Arial"/>
            <w:szCs w:val="22"/>
          </w:rPr>
          <w:id w:val="308451197"/>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3C4BE6" w:rsidRPr="00E474CC">
        <w:rPr>
          <w:rFonts w:ascii="Arial" w:hAnsi="Arial" w:cs="Arial"/>
          <w:szCs w:val="22"/>
        </w:rPr>
        <w:t>On-call and available within 30 minutes of the trauma team leader</w:t>
      </w:r>
      <w:r w:rsidR="009865C0" w:rsidRPr="00E474CC">
        <w:rPr>
          <w:rFonts w:ascii="Arial" w:hAnsi="Arial" w:cs="Arial"/>
          <w:szCs w:val="22"/>
        </w:rPr>
        <w:t>’</w:t>
      </w:r>
      <w:r w:rsidR="003C4BE6" w:rsidRPr="00E474CC">
        <w:rPr>
          <w:rFonts w:ascii="Arial" w:hAnsi="Arial" w:cs="Arial"/>
          <w:szCs w:val="22"/>
        </w:rPr>
        <w:t>s    request.</w:t>
      </w:r>
    </w:p>
    <w:p w14:paraId="0537BCD8" w14:textId="30D4926E" w:rsidR="003F568F" w:rsidRPr="00E474CC" w:rsidRDefault="00264156" w:rsidP="003F568F">
      <w:pPr>
        <w:pStyle w:val="ListParagraph"/>
        <w:widowControl w:val="0"/>
        <w:ind w:left="2880" w:hanging="450"/>
        <w:rPr>
          <w:rFonts w:ascii="Arial" w:hAnsi="Arial" w:cs="Arial"/>
          <w:szCs w:val="22"/>
        </w:rPr>
      </w:pPr>
      <w:sdt>
        <w:sdtPr>
          <w:rPr>
            <w:rFonts w:ascii="Arial" w:hAnsi="Arial" w:cs="Arial"/>
            <w:szCs w:val="22"/>
          </w:rPr>
          <w:id w:val="1949343912"/>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 xml:space="preserve">This requirement can be met by a postgraduate year four or higher neurosurgery resident. The resident may initiate evaluation and treatment upon the patient’s arrival in the emergency department until </w:t>
      </w:r>
      <w:r w:rsidR="005415FE" w:rsidRPr="00E474CC">
        <w:rPr>
          <w:rFonts w:ascii="Arial" w:hAnsi="Arial" w:cs="Arial"/>
          <w:szCs w:val="22"/>
        </w:rPr>
        <w:t>the arrival</w:t>
      </w:r>
      <w:r w:rsidR="00BD29E6" w:rsidRPr="00E474CC">
        <w:rPr>
          <w:rFonts w:ascii="Arial" w:hAnsi="Arial" w:cs="Arial"/>
          <w:szCs w:val="22"/>
        </w:rPr>
        <w:t xml:space="preserve"> of the neurosurgeon. In this case the neurosurgeon must be available within 30 minutes of notification of </w:t>
      </w:r>
      <w:r w:rsidR="005415FE" w:rsidRPr="00E474CC">
        <w:rPr>
          <w:rFonts w:ascii="Arial" w:hAnsi="Arial" w:cs="Arial"/>
          <w:szCs w:val="22"/>
        </w:rPr>
        <w:t>the patient’s</w:t>
      </w:r>
      <w:r w:rsidR="00BD29E6" w:rsidRPr="00E474CC">
        <w:rPr>
          <w:rFonts w:ascii="Arial" w:hAnsi="Arial" w:cs="Arial"/>
          <w:szCs w:val="22"/>
        </w:rPr>
        <w:t xml:space="preserve"> arrival.</w:t>
      </w:r>
    </w:p>
    <w:p w14:paraId="46546177" w14:textId="2A04C3B0" w:rsidR="003C4BE6" w:rsidRPr="00E474CC" w:rsidRDefault="00264156" w:rsidP="003F568F">
      <w:pPr>
        <w:pStyle w:val="ListParagraph"/>
        <w:widowControl w:val="0"/>
        <w:ind w:left="2880" w:hanging="450"/>
        <w:rPr>
          <w:rFonts w:ascii="Arial" w:hAnsi="Arial" w:cs="Arial"/>
          <w:szCs w:val="22"/>
        </w:rPr>
      </w:pPr>
      <w:sdt>
        <w:sdtPr>
          <w:rPr>
            <w:rFonts w:ascii="Arial" w:hAnsi="Arial" w:cs="Arial"/>
            <w:szCs w:val="22"/>
          </w:rPr>
          <w:id w:val="-422107080"/>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3C4BE6" w:rsidRPr="00E474CC">
        <w:rPr>
          <w:rFonts w:ascii="Arial" w:hAnsi="Arial" w:cs="Arial"/>
          <w:szCs w:val="22"/>
        </w:rPr>
        <w:t xml:space="preserve">For level III and IV, board-certified or board-qualified and on-call and available within </w:t>
      </w:r>
      <w:r w:rsidR="005F6F7D" w:rsidRPr="00E474CC">
        <w:rPr>
          <w:rFonts w:ascii="Arial" w:hAnsi="Arial" w:cs="Arial"/>
          <w:szCs w:val="22"/>
        </w:rPr>
        <w:t xml:space="preserve">30 </w:t>
      </w:r>
      <w:r w:rsidR="003C4BE6" w:rsidRPr="00E474CC">
        <w:rPr>
          <w:rFonts w:ascii="Arial" w:hAnsi="Arial" w:cs="Arial"/>
          <w:szCs w:val="22"/>
        </w:rPr>
        <w:t>minutes of the trauma team leader</w:t>
      </w:r>
      <w:r w:rsidR="009865C0" w:rsidRPr="00E474CC">
        <w:rPr>
          <w:rFonts w:ascii="Arial" w:hAnsi="Arial" w:cs="Arial"/>
          <w:szCs w:val="22"/>
        </w:rPr>
        <w:t>’</w:t>
      </w:r>
      <w:r w:rsidR="003C4BE6" w:rsidRPr="00E474CC">
        <w:rPr>
          <w:rFonts w:ascii="Arial" w:hAnsi="Arial" w:cs="Arial"/>
          <w:szCs w:val="22"/>
        </w:rPr>
        <w:t>s request if the facility</w:t>
      </w:r>
      <w:r w:rsidR="009865C0" w:rsidRPr="00E474CC">
        <w:rPr>
          <w:rFonts w:ascii="Arial" w:hAnsi="Arial" w:cs="Arial"/>
          <w:szCs w:val="22"/>
        </w:rPr>
        <w:t>’</w:t>
      </w:r>
      <w:r w:rsidR="003C4BE6" w:rsidRPr="00E474CC">
        <w:rPr>
          <w:rFonts w:ascii="Arial" w:hAnsi="Arial" w:cs="Arial"/>
          <w:szCs w:val="22"/>
        </w:rPr>
        <w:t xml:space="preserve">s trauma scope of service includes neurosurgery services </w:t>
      </w:r>
      <w:r w:rsidR="005F6F7D" w:rsidRPr="00E474CC">
        <w:rPr>
          <w:rFonts w:ascii="Arial" w:hAnsi="Arial" w:cs="Arial"/>
          <w:szCs w:val="22"/>
        </w:rPr>
        <w:t>24</w:t>
      </w:r>
      <w:r w:rsidR="003C4BE6" w:rsidRPr="00E474CC">
        <w:rPr>
          <w:rFonts w:ascii="Arial" w:hAnsi="Arial" w:cs="Arial"/>
          <w:szCs w:val="22"/>
        </w:rPr>
        <w:t xml:space="preserve"> hours every </w:t>
      </w:r>
      <w:r w:rsidR="00BC3783" w:rsidRPr="00E474CC">
        <w:rPr>
          <w:rFonts w:ascii="Arial" w:hAnsi="Arial" w:cs="Arial"/>
          <w:szCs w:val="22"/>
        </w:rPr>
        <w:t>day.</w:t>
      </w:r>
      <w:r w:rsidR="005177B7" w:rsidRPr="00E474CC">
        <w:rPr>
          <w:rFonts w:ascii="Arial" w:hAnsi="Arial" w:cs="Arial"/>
          <w:szCs w:val="22"/>
        </w:rPr>
        <w:t xml:space="preserve"> </w:t>
      </w:r>
    </w:p>
    <w:p w14:paraId="2E2BF882" w14:textId="77777777" w:rsidR="005177B7" w:rsidRPr="00E474CC" w:rsidRDefault="005177B7" w:rsidP="003F568F">
      <w:pPr>
        <w:pStyle w:val="ListParagraph"/>
        <w:widowControl w:val="0"/>
        <w:ind w:left="2520" w:hanging="450"/>
        <w:rPr>
          <w:rFonts w:ascii="Arial" w:hAnsi="Arial" w:cs="Arial"/>
          <w:b/>
          <w:szCs w:val="22"/>
        </w:rPr>
      </w:pPr>
      <w:r w:rsidRPr="00E474CC">
        <w:rPr>
          <w:rFonts w:ascii="Arial" w:hAnsi="Arial" w:cs="Arial"/>
          <w:b/>
          <w:szCs w:val="22"/>
        </w:rPr>
        <w:t>Or</w:t>
      </w:r>
    </w:p>
    <w:p w14:paraId="67E96ABE" w14:textId="77777777" w:rsidR="00892EA0" w:rsidRPr="00E474CC" w:rsidRDefault="00892EA0" w:rsidP="003F568F">
      <w:pPr>
        <w:pStyle w:val="ListParagraph"/>
        <w:widowControl w:val="0"/>
        <w:ind w:left="2520" w:hanging="450"/>
        <w:rPr>
          <w:rFonts w:ascii="Arial" w:hAnsi="Arial" w:cs="Arial"/>
          <w:b/>
          <w:szCs w:val="22"/>
        </w:rPr>
      </w:pPr>
    </w:p>
    <w:p w14:paraId="00B0DADC" w14:textId="77777777" w:rsidR="003F568F" w:rsidRPr="00E474CC" w:rsidRDefault="00892EA0" w:rsidP="00892EA0">
      <w:pPr>
        <w:pStyle w:val="ListParagraph"/>
        <w:widowControl w:val="0"/>
        <w:ind w:left="2160" w:hanging="1170"/>
        <w:rPr>
          <w:rFonts w:ascii="Arial" w:hAnsi="Arial" w:cs="Arial"/>
          <w:szCs w:val="22"/>
        </w:rPr>
      </w:pPr>
      <w:r w:rsidRPr="00E474CC">
        <w:rPr>
          <w:rFonts w:ascii="Arial" w:hAnsi="Arial" w:cs="Arial"/>
          <w:szCs w:val="22"/>
        </w:rPr>
        <w:t xml:space="preserve">Level: Adult, III-V; Pediatric, III </w:t>
      </w:r>
    </w:p>
    <w:p w14:paraId="1BC8E99D" w14:textId="40FE67EB" w:rsidR="00892EA0" w:rsidRPr="00E474CC" w:rsidRDefault="00264156" w:rsidP="005E267E">
      <w:pPr>
        <w:pStyle w:val="ListParagraph"/>
        <w:widowControl w:val="0"/>
        <w:ind w:left="2880" w:hanging="450"/>
        <w:rPr>
          <w:rFonts w:ascii="Arial" w:hAnsi="Arial" w:cs="Arial"/>
          <w:szCs w:val="22"/>
        </w:rPr>
      </w:pPr>
      <w:sdt>
        <w:sdtPr>
          <w:rPr>
            <w:rFonts w:ascii="Arial" w:hAnsi="Arial" w:cs="Arial"/>
            <w:szCs w:val="22"/>
          </w:rPr>
          <w:id w:val="1794943228"/>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5177B7" w:rsidRPr="00E474CC">
        <w:rPr>
          <w:rFonts w:ascii="Arial" w:hAnsi="Arial" w:cs="Arial"/>
          <w:szCs w:val="22"/>
        </w:rPr>
        <w:t xml:space="preserve">Transfer trauma patients who need neurosurgery services to a designated trauma service with neurosurgery services available. </w:t>
      </w:r>
    </w:p>
    <w:p w14:paraId="05B6EEA7" w14:textId="77777777" w:rsidR="005E267E" w:rsidRPr="00E474CC" w:rsidRDefault="005E267E" w:rsidP="005E267E">
      <w:pPr>
        <w:pStyle w:val="ListParagraph"/>
        <w:widowControl w:val="0"/>
        <w:ind w:left="2160" w:hanging="2160"/>
        <w:rPr>
          <w:rFonts w:ascii="Arial" w:hAnsi="Arial" w:cs="Arial"/>
          <w:b/>
          <w:szCs w:val="22"/>
        </w:rPr>
      </w:pPr>
    </w:p>
    <w:p w14:paraId="55EE27A3" w14:textId="77777777" w:rsidR="005E267E" w:rsidRPr="00E474CC" w:rsidRDefault="005E267E" w:rsidP="005E267E">
      <w:pPr>
        <w:pStyle w:val="ListParagraph"/>
        <w:widowControl w:val="0"/>
        <w:ind w:left="2160" w:hanging="1170"/>
        <w:rPr>
          <w:rFonts w:ascii="Arial" w:hAnsi="Arial" w:cs="Arial"/>
          <w:szCs w:val="22"/>
        </w:rPr>
      </w:pPr>
      <w:r w:rsidRPr="00E474CC">
        <w:rPr>
          <w:rFonts w:ascii="Arial" w:hAnsi="Arial" w:cs="Arial"/>
          <w:szCs w:val="22"/>
        </w:rPr>
        <w:t xml:space="preserve">Level: Adult/Pediatric, I, II </w:t>
      </w:r>
    </w:p>
    <w:p w14:paraId="2C738BCB" w14:textId="5D7097F6" w:rsidR="005E267E" w:rsidRPr="00E474CC" w:rsidRDefault="0095612A" w:rsidP="005E267E">
      <w:pPr>
        <w:pStyle w:val="ListParagraph"/>
        <w:widowControl w:val="0"/>
        <w:ind w:left="2160" w:hanging="2160"/>
        <w:rPr>
          <w:rFonts w:ascii="Arial" w:hAnsi="Arial" w:cs="Arial"/>
          <w:szCs w:val="22"/>
        </w:rPr>
      </w:pPr>
      <w:r w:rsidRPr="00E474CC">
        <w:rPr>
          <w:rFonts w:ascii="Arial" w:hAnsi="Arial" w:cs="Arial"/>
          <w:b/>
          <w:szCs w:val="22"/>
        </w:rPr>
        <w:t>Section Item 12</w:t>
      </w:r>
      <w:r w:rsidR="005E267E" w:rsidRPr="00E474CC">
        <w:rPr>
          <w:rFonts w:ascii="Arial" w:hAnsi="Arial" w:cs="Arial"/>
          <w:b/>
          <w:szCs w:val="22"/>
        </w:rPr>
        <w:t>:</w:t>
      </w:r>
      <w:r w:rsidR="005E267E" w:rsidRPr="00E474CC">
        <w:rPr>
          <w:rFonts w:ascii="Arial" w:hAnsi="Arial" w:cs="Arial"/>
          <w:szCs w:val="22"/>
        </w:rPr>
        <w:t xml:space="preserve"> </w:t>
      </w:r>
      <w:sdt>
        <w:sdtPr>
          <w:rPr>
            <w:rFonts w:ascii="Arial" w:hAnsi="Arial" w:cs="Arial"/>
            <w:szCs w:val="22"/>
          </w:rPr>
          <w:id w:val="1650787577"/>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BC3783">
        <w:rPr>
          <w:rFonts w:ascii="Arial" w:hAnsi="Arial" w:cs="Arial"/>
          <w:szCs w:val="22"/>
        </w:rPr>
        <w:t xml:space="preserve"> </w:t>
      </w:r>
      <w:r w:rsidR="005E267E" w:rsidRPr="00E474CC">
        <w:rPr>
          <w:rFonts w:ascii="Arial" w:hAnsi="Arial" w:cs="Arial"/>
          <w:szCs w:val="22"/>
        </w:rPr>
        <w:t>A published schedule for first call with a written plan for neurosurgery coverage if the surgeon on call for trauma is otherwise clinically engaged.</w:t>
      </w:r>
    </w:p>
    <w:p w14:paraId="67C6B85F" w14:textId="77777777" w:rsidR="005E267E" w:rsidRPr="00E474CC" w:rsidRDefault="005E267E" w:rsidP="005E267E">
      <w:pPr>
        <w:pStyle w:val="ListParagraph"/>
        <w:ind w:left="0"/>
        <w:rPr>
          <w:rFonts w:ascii="Arial" w:hAnsi="Arial" w:cs="Arial"/>
          <w:szCs w:val="22"/>
        </w:rPr>
      </w:pPr>
    </w:p>
    <w:p w14:paraId="4D9BF53E" w14:textId="77777777" w:rsidR="005E267E" w:rsidRPr="00E474CC" w:rsidRDefault="0095612A" w:rsidP="005E267E">
      <w:pPr>
        <w:widowControl w:val="0"/>
        <w:ind w:left="2160" w:hanging="2160"/>
        <w:rPr>
          <w:rFonts w:ascii="Arial" w:hAnsi="Arial" w:cs="Arial"/>
          <w:szCs w:val="22"/>
        </w:rPr>
      </w:pPr>
      <w:r w:rsidRPr="00E474CC">
        <w:rPr>
          <w:rFonts w:ascii="Arial" w:hAnsi="Arial" w:cs="Arial"/>
          <w:b/>
          <w:szCs w:val="22"/>
        </w:rPr>
        <w:t>Section Item 13</w:t>
      </w:r>
      <w:r w:rsidR="005E267E" w:rsidRPr="00E474CC">
        <w:rPr>
          <w:rFonts w:ascii="Arial" w:hAnsi="Arial" w:cs="Arial"/>
          <w:b/>
          <w:szCs w:val="22"/>
        </w:rPr>
        <w:t>:</w:t>
      </w:r>
      <w:r w:rsidR="005E267E" w:rsidRPr="00E474CC">
        <w:rPr>
          <w:rFonts w:ascii="Arial" w:hAnsi="Arial" w:cs="Arial"/>
          <w:szCs w:val="22"/>
        </w:rPr>
        <w:t xml:space="preserve"> The plan must take into consideration (Check the boxes indicating items included):</w:t>
      </w:r>
    </w:p>
    <w:p w14:paraId="731C3877" w14:textId="31C994F1" w:rsidR="005E267E" w:rsidRPr="00E474CC" w:rsidRDefault="00264156" w:rsidP="005E267E">
      <w:pPr>
        <w:pStyle w:val="ListParagraph"/>
        <w:widowControl w:val="0"/>
        <w:ind w:left="2700" w:hanging="540"/>
        <w:rPr>
          <w:rFonts w:ascii="Arial" w:hAnsi="Arial" w:cs="Arial"/>
          <w:szCs w:val="22"/>
        </w:rPr>
      </w:pPr>
      <w:sdt>
        <w:sdtPr>
          <w:rPr>
            <w:rFonts w:ascii="Arial" w:hAnsi="Arial" w:cs="Arial"/>
            <w:szCs w:val="22"/>
          </w:rPr>
          <w:id w:val="-1784409613"/>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5E267E" w:rsidRPr="00E474CC">
        <w:rPr>
          <w:rFonts w:ascii="Arial" w:hAnsi="Arial" w:cs="Arial"/>
          <w:szCs w:val="22"/>
        </w:rPr>
        <w:t xml:space="preserve"> The trauma service’s total patient volume, </w:t>
      </w:r>
    </w:p>
    <w:p w14:paraId="1CAF317B" w14:textId="6CA8B79D" w:rsidR="005E267E" w:rsidRPr="00E474CC" w:rsidRDefault="00264156" w:rsidP="005E267E">
      <w:pPr>
        <w:pStyle w:val="ListParagraph"/>
        <w:widowControl w:val="0"/>
        <w:ind w:left="2700" w:hanging="540"/>
        <w:rPr>
          <w:rFonts w:ascii="Arial" w:hAnsi="Arial" w:cs="Arial"/>
          <w:szCs w:val="22"/>
        </w:rPr>
      </w:pPr>
      <w:sdt>
        <w:sdtPr>
          <w:rPr>
            <w:rFonts w:ascii="Arial" w:hAnsi="Arial" w:cs="Arial"/>
            <w:szCs w:val="22"/>
          </w:rPr>
          <w:id w:val="41720163"/>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5E267E" w:rsidRPr="00E474CC">
        <w:rPr>
          <w:rFonts w:ascii="Arial" w:hAnsi="Arial" w:cs="Arial"/>
          <w:szCs w:val="22"/>
        </w:rPr>
        <w:t xml:space="preserve"> Patient acuity, </w:t>
      </w:r>
    </w:p>
    <w:p w14:paraId="080A0617" w14:textId="0B86AEB0" w:rsidR="005E267E" w:rsidRPr="00E474CC" w:rsidRDefault="00264156" w:rsidP="005E267E">
      <w:pPr>
        <w:pStyle w:val="ListParagraph"/>
        <w:widowControl w:val="0"/>
        <w:ind w:left="2700" w:hanging="540"/>
        <w:rPr>
          <w:rFonts w:ascii="Arial" w:hAnsi="Arial" w:cs="Arial"/>
          <w:szCs w:val="22"/>
        </w:rPr>
      </w:pPr>
      <w:sdt>
        <w:sdtPr>
          <w:rPr>
            <w:rFonts w:ascii="Arial" w:hAnsi="Arial" w:cs="Arial"/>
            <w:szCs w:val="22"/>
          </w:rPr>
          <w:id w:val="-2023855194"/>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5E267E" w:rsidRPr="00E474CC">
        <w:rPr>
          <w:rFonts w:ascii="Arial" w:hAnsi="Arial" w:cs="Arial"/>
          <w:szCs w:val="22"/>
        </w:rPr>
        <w:t xml:space="preserve"> Geographic proximity to other trauma services, </w:t>
      </w:r>
    </w:p>
    <w:p w14:paraId="039861FF" w14:textId="55162F62" w:rsidR="005E267E" w:rsidRPr="00E474CC" w:rsidRDefault="00264156" w:rsidP="005E267E">
      <w:pPr>
        <w:pStyle w:val="ListParagraph"/>
        <w:widowControl w:val="0"/>
        <w:ind w:left="2700" w:hanging="540"/>
        <w:rPr>
          <w:rFonts w:ascii="Arial" w:hAnsi="Arial" w:cs="Arial"/>
          <w:szCs w:val="22"/>
        </w:rPr>
      </w:pPr>
      <w:sdt>
        <w:sdtPr>
          <w:rPr>
            <w:rFonts w:ascii="Arial" w:hAnsi="Arial" w:cs="Arial"/>
            <w:szCs w:val="22"/>
          </w:rPr>
          <w:id w:val="2044475010"/>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5E267E" w:rsidRPr="00E474CC">
        <w:rPr>
          <w:rFonts w:ascii="Arial" w:hAnsi="Arial" w:cs="Arial"/>
          <w:szCs w:val="22"/>
        </w:rPr>
        <w:t xml:space="preserve"> Depth of trauma care resources, </w:t>
      </w:r>
    </w:p>
    <w:p w14:paraId="07F42B9D" w14:textId="5CD81F4F" w:rsidR="005E267E" w:rsidRPr="00E474CC" w:rsidRDefault="00264156" w:rsidP="005E267E">
      <w:pPr>
        <w:pStyle w:val="ListParagraph"/>
        <w:widowControl w:val="0"/>
        <w:ind w:left="2700" w:hanging="540"/>
        <w:rPr>
          <w:rFonts w:ascii="Arial" w:hAnsi="Arial" w:cs="Arial"/>
          <w:szCs w:val="22"/>
        </w:rPr>
      </w:pPr>
      <w:sdt>
        <w:sdtPr>
          <w:rPr>
            <w:rFonts w:ascii="Arial" w:hAnsi="Arial" w:cs="Arial"/>
            <w:szCs w:val="22"/>
          </w:rPr>
          <w:id w:val="1049114314"/>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5E267E" w:rsidRPr="00E474CC">
        <w:rPr>
          <w:rFonts w:ascii="Arial" w:hAnsi="Arial" w:cs="Arial"/>
          <w:szCs w:val="22"/>
        </w:rPr>
        <w:t xml:space="preserve"> And the trauma scope of service. </w:t>
      </w:r>
    </w:p>
    <w:p w14:paraId="3D39CD73" w14:textId="464AC661" w:rsidR="005E267E" w:rsidRPr="00E474CC" w:rsidRDefault="00264156" w:rsidP="005E267E">
      <w:pPr>
        <w:pStyle w:val="ListParagraph"/>
        <w:widowControl w:val="0"/>
        <w:ind w:left="2700" w:hanging="540"/>
        <w:rPr>
          <w:rFonts w:ascii="Arial" w:hAnsi="Arial" w:cs="Arial"/>
          <w:szCs w:val="22"/>
        </w:rPr>
      </w:pPr>
      <w:sdt>
        <w:sdtPr>
          <w:rPr>
            <w:rFonts w:ascii="Arial" w:hAnsi="Arial" w:cs="Arial"/>
            <w:szCs w:val="22"/>
          </w:rPr>
          <w:id w:val="-1963564890"/>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5E267E" w:rsidRPr="00E474CC">
        <w:rPr>
          <w:rFonts w:ascii="Arial" w:hAnsi="Arial" w:cs="Arial"/>
          <w:szCs w:val="22"/>
        </w:rPr>
        <w:t xml:space="preserve"> The plan must be monitored through the trauma service’s trauma quality improvement program.</w:t>
      </w:r>
    </w:p>
    <w:p w14:paraId="6D8B7D15" w14:textId="77777777" w:rsidR="005E267E" w:rsidRPr="00E474CC" w:rsidRDefault="005E267E" w:rsidP="005E267E">
      <w:pPr>
        <w:pStyle w:val="ListParagraph"/>
        <w:widowControl w:val="0"/>
        <w:ind w:left="3330" w:hanging="3330"/>
        <w:rPr>
          <w:rFonts w:ascii="Arial" w:hAnsi="Arial" w:cs="Arial"/>
          <w:b/>
          <w:szCs w:val="22"/>
        </w:rPr>
      </w:pPr>
    </w:p>
    <w:p w14:paraId="1B4A7356" w14:textId="433990D7" w:rsidR="005E267E" w:rsidRPr="00E474CC" w:rsidRDefault="0095612A" w:rsidP="005E267E">
      <w:pPr>
        <w:pStyle w:val="ListParagraph"/>
        <w:widowControl w:val="0"/>
        <w:ind w:left="3330" w:hanging="3330"/>
        <w:rPr>
          <w:rFonts w:ascii="Arial" w:hAnsi="Arial" w:cs="Arial"/>
          <w:szCs w:val="22"/>
        </w:rPr>
      </w:pPr>
      <w:r w:rsidRPr="00E474CC">
        <w:rPr>
          <w:rFonts w:ascii="Arial" w:hAnsi="Arial" w:cs="Arial"/>
          <w:b/>
          <w:szCs w:val="22"/>
        </w:rPr>
        <w:t>Section Item 14</w:t>
      </w:r>
      <w:r w:rsidR="005E267E" w:rsidRPr="00E474CC">
        <w:rPr>
          <w:rFonts w:ascii="Arial" w:hAnsi="Arial" w:cs="Arial"/>
          <w:b/>
          <w:szCs w:val="22"/>
        </w:rPr>
        <w:t>:</w:t>
      </w:r>
      <w:r w:rsidR="005E267E" w:rsidRPr="00E474CC">
        <w:rPr>
          <w:rFonts w:ascii="Arial" w:hAnsi="Arial" w:cs="Arial"/>
          <w:szCs w:val="22"/>
        </w:rPr>
        <w:t xml:space="preserve"> </w:t>
      </w:r>
      <w:sdt>
        <w:sdtPr>
          <w:rPr>
            <w:rFonts w:ascii="Arial" w:hAnsi="Arial" w:cs="Arial"/>
            <w:szCs w:val="22"/>
          </w:rPr>
          <w:id w:val="-949624594"/>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5E267E" w:rsidRPr="00E474CC">
        <w:rPr>
          <w:rFonts w:ascii="Arial" w:hAnsi="Arial" w:cs="Arial"/>
          <w:szCs w:val="22"/>
        </w:rPr>
        <w:t xml:space="preserve"> Yes  </w:t>
      </w:r>
      <w:sdt>
        <w:sdtPr>
          <w:rPr>
            <w:rFonts w:ascii="Arial" w:hAnsi="Arial" w:cs="Arial"/>
            <w:szCs w:val="22"/>
          </w:rPr>
          <w:id w:val="-366526404"/>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5E267E" w:rsidRPr="00E474CC">
        <w:rPr>
          <w:rFonts w:ascii="Arial" w:hAnsi="Arial" w:cs="Arial"/>
          <w:szCs w:val="22"/>
        </w:rPr>
        <w:t xml:space="preserve"> </w:t>
      </w:r>
      <w:r w:rsidR="00BC3783" w:rsidRPr="00E474CC">
        <w:rPr>
          <w:rFonts w:ascii="Arial" w:hAnsi="Arial" w:cs="Arial"/>
          <w:szCs w:val="22"/>
        </w:rPr>
        <w:t xml:space="preserve">No </w:t>
      </w:r>
      <w:r w:rsidR="00BC3783">
        <w:rPr>
          <w:rFonts w:ascii="Arial" w:hAnsi="Arial" w:cs="Arial"/>
          <w:szCs w:val="22"/>
        </w:rPr>
        <w:t xml:space="preserve">  </w:t>
      </w:r>
      <w:r w:rsidR="00BC3783" w:rsidRPr="00E474CC">
        <w:rPr>
          <w:rFonts w:ascii="Arial" w:hAnsi="Arial" w:cs="Arial"/>
          <w:szCs w:val="22"/>
        </w:rPr>
        <w:t>Does</w:t>
      </w:r>
      <w:r w:rsidR="005E267E" w:rsidRPr="00E474CC">
        <w:rPr>
          <w:rFonts w:ascii="Arial" w:hAnsi="Arial" w:cs="Arial"/>
          <w:szCs w:val="22"/>
        </w:rPr>
        <w:t xml:space="preserve"> the neurosurgeon cover two trauma services within the same geographic area while on trauma call? </w:t>
      </w:r>
    </w:p>
    <w:p w14:paraId="12376284" w14:textId="77777777" w:rsidR="005E267E" w:rsidRPr="00E474CC" w:rsidRDefault="005E267E" w:rsidP="005E267E">
      <w:pPr>
        <w:pStyle w:val="ListParagraph"/>
        <w:widowControl w:val="0"/>
        <w:ind w:left="3330" w:hanging="3330"/>
        <w:rPr>
          <w:rFonts w:ascii="Arial" w:hAnsi="Arial" w:cs="Arial"/>
          <w:b/>
          <w:szCs w:val="22"/>
        </w:rPr>
      </w:pPr>
    </w:p>
    <w:p w14:paraId="71CB253C" w14:textId="313787EF" w:rsidR="005E267E" w:rsidRPr="00E474CC" w:rsidRDefault="0095612A" w:rsidP="005E267E">
      <w:pPr>
        <w:pStyle w:val="ListParagraph"/>
        <w:widowControl w:val="0"/>
        <w:ind w:left="3330" w:hanging="3330"/>
        <w:rPr>
          <w:rFonts w:ascii="Arial" w:hAnsi="Arial" w:cs="Arial"/>
          <w:szCs w:val="22"/>
        </w:rPr>
      </w:pPr>
      <w:r w:rsidRPr="00E474CC">
        <w:rPr>
          <w:rFonts w:ascii="Arial" w:hAnsi="Arial" w:cs="Arial"/>
          <w:b/>
          <w:szCs w:val="22"/>
        </w:rPr>
        <w:t>Section Item 15</w:t>
      </w:r>
      <w:r w:rsidR="005E267E" w:rsidRPr="00E474CC">
        <w:rPr>
          <w:rFonts w:ascii="Arial" w:hAnsi="Arial" w:cs="Arial"/>
          <w:b/>
          <w:szCs w:val="22"/>
        </w:rPr>
        <w:t xml:space="preserve">: </w:t>
      </w:r>
      <w:sdt>
        <w:sdtPr>
          <w:rPr>
            <w:rFonts w:ascii="Arial" w:hAnsi="Arial" w:cs="Arial"/>
            <w:szCs w:val="22"/>
          </w:rPr>
          <w:id w:val="746385703"/>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5E267E" w:rsidRPr="00E474CC">
        <w:rPr>
          <w:rFonts w:ascii="Arial" w:hAnsi="Arial" w:cs="Arial"/>
          <w:szCs w:val="22"/>
        </w:rPr>
        <w:t xml:space="preserve"> Yes  </w:t>
      </w:r>
      <w:sdt>
        <w:sdtPr>
          <w:rPr>
            <w:rFonts w:ascii="Arial" w:hAnsi="Arial" w:cs="Arial"/>
            <w:szCs w:val="22"/>
          </w:rPr>
          <w:id w:val="162360421"/>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Pr="00E474CC">
        <w:rPr>
          <w:rFonts w:ascii="Arial" w:hAnsi="Arial" w:cs="Arial"/>
          <w:szCs w:val="22"/>
        </w:rPr>
        <w:t xml:space="preserve"> </w:t>
      </w:r>
      <w:proofErr w:type="gramStart"/>
      <w:r w:rsidRPr="00E474CC">
        <w:rPr>
          <w:rFonts w:ascii="Arial" w:hAnsi="Arial" w:cs="Arial"/>
          <w:szCs w:val="22"/>
        </w:rPr>
        <w:t>No  If</w:t>
      </w:r>
      <w:proofErr w:type="gramEnd"/>
      <w:r w:rsidRPr="00E474CC">
        <w:rPr>
          <w:rFonts w:ascii="Arial" w:hAnsi="Arial" w:cs="Arial"/>
          <w:szCs w:val="22"/>
        </w:rPr>
        <w:t xml:space="preserve"> Section Item 14</w:t>
      </w:r>
      <w:r w:rsidR="005E267E" w:rsidRPr="00E474CC">
        <w:rPr>
          <w:rFonts w:ascii="Arial" w:hAnsi="Arial" w:cs="Arial"/>
          <w:szCs w:val="22"/>
        </w:rPr>
        <w:t xml:space="preserve"> is yes, is there a contingency plan in place?</w:t>
      </w:r>
      <w:r w:rsidR="005E267E" w:rsidRPr="00E474CC">
        <w:rPr>
          <w:rFonts w:ascii="Arial" w:hAnsi="Arial" w:cs="Arial"/>
          <w:b/>
          <w:szCs w:val="22"/>
        </w:rPr>
        <w:t xml:space="preserve">  </w:t>
      </w:r>
    </w:p>
    <w:p w14:paraId="19607359" w14:textId="77777777" w:rsidR="005E267E" w:rsidRPr="00E474CC" w:rsidRDefault="005E267E" w:rsidP="005E267E">
      <w:pPr>
        <w:pStyle w:val="ListParagraph"/>
        <w:widowControl w:val="0"/>
        <w:ind w:left="0"/>
        <w:rPr>
          <w:rFonts w:ascii="Arial" w:hAnsi="Arial" w:cs="Arial"/>
          <w:szCs w:val="22"/>
        </w:rPr>
      </w:pPr>
    </w:p>
    <w:p w14:paraId="2435DD3F" w14:textId="77777777" w:rsidR="00BD29E6" w:rsidRPr="00E474CC" w:rsidRDefault="00892EA0" w:rsidP="00892EA0">
      <w:pPr>
        <w:pStyle w:val="ListParagraph"/>
        <w:widowControl w:val="0"/>
        <w:ind w:left="2160" w:hanging="1170"/>
        <w:rPr>
          <w:rFonts w:ascii="Arial" w:hAnsi="Arial" w:cs="Arial"/>
          <w:szCs w:val="22"/>
        </w:rPr>
      </w:pPr>
      <w:r w:rsidRPr="00E474CC">
        <w:rPr>
          <w:rFonts w:ascii="Arial" w:hAnsi="Arial" w:cs="Arial"/>
          <w:szCs w:val="22"/>
        </w:rPr>
        <w:t xml:space="preserve">Level: Adult/Pediatric, I-III </w:t>
      </w:r>
    </w:p>
    <w:p w14:paraId="41759167" w14:textId="6156086E" w:rsidR="00BD29E6" w:rsidRPr="00E474CC" w:rsidRDefault="003F568F" w:rsidP="003F568F">
      <w:pPr>
        <w:pStyle w:val="ListParagraph"/>
        <w:widowControl w:val="0"/>
        <w:ind w:left="2070" w:hanging="2070"/>
        <w:rPr>
          <w:rFonts w:ascii="Arial" w:hAnsi="Arial" w:cs="Arial"/>
          <w:szCs w:val="22"/>
        </w:rPr>
      </w:pPr>
      <w:r w:rsidRPr="00E474CC">
        <w:rPr>
          <w:rFonts w:ascii="Arial" w:hAnsi="Arial" w:cs="Arial"/>
          <w:b/>
          <w:szCs w:val="22"/>
        </w:rPr>
        <w:t>Se</w:t>
      </w:r>
      <w:r w:rsidR="0095612A" w:rsidRPr="00E474CC">
        <w:rPr>
          <w:rFonts w:ascii="Arial" w:hAnsi="Arial" w:cs="Arial"/>
          <w:b/>
          <w:szCs w:val="22"/>
        </w:rPr>
        <w:t>ction Item 16</w:t>
      </w:r>
      <w:r w:rsidRPr="00E474CC">
        <w:rPr>
          <w:rFonts w:ascii="Arial" w:hAnsi="Arial" w:cs="Arial"/>
          <w:b/>
          <w:szCs w:val="22"/>
        </w:rPr>
        <w:t>:</w:t>
      </w:r>
      <w:r w:rsidRPr="00E474CC">
        <w:rPr>
          <w:rFonts w:ascii="Arial" w:hAnsi="Arial" w:cs="Arial"/>
          <w:szCs w:val="22"/>
        </w:rPr>
        <w:t xml:space="preserve"> </w:t>
      </w:r>
      <w:sdt>
        <w:sdtPr>
          <w:rPr>
            <w:rFonts w:ascii="Arial" w:hAnsi="Arial" w:cs="Arial"/>
            <w:szCs w:val="22"/>
          </w:rPr>
          <w:id w:val="-1035268427"/>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BD29E6" w:rsidRPr="00E474CC">
        <w:rPr>
          <w:rFonts w:ascii="Arial" w:hAnsi="Arial" w:cs="Arial"/>
          <w:szCs w:val="22"/>
        </w:rPr>
        <w:t xml:space="preserve"> Surgical services on-call and available within 30 minutes of the trauma team leader</w:t>
      </w:r>
      <w:r w:rsidR="009865C0" w:rsidRPr="00E474CC">
        <w:rPr>
          <w:rFonts w:ascii="Arial" w:hAnsi="Arial" w:cs="Arial"/>
          <w:szCs w:val="22"/>
        </w:rPr>
        <w:t>’</w:t>
      </w:r>
      <w:r w:rsidR="00BD29E6" w:rsidRPr="00E474CC">
        <w:rPr>
          <w:rFonts w:ascii="Arial" w:hAnsi="Arial" w:cs="Arial"/>
          <w:szCs w:val="22"/>
        </w:rPr>
        <w:t>s request for</w:t>
      </w:r>
      <w:r w:rsidR="005736CF" w:rsidRPr="00E474CC">
        <w:rPr>
          <w:rFonts w:ascii="Arial" w:hAnsi="Arial" w:cs="Arial"/>
          <w:szCs w:val="22"/>
        </w:rPr>
        <w:t xml:space="preserve"> (check all that apply)</w:t>
      </w:r>
      <w:r w:rsidR="00BD29E6" w:rsidRPr="00E474CC">
        <w:rPr>
          <w:rFonts w:ascii="Arial" w:hAnsi="Arial" w:cs="Arial"/>
          <w:szCs w:val="22"/>
        </w:rPr>
        <w:t>:</w:t>
      </w:r>
    </w:p>
    <w:p w14:paraId="5657FC40" w14:textId="57F4A02E" w:rsidR="00BD29E6" w:rsidRPr="00E474CC" w:rsidRDefault="00264156" w:rsidP="003F568F">
      <w:pPr>
        <w:pStyle w:val="ListParagraph"/>
        <w:widowControl w:val="0"/>
        <w:ind w:left="0" w:firstLine="2430"/>
        <w:rPr>
          <w:rFonts w:ascii="Arial" w:hAnsi="Arial" w:cs="Arial"/>
          <w:szCs w:val="22"/>
        </w:rPr>
      </w:pPr>
      <w:sdt>
        <w:sdtPr>
          <w:rPr>
            <w:rFonts w:ascii="Arial" w:hAnsi="Arial" w:cs="Arial"/>
            <w:szCs w:val="22"/>
          </w:rPr>
          <w:id w:val="-65806086"/>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 xml:space="preserve">Cardiac surgery </w:t>
      </w:r>
      <w:r w:rsidR="00BD29E6" w:rsidRPr="00E474CC">
        <w:rPr>
          <w:rFonts w:ascii="Arial" w:hAnsi="Arial" w:cs="Arial"/>
          <w:szCs w:val="22"/>
        </w:rPr>
        <w:tab/>
      </w:r>
    </w:p>
    <w:p w14:paraId="0875094E" w14:textId="7616DF6D" w:rsidR="00BD29E6" w:rsidRPr="00E474CC" w:rsidRDefault="00264156" w:rsidP="003F568F">
      <w:pPr>
        <w:pStyle w:val="ListParagraph"/>
        <w:widowControl w:val="0"/>
        <w:ind w:left="0" w:firstLine="2430"/>
        <w:rPr>
          <w:rFonts w:ascii="Arial" w:hAnsi="Arial" w:cs="Arial"/>
          <w:szCs w:val="22"/>
        </w:rPr>
      </w:pPr>
      <w:sdt>
        <w:sdtPr>
          <w:rPr>
            <w:rFonts w:ascii="Arial" w:hAnsi="Arial" w:cs="Arial"/>
            <w:szCs w:val="22"/>
          </w:rPr>
          <w:id w:val="-1764675736"/>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 xml:space="preserve">Microsurgery </w:t>
      </w:r>
      <w:r w:rsidR="00BD29E6" w:rsidRPr="00E474CC">
        <w:rPr>
          <w:rFonts w:ascii="Arial" w:hAnsi="Arial" w:cs="Arial"/>
          <w:szCs w:val="22"/>
        </w:rPr>
        <w:tab/>
      </w:r>
    </w:p>
    <w:p w14:paraId="0CF2B7F3" w14:textId="09686282" w:rsidR="00BD29E6" w:rsidRPr="00E474CC" w:rsidRDefault="00264156" w:rsidP="003F568F">
      <w:pPr>
        <w:pStyle w:val="ListParagraph"/>
        <w:widowControl w:val="0"/>
        <w:ind w:left="0" w:firstLine="2430"/>
        <w:rPr>
          <w:rFonts w:ascii="Arial" w:hAnsi="Arial" w:cs="Arial"/>
          <w:szCs w:val="22"/>
        </w:rPr>
      </w:pPr>
      <w:sdt>
        <w:sdtPr>
          <w:rPr>
            <w:rFonts w:ascii="Arial" w:hAnsi="Arial" w:cs="Arial"/>
            <w:szCs w:val="22"/>
          </w:rPr>
          <w:id w:val="247242322"/>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 xml:space="preserve">Obstetric surgery </w:t>
      </w:r>
      <w:r w:rsidR="00BD29E6" w:rsidRPr="00E474CC">
        <w:rPr>
          <w:rFonts w:ascii="Arial" w:hAnsi="Arial" w:cs="Arial"/>
          <w:szCs w:val="22"/>
        </w:rPr>
        <w:tab/>
      </w:r>
    </w:p>
    <w:p w14:paraId="5687AB1C" w14:textId="75EC8A1C" w:rsidR="00BD29E6" w:rsidRPr="00E474CC" w:rsidRDefault="00264156" w:rsidP="003F568F">
      <w:pPr>
        <w:pStyle w:val="ListParagraph"/>
        <w:widowControl w:val="0"/>
        <w:ind w:left="0" w:firstLine="2430"/>
        <w:rPr>
          <w:rFonts w:ascii="Arial" w:hAnsi="Arial" w:cs="Arial"/>
          <w:szCs w:val="22"/>
        </w:rPr>
      </w:pPr>
      <w:sdt>
        <w:sdtPr>
          <w:rPr>
            <w:rFonts w:ascii="Arial" w:hAnsi="Arial" w:cs="Arial"/>
            <w:szCs w:val="22"/>
          </w:rPr>
          <w:id w:val="-29029526"/>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Orthopedic surgery</w:t>
      </w:r>
    </w:p>
    <w:p w14:paraId="2DBC361A" w14:textId="0CF811F1" w:rsidR="00BD29E6" w:rsidRPr="00E474CC" w:rsidRDefault="00264156" w:rsidP="003F568F">
      <w:pPr>
        <w:pStyle w:val="ListParagraph"/>
        <w:widowControl w:val="0"/>
        <w:ind w:left="0" w:firstLine="2430"/>
        <w:rPr>
          <w:rFonts w:ascii="Arial" w:hAnsi="Arial" w:cs="Arial"/>
          <w:szCs w:val="22"/>
        </w:rPr>
      </w:pPr>
      <w:sdt>
        <w:sdtPr>
          <w:rPr>
            <w:rFonts w:ascii="Arial" w:hAnsi="Arial" w:cs="Arial"/>
            <w:szCs w:val="22"/>
          </w:rPr>
          <w:id w:val="987906087"/>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Thoracic surgery</w:t>
      </w:r>
    </w:p>
    <w:p w14:paraId="287450A0" w14:textId="2F5C70AD" w:rsidR="00BD29E6" w:rsidRPr="00E474CC" w:rsidRDefault="00264156" w:rsidP="003F568F">
      <w:pPr>
        <w:pStyle w:val="ListParagraph"/>
        <w:widowControl w:val="0"/>
        <w:ind w:left="0" w:firstLine="2430"/>
        <w:rPr>
          <w:rFonts w:ascii="Arial" w:hAnsi="Arial" w:cs="Arial"/>
          <w:szCs w:val="22"/>
        </w:rPr>
      </w:pPr>
      <w:sdt>
        <w:sdtPr>
          <w:rPr>
            <w:rFonts w:ascii="Arial" w:hAnsi="Arial" w:cs="Arial"/>
            <w:szCs w:val="22"/>
          </w:rPr>
          <w:id w:val="1553965538"/>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Urologic surgery</w:t>
      </w:r>
    </w:p>
    <w:p w14:paraId="1145C10D" w14:textId="11B11304" w:rsidR="00BD29E6" w:rsidRPr="00E474CC" w:rsidRDefault="00264156" w:rsidP="003F568F">
      <w:pPr>
        <w:pStyle w:val="ListParagraph"/>
        <w:widowControl w:val="0"/>
        <w:ind w:left="0" w:firstLine="2430"/>
        <w:rPr>
          <w:rFonts w:ascii="Arial" w:hAnsi="Arial" w:cs="Arial"/>
          <w:szCs w:val="22"/>
        </w:rPr>
      </w:pPr>
      <w:sdt>
        <w:sdtPr>
          <w:rPr>
            <w:rFonts w:ascii="Arial" w:hAnsi="Arial" w:cs="Arial"/>
            <w:szCs w:val="22"/>
          </w:rPr>
          <w:id w:val="-1657609126"/>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BC3783">
        <w:rPr>
          <w:rFonts w:ascii="Arial" w:hAnsi="Arial" w:cs="Arial"/>
          <w:szCs w:val="22"/>
        </w:rPr>
        <w:t xml:space="preserve"> </w:t>
      </w:r>
      <w:r w:rsidR="00BD29E6" w:rsidRPr="00E474CC">
        <w:rPr>
          <w:rFonts w:ascii="Arial" w:hAnsi="Arial" w:cs="Arial"/>
          <w:szCs w:val="22"/>
        </w:rPr>
        <w:t>Vascular surgery</w:t>
      </w:r>
    </w:p>
    <w:p w14:paraId="3C0BC8AB" w14:textId="71BE9C72" w:rsidR="005736CF" w:rsidRPr="00E474CC" w:rsidRDefault="00264156" w:rsidP="003F568F">
      <w:pPr>
        <w:pStyle w:val="ListParagraph"/>
        <w:widowControl w:val="0"/>
        <w:ind w:left="0" w:firstLine="2430"/>
        <w:rPr>
          <w:rFonts w:ascii="Arial" w:hAnsi="Arial" w:cs="Arial"/>
          <w:szCs w:val="22"/>
        </w:rPr>
      </w:pPr>
      <w:sdt>
        <w:sdtPr>
          <w:rPr>
            <w:rFonts w:ascii="Arial" w:hAnsi="Arial" w:cs="Arial"/>
            <w:szCs w:val="22"/>
          </w:rPr>
          <w:id w:val="1465771619"/>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5736CF" w:rsidRPr="00E474CC">
        <w:rPr>
          <w:rFonts w:ascii="Arial" w:hAnsi="Arial" w:cs="Arial"/>
          <w:szCs w:val="22"/>
        </w:rPr>
        <w:t>N/A</w:t>
      </w:r>
    </w:p>
    <w:p w14:paraId="2B1E23C3" w14:textId="77777777" w:rsidR="00BD29E6" w:rsidRPr="00E474CC" w:rsidRDefault="00BD29E6" w:rsidP="00BD29E6">
      <w:pPr>
        <w:pStyle w:val="ListParagraph"/>
        <w:widowControl w:val="0"/>
        <w:ind w:left="360" w:firstLine="1260"/>
        <w:rPr>
          <w:rFonts w:ascii="Arial" w:hAnsi="Arial" w:cs="Arial"/>
          <w:szCs w:val="22"/>
        </w:rPr>
      </w:pPr>
    </w:p>
    <w:p w14:paraId="3E4EA8F0" w14:textId="563AB950" w:rsidR="00BD29E6" w:rsidRPr="00E474CC" w:rsidRDefault="0095612A" w:rsidP="00733FCD">
      <w:pPr>
        <w:widowControl w:val="0"/>
        <w:ind w:left="2070" w:hanging="2070"/>
        <w:rPr>
          <w:rFonts w:ascii="Arial" w:hAnsi="Arial" w:cs="Arial"/>
          <w:szCs w:val="22"/>
        </w:rPr>
      </w:pPr>
      <w:r w:rsidRPr="00E474CC">
        <w:rPr>
          <w:rFonts w:ascii="Arial" w:hAnsi="Arial" w:cs="Arial"/>
          <w:b/>
          <w:szCs w:val="22"/>
        </w:rPr>
        <w:t>Section Item 17</w:t>
      </w:r>
      <w:r w:rsidR="003F568F" w:rsidRPr="00E474CC">
        <w:rPr>
          <w:rFonts w:ascii="Arial" w:hAnsi="Arial" w:cs="Arial"/>
          <w:b/>
          <w:szCs w:val="22"/>
        </w:rPr>
        <w:t>:</w:t>
      </w:r>
      <w:r w:rsidR="003F568F" w:rsidRPr="00E474CC">
        <w:rPr>
          <w:rFonts w:ascii="Arial" w:hAnsi="Arial" w:cs="Arial"/>
          <w:szCs w:val="22"/>
        </w:rPr>
        <w:t xml:space="preserve"> </w:t>
      </w:r>
      <w:sdt>
        <w:sdtPr>
          <w:rPr>
            <w:rFonts w:ascii="Arial" w:hAnsi="Arial" w:cs="Arial"/>
            <w:szCs w:val="22"/>
          </w:rPr>
          <w:id w:val="-1621764855"/>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Surgical services on-call for patient consultation or management at the trauma team leader</w:t>
      </w:r>
      <w:r w:rsidR="009865C0" w:rsidRPr="00E474CC">
        <w:rPr>
          <w:rFonts w:ascii="Arial" w:hAnsi="Arial" w:cs="Arial"/>
          <w:szCs w:val="22"/>
        </w:rPr>
        <w:t>’</w:t>
      </w:r>
      <w:r w:rsidR="00BD29E6" w:rsidRPr="00E474CC">
        <w:rPr>
          <w:rFonts w:ascii="Arial" w:hAnsi="Arial" w:cs="Arial"/>
          <w:szCs w:val="22"/>
        </w:rPr>
        <w:t xml:space="preserve">s request for: </w:t>
      </w:r>
    </w:p>
    <w:p w14:paraId="6AB3C265" w14:textId="6AFB74B8" w:rsidR="00BD29E6" w:rsidRPr="00E474CC" w:rsidRDefault="00264156" w:rsidP="00733FCD">
      <w:pPr>
        <w:pStyle w:val="ListParagraph"/>
        <w:widowControl w:val="0"/>
        <w:ind w:left="0" w:firstLine="2430"/>
        <w:rPr>
          <w:rFonts w:ascii="Arial" w:hAnsi="Arial" w:cs="Arial"/>
          <w:szCs w:val="22"/>
        </w:rPr>
      </w:pPr>
      <w:sdt>
        <w:sdtPr>
          <w:rPr>
            <w:rFonts w:ascii="Arial" w:hAnsi="Arial" w:cs="Arial"/>
            <w:szCs w:val="22"/>
          </w:rPr>
          <w:id w:val="-589004176"/>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 xml:space="preserve">Cranial facial surgery </w:t>
      </w:r>
    </w:p>
    <w:p w14:paraId="0D359A46" w14:textId="188161DA" w:rsidR="00BD29E6" w:rsidRPr="00E474CC" w:rsidRDefault="00264156" w:rsidP="00733FCD">
      <w:pPr>
        <w:pStyle w:val="ListParagraph"/>
        <w:widowControl w:val="0"/>
        <w:ind w:left="0" w:firstLine="2430"/>
        <w:rPr>
          <w:rFonts w:ascii="Arial" w:hAnsi="Arial" w:cs="Arial"/>
          <w:szCs w:val="22"/>
        </w:rPr>
      </w:pPr>
      <w:sdt>
        <w:sdtPr>
          <w:rPr>
            <w:rFonts w:ascii="Arial" w:hAnsi="Arial" w:cs="Arial"/>
            <w:szCs w:val="22"/>
          </w:rPr>
          <w:id w:val="-57782142"/>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Gynecologic surgery</w:t>
      </w:r>
    </w:p>
    <w:p w14:paraId="5C6C3363" w14:textId="5205C03F" w:rsidR="00BD29E6" w:rsidRPr="00E474CC" w:rsidRDefault="00264156" w:rsidP="00733FCD">
      <w:pPr>
        <w:pStyle w:val="ListParagraph"/>
        <w:widowControl w:val="0"/>
        <w:ind w:left="0" w:firstLine="2430"/>
        <w:rPr>
          <w:rFonts w:ascii="Arial" w:hAnsi="Arial" w:cs="Arial"/>
          <w:szCs w:val="22"/>
        </w:rPr>
      </w:pPr>
      <w:sdt>
        <w:sdtPr>
          <w:rPr>
            <w:rFonts w:ascii="Arial" w:hAnsi="Arial" w:cs="Arial"/>
            <w:szCs w:val="22"/>
          </w:rPr>
          <w:id w:val="-409927177"/>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Ophthalmic surgery</w:t>
      </w:r>
    </w:p>
    <w:p w14:paraId="3DFC5380" w14:textId="440B7E0C" w:rsidR="00BD29E6" w:rsidRPr="00E474CC" w:rsidRDefault="00264156" w:rsidP="00733FCD">
      <w:pPr>
        <w:pStyle w:val="ListParagraph"/>
        <w:widowControl w:val="0"/>
        <w:ind w:left="0" w:firstLine="2430"/>
        <w:rPr>
          <w:rFonts w:ascii="Arial" w:hAnsi="Arial" w:cs="Arial"/>
          <w:szCs w:val="22"/>
        </w:rPr>
      </w:pPr>
      <w:sdt>
        <w:sdtPr>
          <w:rPr>
            <w:rFonts w:ascii="Arial" w:hAnsi="Arial" w:cs="Arial"/>
            <w:szCs w:val="22"/>
          </w:rPr>
          <w:id w:val="1701663793"/>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BD29E6" w:rsidRPr="00E474CC">
        <w:rPr>
          <w:rFonts w:ascii="Arial" w:hAnsi="Arial" w:cs="Arial"/>
          <w:szCs w:val="22"/>
        </w:rPr>
        <w:t>Plastic surgery</w:t>
      </w:r>
    </w:p>
    <w:p w14:paraId="141C3CFB" w14:textId="6DD99C87" w:rsidR="005736CF" w:rsidRPr="00E474CC" w:rsidRDefault="00264156" w:rsidP="00733FCD">
      <w:pPr>
        <w:pStyle w:val="ListParagraph"/>
        <w:widowControl w:val="0"/>
        <w:ind w:left="0" w:firstLine="2430"/>
        <w:rPr>
          <w:rFonts w:ascii="Arial" w:hAnsi="Arial" w:cs="Arial"/>
          <w:szCs w:val="22"/>
        </w:rPr>
      </w:pPr>
      <w:sdt>
        <w:sdtPr>
          <w:rPr>
            <w:rFonts w:ascii="Arial" w:hAnsi="Arial" w:cs="Arial"/>
            <w:szCs w:val="22"/>
          </w:rPr>
          <w:id w:val="1541096560"/>
          <w14:checkbox>
            <w14:checked w14:val="0"/>
            <w14:checkedState w14:val="2612" w14:font="MS Gothic"/>
            <w14:uncheckedState w14:val="2610" w14:font="MS Gothic"/>
          </w14:checkbox>
        </w:sdtPr>
        <w:sdtEndPr/>
        <w:sdtContent>
          <w:r w:rsidR="00BC3783">
            <w:rPr>
              <w:rFonts w:ascii="MS Gothic" w:eastAsia="MS Gothic" w:hAnsi="MS Gothic" w:cs="Arial" w:hint="eastAsia"/>
              <w:szCs w:val="22"/>
            </w:rPr>
            <w:t>☐</w:t>
          </w:r>
        </w:sdtContent>
      </w:sdt>
      <w:r w:rsidR="003F568F" w:rsidRPr="00E474CC">
        <w:rPr>
          <w:rFonts w:ascii="Arial" w:hAnsi="Arial" w:cs="Arial"/>
          <w:szCs w:val="22"/>
        </w:rPr>
        <w:t xml:space="preserve"> </w:t>
      </w:r>
      <w:r w:rsidR="005736CF" w:rsidRPr="00E474CC">
        <w:rPr>
          <w:rFonts w:ascii="Arial" w:hAnsi="Arial" w:cs="Arial"/>
          <w:szCs w:val="22"/>
        </w:rPr>
        <w:t>N/A</w:t>
      </w:r>
    </w:p>
    <w:p w14:paraId="1A5C16BE" w14:textId="77777777" w:rsidR="005736CF" w:rsidRPr="00E474CC" w:rsidRDefault="005736CF" w:rsidP="00892EA0">
      <w:pPr>
        <w:pStyle w:val="ListParagraph"/>
        <w:widowControl w:val="0"/>
        <w:ind w:left="0"/>
        <w:rPr>
          <w:rFonts w:ascii="Arial" w:hAnsi="Arial" w:cs="Arial"/>
          <w:szCs w:val="22"/>
        </w:rPr>
      </w:pPr>
    </w:p>
    <w:p w14:paraId="59E13B48" w14:textId="77777777" w:rsidR="00892EA0" w:rsidRPr="00E474CC" w:rsidRDefault="00892EA0" w:rsidP="00892EA0">
      <w:pPr>
        <w:pStyle w:val="ListParagraph"/>
        <w:widowControl w:val="0"/>
        <w:ind w:left="0"/>
        <w:rPr>
          <w:rFonts w:ascii="Arial" w:hAnsi="Arial" w:cs="Arial"/>
          <w:szCs w:val="22"/>
        </w:rPr>
      </w:pPr>
    </w:p>
    <w:p w14:paraId="30AC2534" w14:textId="77777777" w:rsidR="00BD29E6" w:rsidRPr="00E474CC" w:rsidRDefault="00BD29E6" w:rsidP="00BD29E6">
      <w:pPr>
        <w:widowControl w:val="0"/>
        <w:rPr>
          <w:rFonts w:ascii="Arial Black" w:hAnsi="Arial Black" w:cs="Arial"/>
          <w:sz w:val="24"/>
          <w:szCs w:val="24"/>
        </w:rPr>
      </w:pPr>
      <w:r w:rsidRPr="00E474CC">
        <w:rPr>
          <w:rFonts w:ascii="Arial Black" w:hAnsi="Arial Black" w:cs="Arial"/>
          <w:sz w:val="24"/>
          <w:szCs w:val="24"/>
        </w:rPr>
        <w:t>Respond to the following items:</w:t>
      </w:r>
    </w:p>
    <w:p w14:paraId="571C12E2" w14:textId="77777777" w:rsidR="00BD29E6" w:rsidRPr="00E474CC" w:rsidRDefault="00BD29E6" w:rsidP="00BD29E6">
      <w:pPr>
        <w:widowControl w:val="0"/>
        <w:rPr>
          <w:rFonts w:ascii="Arial" w:hAnsi="Arial" w:cs="Arial"/>
          <w:sz w:val="24"/>
          <w:szCs w:val="24"/>
        </w:rPr>
      </w:pPr>
    </w:p>
    <w:p w14:paraId="6B0D3D84"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Insert required documents in the following pages.  Label each with the corresponding Section number and Item number.</w:t>
      </w:r>
    </w:p>
    <w:p w14:paraId="75FDF3DA" w14:textId="77777777" w:rsidR="00BD29E6" w:rsidRPr="00E474CC" w:rsidRDefault="00BD29E6" w:rsidP="00BD29E6">
      <w:pPr>
        <w:widowControl w:val="0"/>
        <w:rPr>
          <w:rFonts w:ascii="Arial" w:hAnsi="Arial" w:cs="Arial"/>
          <w:szCs w:val="22"/>
        </w:rPr>
      </w:pPr>
    </w:p>
    <w:p w14:paraId="2A80D8A0" w14:textId="77777777" w:rsidR="00BD29E6" w:rsidRPr="00E474CC" w:rsidRDefault="00733FCD" w:rsidP="00733FCD">
      <w:pPr>
        <w:widowControl w:val="0"/>
        <w:ind w:left="1890" w:hanging="189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 1:</w:t>
      </w:r>
      <w:r w:rsidRPr="00E474CC">
        <w:rPr>
          <w:rFonts w:ascii="Arial" w:hAnsi="Arial" w:cs="Arial"/>
          <w:b/>
          <w:szCs w:val="22"/>
        </w:rPr>
        <w:t xml:space="preserve"> </w:t>
      </w:r>
      <w:r w:rsidR="00BD29E6" w:rsidRPr="00E474CC">
        <w:rPr>
          <w:rFonts w:ascii="Arial" w:hAnsi="Arial" w:cs="Arial"/>
          <w:szCs w:val="22"/>
        </w:rPr>
        <w:t>Include the written back-up plan for general surgery coverage, if/when the general surgeon on-call for trauma is needed but is unavailable.</w:t>
      </w:r>
    </w:p>
    <w:p w14:paraId="2C03314B" w14:textId="77777777" w:rsidR="005E267E" w:rsidRPr="00E474CC" w:rsidRDefault="005E267E" w:rsidP="005E267E">
      <w:pPr>
        <w:widowControl w:val="0"/>
        <w:ind w:left="1890" w:hanging="1890"/>
        <w:rPr>
          <w:rFonts w:ascii="Arial" w:hAnsi="Arial" w:cs="Arial"/>
          <w:b/>
          <w:szCs w:val="22"/>
        </w:rPr>
      </w:pPr>
    </w:p>
    <w:p w14:paraId="1186C272" w14:textId="77777777" w:rsidR="005E267E" w:rsidRPr="00E474CC" w:rsidRDefault="005E267E" w:rsidP="005E267E">
      <w:pPr>
        <w:widowControl w:val="0"/>
        <w:ind w:left="1890" w:hanging="1890"/>
        <w:rPr>
          <w:rFonts w:ascii="Arial" w:hAnsi="Arial" w:cs="Arial"/>
          <w:szCs w:val="22"/>
        </w:rPr>
      </w:pPr>
      <w:r w:rsidRPr="00E474CC">
        <w:rPr>
          <w:rFonts w:ascii="Arial" w:hAnsi="Arial" w:cs="Arial"/>
          <w:b/>
          <w:szCs w:val="22"/>
        </w:rPr>
        <w:t xml:space="preserve">Response Item 2: </w:t>
      </w:r>
      <w:r w:rsidRPr="00E474CC">
        <w:rPr>
          <w:rFonts w:ascii="Arial" w:hAnsi="Arial" w:cs="Arial"/>
          <w:szCs w:val="22"/>
        </w:rPr>
        <w:t xml:space="preserve">Include the written back-up plan for neurosurgery coverage, </w:t>
      </w:r>
      <w:r w:rsidR="004028D7" w:rsidRPr="00E474CC">
        <w:rPr>
          <w:rFonts w:ascii="Arial" w:hAnsi="Arial" w:cs="Arial"/>
          <w:szCs w:val="22"/>
        </w:rPr>
        <w:t xml:space="preserve">for </w:t>
      </w:r>
      <w:r w:rsidRPr="00E474CC">
        <w:rPr>
          <w:rFonts w:ascii="Arial" w:hAnsi="Arial" w:cs="Arial"/>
          <w:szCs w:val="22"/>
        </w:rPr>
        <w:t>when the neurosurgeon on-call for trauma is needed but is unavailable.</w:t>
      </w:r>
    </w:p>
    <w:p w14:paraId="79DE4BBA" w14:textId="77777777" w:rsidR="0095612A" w:rsidRPr="00E474CC" w:rsidRDefault="0095612A" w:rsidP="005E267E">
      <w:pPr>
        <w:widowControl w:val="0"/>
        <w:ind w:left="1890" w:hanging="1890"/>
        <w:rPr>
          <w:rFonts w:ascii="Arial" w:hAnsi="Arial" w:cs="Arial"/>
          <w:b/>
          <w:szCs w:val="22"/>
        </w:rPr>
      </w:pPr>
    </w:p>
    <w:p w14:paraId="600C273D" w14:textId="77777777" w:rsidR="0095612A" w:rsidRPr="00E474CC" w:rsidRDefault="0095612A" w:rsidP="005E267E">
      <w:pPr>
        <w:widowControl w:val="0"/>
        <w:ind w:left="1890" w:hanging="1890"/>
        <w:rPr>
          <w:rFonts w:ascii="Arial" w:hAnsi="Arial" w:cs="Arial"/>
          <w:szCs w:val="22"/>
        </w:rPr>
      </w:pPr>
      <w:r w:rsidRPr="00E474CC">
        <w:rPr>
          <w:rFonts w:ascii="Arial" w:hAnsi="Arial" w:cs="Arial"/>
          <w:b/>
          <w:szCs w:val="22"/>
        </w:rPr>
        <w:t>Response Item 3:</w:t>
      </w:r>
      <w:r w:rsidRPr="00E474CC">
        <w:rPr>
          <w:rFonts w:ascii="Arial" w:hAnsi="Arial" w:cs="Arial"/>
          <w:szCs w:val="22"/>
        </w:rPr>
        <w:t xml:space="preserve"> For the current designation period, submit a summary of </w:t>
      </w:r>
      <w:r w:rsidR="00225805" w:rsidRPr="00E474CC">
        <w:rPr>
          <w:rFonts w:ascii="Arial" w:hAnsi="Arial" w:cs="Arial"/>
          <w:szCs w:val="22"/>
        </w:rPr>
        <w:t xml:space="preserve">the </w:t>
      </w:r>
      <w:r w:rsidRPr="00E474CC">
        <w:rPr>
          <w:rFonts w:ascii="Arial" w:hAnsi="Arial" w:cs="Arial"/>
          <w:szCs w:val="22"/>
        </w:rPr>
        <w:t xml:space="preserve">number of full trauma team activations with the total number and percentage of times the general surgeon arrived within the WAC required timeframe. If this percentage of timely surgeon arrival is less than 80%, include a plan of correction indicating the steps that are being taken to come into compliance with WAC 246-976-700(19)(a)(xi). </w:t>
      </w:r>
      <w:r w:rsidR="002002EC" w:rsidRPr="00E474CC">
        <w:rPr>
          <w:rFonts w:ascii="Arial" w:hAnsi="Arial" w:cs="Arial"/>
          <w:szCs w:val="22"/>
        </w:rPr>
        <w:t xml:space="preserve">In the response, also include a summary of issues identified that have contributed to the delay in surgeon arrival. </w:t>
      </w:r>
    </w:p>
    <w:p w14:paraId="4D4A34FD" w14:textId="77777777" w:rsidR="00BD29E6" w:rsidRPr="00E474CC" w:rsidRDefault="00BD29E6" w:rsidP="005E267E">
      <w:pPr>
        <w:widowControl w:val="0"/>
        <w:rPr>
          <w:rFonts w:ascii="Arial" w:hAnsi="Arial" w:cs="Arial"/>
          <w:szCs w:val="22"/>
        </w:rPr>
      </w:pPr>
    </w:p>
    <w:p w14:paraId="32DFA1FB" w14:textId="77777777" w:rsidR="00BD29E6" w:rsidRPr="00E474CC" w:rsidRDefault="00BD29E6" w:rsidP="00BD29E6">
      <w:pPr>
        <w:widowControl w:val="0"/>
        <w:ind w:left="360"/>
        <w:rPr>
          <w:rFonts w:ascii="Arial" w:hAnsi="Arial" w:cs="Arial"/>
          <w:szCs w:val="22"/>
        </w:rPr>
      </w:pPr>
    </w:p>
    <w:p w14:paraId="4855EC61" w14:textId="77777777" w:rsidR="005358D7" w:rsidRPr="00E474CC" w:rsidRDefault="005358D7" w:rsidP="00BD29E6">
      <w:pPr>
        <w:widowControl w:val="0"/>
        <w:rPr>
          <w:rFonts w:ascii="Arial" w:hAnsi="Arial" w:cs="Arial"/>
          <w:szCs w:val="22"/>
        </w:rPr>
      </w:pPr>
    </w:p>
    <w:p w14:paraId="235A290B" w14:textId="77777777" w:rsidR="005358D7" w:rsidRPr="00E474CC" w:rsidRDefault="005358D7" w:rsidP="00BD29E6">
      <w:pPr>
        <w:widowControl w:val="0"/>
        <w:rPr>
          <w:rFonts w:ascii="Arial" w:hAnsi="Arial" w:cs="Arial"/>
          <w:szCs w:val="22"/>
        </w:rPr>
      </w:pPr>
    </w:p>
    <w:p w14:paraId="7B4479E6" w14:textId="77777777" w:rsidR="00C9091F" w:rsidRDefault="00C9091F" w:rsidP="00BD29E6">
      <w:pPr>
        <w:widowControl w:val="0"/>
        <w:rPr>
          <w:rFonts w:ascii="Arial" w:hAnsi="Arial" w:cs="Arial"/>
          <w:szCs w:val="22"/>
        </w:rPr>
      </w:pPr>
    </w:p>
    <w:p w14:paraId="2307CD5D" w14:textId="77777777" w:rsidR="00C9091F" w:rsidRDefault="00C9091F" w:rsidP="00BD29E6">
      <w:pPr>
        <w:widowControl w:val="0"/>
        <w:rPr>
          <w:rFonts w:ascii="Arial" w:hAnsi="Arial" w:cs="Arial"/>
          <w:szCs w:val="22"/>
        </w:rPr>
      </w:pPr>
    </w:p>
    <w:p w14:paraId="1F971AB2" w14:textId="77777777" w:rsidR="00C9091F" w:rsidRDefault="00C9091F" w:rsidP="00BD29E6">
      <w:pPr>
        <w:widowControl w:val="0"/>
        <w:rPr>
          <w:rFonts w:ascii="Arial" w:hAnsi="Arial" w:cs="Arial"/>
          <w:szCs w:val="22"/>
        </w:rPr>
      </w:pPr>
    </w:p>
    <w:p w14:paraId="120845AB" w14:textId="77777777" w:rsidR="00C9091F" w:rsidRDefault="00C9091F" w:rsidP="00BD29E6">
      <w:pPr>
        <w:widowControl w:val="0"/>
        <w:rPr>
          <w:rFonts w:ascii="Arial" w:hAnsi="Arial" w:cs="Arial"/>
          <w:szCs w:val="22"/>
        </w:rPr>
      </w:pPr>
    </w:p>
    <w:p w14:paraId="6738A599" w14:textId="77777777" w:rsidR="00C9091F" w:rsidRDefault="00C9091F" w:rsidP="00BD29E6">
      <w:pPr>
        <w:widowControl w:val="0"/>
        <w:rPr>
          <w:rFonts w:ascii="Arial" w:hAnsi="Arial" w:cs="Arial"/>
          <w:szCs w:val="22"/>
        </w:rPr>
      </w:pPr>
    </w:p>
    <w:p w14:paraId="4406FE52" w14:textId="77777777" w:rsidR="00C9091F" w:rsidRDefault="00C9091F" w:rsidP="00BD29E6">
      <w:pPr>
        <w:widowControl w:val="0"/>
        <w:rPr>
          <w:rFonts w:ascii="Arial" w:hAnsi="Arial" w:cs="Arial"/>
          <w:szCs w:val="22"/>
        </w:rPr>
      </w:pPr>
    </w:p>
    <w:p w14:paraId="455C3891" w14:textId="77777777" w:rsidR="00C9091F" w:rsidRDefault="00C9091F" w:rsidP="00BD29E6">
      <w:pPr>
        <w:widowControl w:val="0"/>
        <w:rPr>
          <w:rFonts w:ascii="Arial" w:hAnsi="Arial" w:cs="Arial"/>
          <w:szCs w:val="22"/>
        </w:rPr>
      </w:pPr>
    </w:p>
    <w:p w14:paraId="6A54620A" w14:textId="77777777" w:rsidR="00C9091F" w:rsidRDefault="00C9091F" w:rsidP="00BD29E6">
      <w:pPr>
        <w:widowControl w:val="0"/>
        <w:rPr>
          <w:rFonts w:ascii="Arial" w:hAnsi="Arial" w:cs="Arial"/>
          <w:szCs w:val="22"/>
        </w:rPr>
      </w:pPr>
    </w:p>
    <w:p w14:paraId="78E6A673" w14:textId="77777777" w:rsidR="00C9091F" w:rsidRDefault="00C9091F" w:rsidP="00BD29E6">
      <w:pPr>
        <w:widowControl w:val="0"/>
        <w:rPr>
          <w:rFonts w:ascii="Arial" w:hAnsi="Arial" w:cs="Arial"/>
          <w:szCs w:val="22"/>
        </w:rPr>
      </w:pPr>
    </w:p>
    <w:p w14:paraId="02E964AD" w14:textId="77777777" w:rsidR="00C9091F" w:rsidRDefault="00C9091F" w:rsidP="00BD29E6">
      <w:pPr>
        <w:widowControl w:val="0"/>
        <w:rPr>
          <w:rFonts w:ascii="Arial" w:hAnsi="Arial" w:cs="Arial"/>
          <w:szCs w:val="22"/>
        </w:rPr>
      </w:pPr>
    </w:p>
    <w:p w14:paraId="650C6752" w14:textId="77777777" w:rsidR="00C9091F" w:rsidRDefault="00C9091F" w:rsidP="00BD29E6">
      <w:pPr>
        <w:widowControl w:val="0"/>
        <w:rPr>
          <w:rFonts w:ascii="Arial" w:hAnsi="Arial" w:cs="Arial"/>
          <w:szCs w:val="22"/>
        </w:rPr>
      </w:pPr>
    </w:p>
    <w:p w14:paraId="089C2D01" w14:textId="77777777" w:rsidR="00C9091F" w:rsidRDefault="00C9091F" w:rsidP="00BD29E6">
      <w:pPr>
        <w:widowControl w:val="0"/>
        <w:rPr>
          <w:rFonts w:ascii="Arial" w:hAnsi="Arial" w:cs="Arial"/>
          <w:szCs w:val="22"/>
        </w:rPr>
      </w:pPr>
    </w:p>
    <w:p w14:paraId="7C5E9752" w14:textId="77777777" w:rsidR="00C9091F" w:rsidRDefault="00C9091F" w:rsidP="00BD29E6">
      <w:pPr>
        <w:widowControl w:val="0"/>
        <w:rPr>
          <w:rFonts w:ascii="Arial" w:hAnsi="Arial" w:cs="Arial"/>
          <w:szCs w:val="22"/>
        </w:rPr>
      </w:pPr>
    </w:p>
    <w:p w14:paraId="5B031E7B" w14:textId="77777777" w:rsidR="00C9091F" w:rsidRDefault="00C9091F" w:rsidP="00BD29E6">
      <w:pPr>
        <w:widowControl w:val="0"/>
        <w:rPr>
          <w:rFonts w:ascii="Arial" w:hAnsi="Arial" w:cs="Arial"/>
          <w:szCs w:val="22"/>
        </w:rPr>
      </w:pPr>
    </w:p>
    <w:p w14:paraId="4255D35B" w14:textId="77777777" w:rsidR="00C9091F" w:rsidRDefault="00C9091F" w:rsidP="00BD29E6">
      <w:pPr>
        <w:widowControl w:val="0"/>
        <w:rPr>
          <w:rFonts w:ascii="Arial" w:hAnsi="Arial" w:cs="Arial"/>
          <w:szCs w:val="22"/>
        </w:rPr>
      </w:pPr>
    </w:p>
    <w:p w14:paraId="4101247F" w14:textId="77777777" w:rsidR="00C9091F" w:rsidRDefault="00C9091F" w:rsidP="00BD29E6">
      <w:pPr>
        <w:widowControl w:val="0"/>
        <w:rPr>
          <w:rFonts w:ascii="Arial" w:hAnsi="Arial" w:cs="Arial"/>
          <w:szCs w:val="22"/>
        </w:rPr>
      </w:pPr>
    </w:p>
    <w:p w14:paraId="6BFA2845" w14:textId="77777777" w:rsidR="00C9091F" w:rsidRDefault="00C9091F" w:rsidP="00BD29E6">
      <w:pPr>
        <w:widowControl w:val="0"/>
        <w:rPr>
          <w:rFonts w:ascii="Arial" w:hAnsi="Arial" w:cs="Arial"/>
          <w:szCs w:val="22"/>
        </w:rPr>
      </w:pPr>
    </w:p>
    <w:p w14:paraId="35DDC94D" w14:textId="77777777" w:rsidR="00C9091F" w:rsidRDefault="00C9091F" w:rsidP="00BD29E6">
      <w:pPr>
        <w:widowControl w:val="0"/>
        <w:rPr>
          <w:rFonts w:ascii="Arial" w:hAnsi="Arial" w:cs="Arial"/>
          <w:szCs w:val="22"/>
        </w:rPr>
      </w:pPr>
    </w:p>
    <w:p w14:paraId="0F535B7B" w14:textId="77777777" w:rsidR="00C9091F" w:rsidRDefault="00C9091F" w:rsidP="00BD29E6">
      <w:pPr>
        <w:widowControl w:val="0"/>
        <w:rPr>
          <w:rFonts w:ascii="Arial" w:hAnsi="Arial" w:cs="Arial"/>
          <w:szCs w:val="22"/>
        </w:rPr>
      </w:pPr>
    </w:p>
    <w:p w14:paraId="0EBBE4CA" w14:textId="77777777" w:rsidR="00C9091F" w:rsidRDefault="00C9091F" w:rsidP="00BD29E6">
      <w:pPr>
        <w:widowControl w:val="0"/>
        <w:rPr>
          <w:rFonts w:ascii="Arial" w:hAnsi="Arial" w:cs="Arial"/>
          <w:szCs w:val="22"/>
        </w:rPr>
      </w:pPr>
    </w:p>
    <w:p w14:paraId="41E0C9A9" w14:textId="77777777" w:rsidR="00C9091F" w:rsidRDefault="00C9091F" w:rsidP="00BD29E6">
      <w:pPr>
        <w:widowControl w:val="0"/>
        <w:rPr>
          <w:rFonts w:ascii="Arial" w:hAnsi="Arial" w:cs="Arial"/>
          <w:szCs w:val="22"/>
        </w:rPr>
      </w:pPr>
    </w:p>
    <w:p w14:paraId="4648C7B2" w14:textId="77777777" w:rsidR="00C9091F" w:rsidRDefault="00C9091F" w:rsidP="00BD29E6">
      <w:pPr>
        <w:widowControl w:val="0"/>
        <w:rPr>
          <w:rFonts w:ascii="Arial" w:hAnsi="Arial" w:cs="Arial"/>
          <w:szCs w:val="22"/>
        </w:rPr>
      </w:pPr>
    </w:p>
    <w:p w14:paraId="384FA078" w14:textId="77777777" w:rsidR="00C9091F" w:rsidRDefault="00C9091F" w:rsidP="00BD29E6">
      <w:pPr>
        <w:widowControl w:val="0"/>
        <w:rPr>
          <w:rFonts w:ascii="Arial" w:hAnsi="Arial" w:cs="Arial"/>
          <w:szCs w:val="22"/>
        </w:rPr>
      </w:pPr>
    </w:p>
    <w:p w14:paraId="670C8695" w14:textId="77777777" w:rsidR="00C9091F" w:rsidRDefault="00C9091F" w:rsidP="00BD29E6">
      <w:pPr>
        <w:widowControl w:val="0"/>
        <w:rPr>
          <w:rFonts w:ascii="Arial" w:hAnsi="Arial" w:cs="Arial"/>
          <w:szCs w:val="22"/>
        </w:rPr>
      </w:pPr>
    </w:p>
    <w:p w14:paraId="54DA2331" w14:textId="77777777" w:rsidR="00C9091F" w:rsidRDefault="00C9091F" w:rsidP="00BD29E6">
      <w:pPr>
        <w:widowControl w:val="0"/>
        <w:rPr>
          <w:rFonts w:ascii="Arial" w:hAnsi="Arial" w:cs="Arial"/>
          <w:szCs w:val="22"/>
        </w:rPr>
      </w:pPr>
    </w:p>
    <w:p w14:paraId="398A257E" w14:textId="77777777" w:rsidR="00C9091F" w:rsidRDefault="00C9091F" w:rsidP="00BD29E6">
      <w:pPr>
        <w:widowControl w:val="0"/>
        <w:rPr>
          <w:rFonts w:ascii="Arial" w:hAnsi="Arial" w:cs="Arial"/>
          <w:szCs w:val="22"/>
        </w:rPr>
      </w:pPr>
    </w:p>
    <w:p w14:paraId="6E94B2F7" w14:textId="77777777" w:rsidR="00C9091F" w:rsidRDefault="00C9091F" w:rsidP="00BD29E6">
      <w:pPr>
        <w:widowControl w:val="0"/>
        <w:rPr>
          <w:rFonts w:ascii="Arial" w:hAnsi="Arial" w:cs="Arial"/>
          <w:szCs w:val="22"/>
        </w:rPr>
      </w:pPr>
    </w:p>
    <w:p w14:paraId="51AF734B" w14:textId="77777777" w:rsidR="00C9091F" w:rsidRDefault="00C9091F" w:rsidP="00BD29E6">
      <w:pPr>
        <w:widowControl w:val="0"/>
        <w:rPr>
          <w:rFonts w:ascii="Arial" w:hAnsi="Arial" w:cs="Arial"/>
          <w:szCs w:val="22"/>
        </w:rPr>
      </w:pPr>
    </w:p>
    <w:p w14:paraId="7F94D022" w14:textId="77777777" w:rsidR="00C9091F" w:rsidRDefault="00C9091F" w:rsidP="00BD29E6">
      <w:pPr>
        <w:widowControl w:val="0"/>
        <w:rPr>
          <w:rFonts w:ascii="Arial" w:hAnsi="Arial" w:cs="Arial"/>
          <w:szCs w:val="22"/>
        </w:rPr>
      </w:pPr>
    </w:p>
    <w:p w14:paraId="585610A5" w14:textId="77777777" w:rsidR="00C9091F" w:rsidRDefault="00C9091F" w:rsidP="00BD29E6">
      <w:pPr>
        <w:widowControl w:val="0"/>
        <w:rPr>
          <w:rFonts w:ascii="Arial" w:hAnsi="Arial" w:cs="Arial"/>
          <w:szCs w:val="22"/>
        </w:rPr>
      </w:pPr>
    </w:p>
    <w:p w14:paraId="65752E3E" w14:textId="77777777" w:rsidR="00C9091F" w:rsidRDefault="00C9091F" w:rsidP="00BD29E6">
      <w:pPr>
        <w:widowControl w:val="0"/>
        <w:rPr>
          <w:rFonts w:ascii="Arial" w:hAnsi="Arial" w:cs="Arial"/>
          <w:szCs w:val="22"/>
        </w:rPr>
      </w:pPr>
    </w:p>
    <w:p w14:paraId="3CAB0E78" w14:textId="77777777" w:rsidR="00C9091F" w:rsidRDefault="00C9091F" w:rsidP="00BD29E6">
      <w:pPr>
        <w:widowControl w:val="0"/>
        <w:rPr>
          <w:rFonts w:ascii="Arial" w:hAnsi="Arial" w:cs="Arial"/>
          <w:szCs w:val="22"/>
        </w:rPr>
      </w:pPr>
    </w:p>
    <w:p w14:paraId="6819C168" w14:textId="77777777" w:rsidR="00C9091F" w:rsidRDefault="00C9091F" w:rsidP="00BD29E6">
      <w:pPr>
        <w:widowControl w:val="0"/>
        <w:rPr>
          <w:rFonts w:ascii="Arial" w:hAnsi="Arial" w:cs="Arial"/>
          <w:szCs w:val="22"/>
        </w:rPr>
      </w:pPr>
    </w:p>
    <w:p w14:paraId="6DD62858" w14:textId="77777777" w:rsidR="00C9091F" w:rsidRDefault="00C9091F" w:rsidP="00BD29E6">
      <w:pPr>
        <w:widowControl w:val="0"/>
        <w:rPr>
          <w:rFonts w:ascii="Arial" w:hAnsi="Arial" w:cs="Arial"/>
          <w:szCs w:val="22"/>
        </w:rPr>
      </w:pPr>
    </w:p>
    <w:p w14:paraId="027EFA1F" w14:textId="77777777" w:rsidR="00C9091F" w:rsidRDefault="00C9091F" w:rsidP="00BD29E6">
      <w:pPr>
        <w:widowControl w:val="0"/>
        <w:rPr>
          <w:rFonts w:ascii="Arial" w:hAnsi="Arial" w:cs="Arial"/>
          <w:szCs w:val="22"/>
        </w:rPr>
      </w:pPr>
    </w:p>
    <w:p w14:paraId="104948F3" w14:textId="77777777" w:rsidR="00C9091F" w:rsidRDefault="00C9091F" w:rsidP="00BD29E6">
      <w:pPr>
        <w:widowControl w:val="0"/>
        <w:rPr>
          <w:rFonts w:ascii="Arial" w:hAnsi="Arial" w:cs="Arial"/>
          <w:szCs w:val="22"/>
        </w:rPr>
      </w:pPr>
    </w:p>
    <w:p w14:paraId="54E562BC" w14:textId="2FCAC08A" w:rsidR="00BD29E6" w:rsidRPr="00E474CC" w:rsidRDefault="00BD29E6" w:rsidP="00BD29E6">
      <w:pPr>
        <w:widowControl w:val="0"/>
        <w:rPr>
          <w:rFonts w:ascii="Arial Black" w:hAnsi="Arial Black" w:cs="Arial"/>
          <w:sz w:val="24"/>
          <w:szCs w:val="24"/>
        </w:rPr>
      </w:pPr>
      <w:r w:rsidRPr="00E474CC">
        <w:rPr>
          <w:rFonts w:ascii="Arial" w:hAnsi="Arial" w:cs="Arial"/>
          <w:szCs w:val="22"/>
        </w:rPr>
        <w:t>Base responses to the items below on a snapshot of any one recent week</w:t>
      </w:r>
      <w:r w:rsidRPr="00E474CC">
        <w:rPr>
          <w:rFonts w:ascii="Arial Black" w:hAnsi="Arial Black" w:cs="Arial"/>
          <w:sz w:val="24"/>
          <w:szCs w:val="24"/>
        </w:rPr>
        <w:t xml:space="preserve"> </w:t>
      </w:r>
    </w:p>
    <w:p w14:paraId="7F09BB08" w14:textId="77777777" w:rsidR="005358D7" w:rsidRPr="00E474CC" w:rsidRDefault="005358D7" w:rsidP="00BD29E6">
      <w:pPr>
        <w:widowControl w:val="0"/>
        <w:rPr>
          <w:rFonts w:ascii="Arial Black" w:hAnsi="Arial Black" w:cs="Arial"/>
          <w:sz w:val="24"/>
          <w:szCs w:val="24"/>
        </w:rPr>
      </w:pPr>
    </w:p>
    <w:p w14:paraId="335921F6" w14:textId="77777777" w:rsidR="00BD29E6" w:rsidRPr="00E474CC" w:rsidRDefault="00BD29E6" w:rsidP="00BD29E6">
      <w:pPr>
        <w:widowControl w:val="0"/>
        <w:rPr>
          <w:rFonts w:ascii="Arial Black" w:hAnsi="Arial Black" w:cs="Arial"/>
          <w:sz w:val="24"/>
          <w:szCs w:val="24"/>
        </w:rPr>
      </w:pPr>
      <w:r w:rsidRPr="00E474CC">
        <w:rPr>
          <w:rFonts w:ascii="Arial Black" w:hAnsi="Arial Black" w:cs="Arial"/>
          <w:sz w:val="24"/>
          <w:szCs w:val="24"/>
        </w:rPr>
        <w:t>General Surgery—Education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2931"/>
      </w:tblGrid>
      <w:tr w:rsidR="005358D7" w:rsidRPr="00E474CC" w14:paraId="505D0D05" w14:textId="77777777" w:rsidTr="006D1EA6">
        <w:trPr>
          <w:trHeight w:val="413"/>
        </w:trPr>
        <w:tc>
          <w:tcPr>
            <w:tcW w:w="9350" w:type="dxa"/>
            <w:gridSpan w:val="2"/>
            <w:shd w:val="clear" w:color="auto" w:fill="auto"/>
          </w:tcPr>
          <w:p w14:paraId="7D789E2D" w14:textId="77777777" w:rsidR="005358D7" w:rsidRPr="00E474CC" w:rsidRDefault="005358D7" w:rsidP="005358D7">
            <w:pPr>
              <w:widowControl w:val="0"/>
              <w:rPr>
                <w:rFonts w:ascii="Arial" w:hAnsi="Arial" w:cs="Arial"/>
                <w:szCs w:val="22"/>
              </w:rPr>
            </w:pPr>
            <w:r w:rsidRPr="00E474CC">
              <w:rPr>
                <w:rFonts w:ascii="Arial" w:hAnsi="Arial" w:cs="Arial"/>
                <w:b/>
                <w:szCs w:val="22"/>
              </w:rPr>
              <w:t>General Surgeons:</w:t>
            </w:r>
            <w:r w:rsidRPr="00E474CC">
              <w:rPr>
                <w:rFonts w:ascii="Arial" w:hAnsi="Arial" w:cs="Arial"/>
                <w:szCs w:val="22"/>
              </w:rPr>
              <w:t xml:space="preserve"> </w:t>
            </w:r>
          </w:p>
          <w:p w14:paraId="17590CF3" w14:textId="77777777" w:rsidR="005358D7" w:rsidRPr="00E474CC" w:rsidRDefault="005358D7" w:rsidP="005358D7">
            <w:pPr>
              <w:widowControl w:val="0"/>
              <w:rPr>
                <w:rFonts w:ascii="Arial" w:hAnsi="Arial" w:cs="Arial"/>
                <w:szCs w:val="22"/>
              </w:rPr>
            </w:pPr>
          </w:p>
          <w:p w14:paraId="4E528FA2" w14:textId="6B37C939" w:rsidR="005358D7" w:rsidRPr="00E474CC" w:rsidRDefault="005358D7" w:rsidP="005358D7">
            <w:pPr>
              <w:widowControl w:val="0"/>
              <w:rPr>
                <w:rFonts w:ascii="Arial" w:hAnsi="Arial" w:cs="Arial"/>
                <w:b/>
                <w:szCs w:val="22"/>
              </w:rPr>
            </w:pPr>
            <w:r w:rsidRPr="00E474CC">
              <w:rPr>
                <w:rFonts w:ascii="Arial" w:hAnsi="Arial" w:cs="Arial"/>
                <w:szCs w:val="22"/>
              </w:rPr>
              <w:t>List all physicians on-call for trauma surgery board-certified in general surgery or pediatric surgery.  If education requirements are not met</w:t>
            </w:r>
            <w:r w:rsidR="001313FF" w:rsidRPr="00E474CC">
              <w:rPr>
                <w:rFonts w:ascii="Arial" w:hAnsi="Arial" w:cs="Arial"/>
                <w:szCs w:val="22"/>
              </w:rPr>
              <w:t>,</w:t>
            </w:r>
            <w:r w:rsidRPr="00E474CC">
              <w:rPr>
                <w:rFonts w:ascii="Arial" w:hAnsi="Arial" w:cs="Arial"/>
                <w:szCs w:val="22"/>
              </w:rPr>
              <w:t xml:space="preserve"> include an educational plan that will meet compliance within six months</w:t>
            </w:r>
            <w:r w:rsidR="001313FF">
              <w:rPr>
                <w:rFonts w:ascii="Arial" w:hAnsi="Arial" w:cs="Arial"/>
                <w:szCs w:val="22"/>
              </w:rPr>
              <w:t xml:space="preserve"> in </w:t>
            </w:r>
            <w:r w:rsidR="001313FF" w:rsidRPr="00E474CC">
              <w:rPr>
                <w:rFonts w:ascii="Arial" w:hAnsi="Arial" w:cs="Arial"/>
                <w:szCs w:val="22"/>
              </w:rPr>
              <w:t>the following pages</w:t>
            </w:r>
            <w:r w:rsidRPr="00E474CC">
              <w:rPr>
                <w:rFonts w:ascii="Arial" w:hAnsi="Arial" w:cs="Arial"/>
                <w:szCs w:val="22"/>
              </w:rPr>
              <w:t>. Limit response to 100 characters.</w:t>
            </w:r>
          </w:p>
        </w:tc>
      </w:tr>
      <w:tr w:rsidR="005358D7" w:rsidRPr="00E474CC" w14:paraId="00BC0404" w14:textId="77777777" w:rsidTr="006D1EA6">
        <w:tc>
          <w:tcPr>
            <w:tcW w:w="6419" w:type="dxa"/>
            <w:shd w:val="clear" w:color="auto" w:fill="auto"/>
          </w:tcPr>
          <w:p w14:paraId="1CC96A7C" w14:textId="77777777" w:rsidR="005358D7" w:rsidRPr="00E474CC" w:rsidRDefault="005358D7" w:rsidP="005358D7">
            <w:pPr>
              <w:widowControl w:val="0"/>
              <w:rPr>
                <w:rFonts w:ascii="Arial" w:hAnsi="Arial" w:cs="Arial"/>
                <w:szCs w:val="22"/>
              </w:rPr>
            </w:pPr>
            <w:r w:rsidRPr="00E474CC">
              <w:rPr>
                <w:rFonts w:ascii="Arial" w:hAnsi="Arial" w:cs="Arial"/>
                <w:szCs w:val="22"/>
              </w:rPr>
              <w:t xml:space="preserve">Number of general surgeons on-call for trauma surgery: </w:t>
            </w:r>
          </w:p>
        </w:tc>
        <w:tc>
          <w:tcPr>
            <w:tcW w:w="2931" w:type="dxa"/>
            <w:shd w:val="clear" w:color="auto" w:fill="auto"/>
          </w:tcPr>
          <w:p w14:paraId="7606DF93"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5358D7" w:rsidRPr="00E474CC" w14:paraId="0FEE6C24" w14:textId="77777777" w:rsidTr="006D1EA6">
        <w:tc>
          <w:tcPr>
            <w:tcW w:w="6419" w:type="dxa"/>
            <w:shd w:val="clear" w:color="auto" w:fill="auto"/>
          </w:tcPr>
          <w:p w14:paraId="47F2B970" w14:textId="77777777" w:rsidR="005358D7" w:rsidRPr="00E474CC" w:rsidRDefault="005358D7" w:rsidP="005358D7">
            <w:pPr>
              <w:widowControl w:val="0"/>
              <w:rPr>
                <w:rFonts w:ascii="Arial" w:hAnsi="Arial" w:cs="Arial"/>
                <w:szCs w:val="22"/>
              </w:rPr>
            </w:pPr>
            <w:r w:rsidRPr="00E474CC">
              <w:rPr>
                <w:rFonts w:ascii="Arial" w:hAnsi="Arial" w:cs="Arial"/>
                <w:szCs w:val="22"/>
              </w:rPr>
              <w:t>Number of general surgeons on-call for trauma surgery who have completed the pediatric education requirement (PER):</w:t>
            </w:r>
          </w:p>
        </w:tc>
        <w:tc>
          <w:tcPr>
            <w:tcW w:w="2931" w:type="dxa"/>
            <w:shd w:val="clear" w:color="auto" w:fill="auto"/>
          </w:tcPr>
          <w:p w14:paraId="45C0C911"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5358D7" w:rsidRPr="00E474CC" w14:paraId="34F4E780" w14:textId="77777777" w:rsidTr="006D1EA6">
        <w:tc>
          <w:tcPr>
            <w:tcW w:w="6419" w:type="dxa"/>
            <w:shd w:val="clear" w:color="auto" w:fill="auto"/>
          </w:tcPr>
          <w:p w14:paraId="48B7682F" w14:textId="77777777" w:rsidR="005358D7" w:rsidRPr="00E474CC" w:rsidRDefault="005358D7" w:rsidP="005358D7">
            <w:pPr>
              <w:widowControl w:val="0"/>
              <w:rPr>
                <w:rFonts w:ascii="Arial" w:hAnsi="Arial" w:cs="Arial"/>
                <w:szCs w:val="22"/>
              </w:rPr>
            </w:pPr>
            <w:r w:rsidRPr="00E474CC">
              <w:rPr>
                <w:rFonts w:ascii="Arial" w:hAnsi="Arial" w:cs="Arial"/>
                <w:szCs w:val="22"/>
              </w:rPr>
              <w:t xml:space="preserve">Percentage of general surgeons on-call for trauma surgery who have accomplished the pediatric education requirement (PER’s): </w:t>
            </w:r>
          </w:p>
        </w:tc>
        <w:tc>
          <w:tcPr>
            <w:tcW w:w="2931" w:type="dxa"/>
            <w:shd w:val="clear" w:color="auto" w:fill="auto"/>
          </w:tcPr>
          <w:p w14:paraId="3F24BB60" w14:textId="77777777" w:rsidR="005358D7" w:rsidRPr="00E474CC" w:rsidRDefault="005358D7" w:rsidP="005358D7">
            <w:pPr>
              <w:widowControl w:val="0"/>
              <w:rPr>
                <w:rFonts w:ascii="Arial" w:hAnsi="Arial" w:cs="Arial"/>
                <w:szCs w:val="22"/>
              </w:rPr>
            </w:pPr>
          </w:p>
          <w:p w14:paraId="7F3525B7"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5358D7" w:rsidRPr="00E474CC" w14:paraId="23FD265D" w14:textId="77777777" w:rsidTr="006D1EA6">
        <w:tc>
          <w:tcPr>
            <w:tcW w:w="6419" w:type="dxa"/>
            <w:shd w:val="clear" w:color="auto" w:fill="000000"/>
          </w:tcPr>
          <w:p w14:paraId="3261E375" w14:textId="77777777" w:rsidR="005358D7" w:rsidRPr="00E474CC" w:rsidRDefault="005358D7" w:rsidP="005358D7">
            <w:pPr>
              <w:widowControl w:val="0"/>
              <w:rPr>
                <w:rFonts w:ascii="Arial" w:hAnsi="Arial" w:cs="Arial"/>
                <w:szCs w:val="22"/>
              </w:rPr>
            </w:pPr>
          </w:p>
        </w:tc>
        <w:tc>
          <w:tcPr>
            <w:tcW w:w="2931" w:type="dxa"/>
            <w:shd w:val="clear" w:color="auto" w:fill="000000"/>
          </w:tcPr>
          <w:p w14:paraId="705FBDB1" w14:textId="77777777" w:rsidR="005358D7" w:rsidRPr="00E474CC" w:rsidRDefault="005358D7" w:rsidP="005358D7">
            <w:pPr>
              <w:widowControl w:val="0"/>
              <w:rPr>
                <w:rFonts w:ascii="Arial" w:hAnsi="Arial" w:cs="Arial"/>
                <w:szCs w:val="22"/>
              </w:rPr>
            </w:pPr>
          </w:p>
        </w:tc>
      </w:tr>
      <w:tr w:rsidR="005358D7" w:rsidRPr="00E474CC" w14:paraId="036AAB47" w14:textId="77777777" w:rsidTr="006D1EA6">
        <w:trPr>
          <w:trHeight w:val="431"/>
        </w:trPr>
        <w:tc>
          <w:tcPr>
            <w:tcW w:w="9350" w:type="dxa"/>
            <w:gridSpan w:val="2"/>
            <w:shd w:val="clear" w:color="auto" w:fill="auto"/>
          </w:tcPr>
          <w:p w14:paraId="41B58963" w14:textId="77777777" w:rsidR="005358D7" w:rsidRPr="00E474CC" w:rsidRDefault="005358D7" w:rsidP="005358D7">
            <w:pPr>
              <w:widowControl w:val="0"/>
              <w:rPr>
                <w:rFonts w:ascii="Arial" w:hAnsi="Arial" w:cs="Arial"/>
                <w:szCs w:val="22"/>
              </w:rPr>
            </w:pPr>
            <w:r w:rsidRPr="00E474CC">
              <w:rPr>
                <w:rFonts w:ascii="Arial" w:hAnsi="Arial" w:cs="Arial"/>
                <w:b/>
                <w:szCs w:val="22"/>
              </w:rPr>
              <w:t>Non-board-certified General Surgeons:</w:t>
            </w:r>
            <w:r w:rsidRPr="00E474CC">
              <w:rPr>
                <w:rFonts w:ascii="Arial" w:hAnsi="Arial" w:cs="Arial"/>
                <w:szCs w:val="22"/>
              </w:rPr>
              <w:t xml:space="preserve"> </w:t>
            </w:r>
          </w:p>
          <w:p w14:paraId="6C647F5E" w14:textId="77777777" w:rsidR="005358D7" w:rsidRPr="00E474CC" w:rsidRDefault="005358D7" w:rsidP="005358D7">
            <w:pPr>
              <w:widowControl w:val="0"/>
              <w:rPr>
                <w:rFonts w:ascii="Arial" w:hAnsi="Arial" w:cs="Arial"/>
                <w:szCs w:val="22"/>
              </w:rPr>
            </w:pPr>
          </w:p>
          <w:p w14:paraId="66772245" w14:textId="30B118A9" w:rsidR="005358D7" w:rsidRPr="00E474CC" w:rsidRDefault="005358D7" w:rsidP="005358D7">
            <w:pPr>
              <w:widowControl w:val="0"/>
              <w:rPr>
                <w:rFonts w:ascii="Arial" w:hAnsi="Arial" w:cs="Arial"/>
                <w:b/>
                <w:szCs w:val="22"/>
              </w:rPr>
            </w:pPr>
            <w:r w:rsidRPr="00E474CC">
              <w:rPr>
                <w:rFonts w:ascii="Arial" w:hAnsi="Arial" w:cs="Arial"/>
                <w:szCs w:val="22"/>
              </w:rPr>
              <w:t>If education requirements are not met, include an educational plan that will meet compliance within six months</w:t>
            </w:r>
            <w:r w:rsidR="001313FF">
              <w:rPr>
                <w:rFonts w:ascii="Arial" w:hAnsi="Arial" w:cs="Arial"/>
                <w:szCs w:val="22"/>
              </w:rPr>
              <w:t xml:space="preserve"> in </w:t>
            </w:r>
            <w:r w:rsidR="001313FF" w:rsidRPr="00E474CC">
              <w:rPr>
                <w:rFonts w:ascii="Arial" w:hAnsi="Arial" w:cs="Arial"/>
                <w:szCs w:val="22"/>
              </w:rPr>
              <w:t xml:space="preserve">the following </w:t>
            </w:r>
            <w:r w:rsidR="00C9091F" w:rsidRPr="00E474CC">
              <w:rPr>
                <w:rFonts w:ascii="Arial" w:hAnsi="Arial" w:cs="Arial"/>
                <w:szCs w:val="22"/>
              </w:rPr>
              <w:t>pages.</w:t>
            </w:r>
          </w:p>
        </w:tc>
      </w:tr>
      <w:tr w:rsidR="005358D7" w:rsidRPr="00E474CC" w14:paraId="11C689BB" w14:textId="77777777" w:rsidTr="006D1EA6">
        <w:tc>
          <w:tcPr>
            <w:tcW w:w="6419" w:type="dxa"/>
            <w:shd w:val="clear" w:color="auto" w:fill="auto"/>
          </w:tcPr>
          <w:p w14:paraId="2E398016" w14:textId="77777777" w:rsidR="005358D7" w:rsidRPr="00E474CC" w:rsidRDefault="005358D7" w:rsidP="005358D7">
            <w:pPr>
              <w:widowControl w:val="0"/>
              <w:rPr>
                <w:rFonts w:ascii="Arial" w:hAnsi="Arial" w:cs="Arial"/>
                <w:szCs w:val="22"/>
              </w:rPr>
            </w:pPr>
            <w:r w:rsidRPr="00E474CC">
              <w:rPr>
                <w:rFonts w:ascii="Arial" w:hAnsi="Arial" w:cs="Arial"/>
                <w:szCs w:val="22"/>
              </w:rPr>
              <w:t>Number of non-board-certified general surgeons who are on-call for trauma surgery:</w:t>
            </w:r>
          </w:p>
        </w:tc>
        <w:tc>
          <w:tcPr>
            <w:tcW w:w="2931" w:type="dxa"/>
            <w:shd w:val="clear" w:color="auto" w:fill="auto"/>
          </w:tcPr>
          <w:p w14:paraId="6EF395CB"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5358D7" w:rsidRPr="00E474CC" w14:paraId="4FA35BA0" w14:textId="77777777" w:rsidTr="006D1EA6">
        <w:tc>
          <w:tcPr>
            <w:tcW w:w="6419" w:type="dxa"/>
            <w:shd w:val="clear" w:color="auto" w:fill="auto"/>
          </w:tcPr>
          <w:p w14:paraId="089E7D84" w14:textId="77777777" w:rsidR="005358D7" w:rsidRPr="00E474CC" w:rsidRDefault="005358D7" w:rsidP="005358D7">
            <w:pPr>
              <w:widowControl w:val="0"/>
              <w:rPr>
                <w:rFonts w:ascii="Arial" w:hAnsi="Arial" w:cs="Arial"/>
                <w:szCs w:val="22"/>
              </w:rPr>
            </w:pPr>
            <w:r w:rsidRPr="00E474CC">
              <w:rPr>
                <w:rFonts w:ascii="Arial" w:hAnsi="Arial" w:cs="Arial"/>
                <w:szCs w:val="22"/>
              </w:rPr>
              <w:t>Number of non-board-certified general surgeons on-call for trauma surgery who are current in ATLS and ACLS</w:t>
            </w:r>
          </w:p>
        </w:tc>
        <w:tc>
          <w:tcPr>
            <w:tcW w:w="2931" w:type="dxa"/>
            <w:shd w:val="clear" w:color="auto" w:fill="auto"/>
          </w:tcPr>
          <w:p w14:paraId="4341D55E"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5358D7" w:rsidRPr="00E474CC" w14:paraId="6C7EF555" w14:textId="77777777" w:rsidTr="006D1EA6">
        <w:tc>
          <w:tcPr>
            <w:tcW w:w="6419" w:type="dxa"/>
            <w:shd w:val="clear" w:color="auto" w:fill="auto"/>
          </w:tcPr>
          <w:p w14:paraId="48FEF938" w14:textId="77777777" w:rsidR="005358D7" w:rsidRPr="00E474CC" w:rsidRDefault="005358D7" w:rsidP="005358D7">
            <w:pPr>
              <w:widowControl w:val="0"/>
              <w:rPr>
                <w:rFonts w:ascii="Arial" w:hAnsi="Arial" w:cs="Arial"/>
                <w:szCs w:val="22"/>
              </w:rPr>
            </w:pPr>
            <w:r w:rsidRPr="00E474CC">
              <w:rPr>
                <w:rFonts w:ascii="Arial" w:hAnsi="Arial" w:cs="Arial"/>
                <w:szCs w:val="22"/>
              </w:rPr>
              <w:t>Percentage of non-board-certified general surgeons on-call for trauma surgery who are current in ATLS and ACLS</w:t>
            </w:r>
          </w:p>
        </w:tc>
        <w:tc>
          <w:tcPr>
            <w:tcW w:w="2931" w:type="dxa"/>
            <w:shd w:val="clear" w:color="auto" w:fill="auto"/>
          </w:tcPr>
          <w:p w14:paraId="78ABA8FD"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5358D7" w:rsidRPr="00E474CC" w14:paraId="7616CA89" w14:textId="77777777" w:rsidTr="006D1EA6">
        <w:tc>
          <w:tcPr>
            <w:tcW w:w="6419" w:type="dxa"/>
            <w:shd w:val="clear" w:color="auto" w:fill="auto"/>
          </w:tcPr>
          <w:p w14:paraId="5D96AECB" w14:textId="77777777" w:rsidR="005358D7" w:rsidRPr="00E474CC" w:rsidRDefault="005358D7" w:rsidP="005358D7">
            <w:pPr>
              <w:widowControl w:val="0"/>
              <w:rPr>
                <w:rFonts w:ascii="Arial" w:hAnsi="Arial" w:cs="Arial"/>
                <w:szCs w:val="22"/>
              </w:rPr>
            </w:pPr>
            <w:r w:rsidRPr="00E474CC">
              <w:rPr>
                <w:rFonts w:ascii="Arial" w:hAnsi="Arial" w:cs="Arial"/>
                <w:szCs w:val="22"/>
              </w:rPr>
              <w:t>Percentage of non-board-certified general surgeons on-call for trauma surgery who have accomplished PER’s:</w:t>
            </w:r>
          </w:p>
        </w:tc>
        <w:tc>
          <w:tcPr>
            <w:tcW w:w="2931" w:type="dxa"/>
            <w:shd w:val="clear" w:color="auto" w:fill="auto"/>
          </w:tcPr>
          <w:p w14:paraId="78BC97C1"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5358D7" w:rsidRPr="00E474CC" w14:paraId="6E7A948D" w14:textId="77777777" w:rsidTr="006D1EA6">
        <w:tc>
          <w:tcPr>
            <w:tcW w:w="6419" w:type="dxa"/>
            <w:shd w:val="clear" w:color="auto" w:fill="000000"/>
          </w:tcPr>
          <w:p w14:paraId="6364DAAF" w14:textId="77777777" w:rsidR="005358D7" w:rsidRPr="00E474CC" w:rsidRDefault="005358D7" w:rsidP="005358D7">
            <w:pPr>
              <w:widowControl w:val="0"/>
              <w:rPr>
                <w:rFonts w:ascii="Arial" w:hAnsi="Arial" w:cs="Arial"/>
                <w:szCs w:val="22"/>
              </w:rPr>
            </w:pPr>
          </w:p>
        </w:tc>
        <w:tc>
          <w:tcPr>
            <w:tcW w:w="2931" w:type="dxa"/>
            <w:shd w:val="clear" w:color="auto" w:fill="000000"/>
          </w:tcPr>
          <w:p w14:paraId="2F266196" w14:textId="77777777" w:rsidR="005358D7" w:rsidRPr="00E474CC" w:rsidRDefault="005358D7" w:rsidP="005358D7">
            <w:pPr>
              <w:widowControl w:val="0"/>
              <w:rPr>
                <w:rFonts w:ascii="Arial" w:hAnsi="Arial" w:cs="Arial"/>
                <w:szCs w:val="22"/>
              </w:rPr>
            </w:pPr>
          </w:p>
        </w:tc>
      </w:tr>
      <w:tr w:rsidR="005358D7" w:rsidRPr="00E474CC" w14:paraId="7B4B9EB8" w14:textId="77777777" w:rsidTr="006D1EA6">
        <w:trPr>
          <w:trHeight w:val="458"/>
        </w:trPr>
        <w:tc>
          <w:tcPr>
            <w:tcW w:w="9350" w:type="dxa"/>
            <w:gridSpan w:val="2"/>
            <w:shd w:val="clear" w:color="auto" w:fill="auto"/>
          </w:tcPr>
          <w:p w14:paraId="6FA1D5FD" w14:textId="77777777" w:rsidR="005358D7" w:rsidRPr="00E474CC" w:rsidRDefault="005358D7" w:rsidP="005358D7">
            <w:pPr>
              <w:widowControl w:val="0"/>
              <w:rPr>
                <w:rFonts w:ascii="Arial" w:hAnsi="Arial" w:cs="Arial"/>
                <w:b/>
                <w:szCs w:val="22"/>
              </w:rPr>
            </w:pPr>
            <w:r w:rsidRPr="00E474CC">
              <w:rPr>
                <w:rFonts w:ascii="Arial" w:hAnsi="Arial" w:cs="Arial"/>
                <w:b/>
                <w:szCs w:val="22"/>
              </w:rPr>
              <w:t xml:space="preserve">List all physicians and residents on-call for trauma surgery not board-certified: </w:t>
            </w:r>
          </w:p>
          <w:p w14:paraId="2E9B32FD" w14:textId="77777777" w:rsidR="005358D7" w:rsidRPr="00E474CC" w:rsidRDefault="005358D7" w:rsidP="005358D7">
            <w:pPr>
              <w:widowControl w:val="0"/>
              <w:rPr>
                <w:rFonts w:ascii="Arial" w:hAnsi="Arial" w:cs="Arial"/>
                <w:b/>
                <w:szCs w:val="22"/>
              </w:rPr>
            </w:pPr>
          </w:p>
          <w:p w14:paraId="12FFD2EE" w14:textId="2F2419AE" w:rsidR="005358D7" w:rsidRPr="00E474CC" w:rsidRDefault="005358D7" w:rsidP="005358D7">
            <w:pPr>
              <w:widowControl w:val="0"/>
              <w:rPr>
                <w:rFonts w:ascii="Arial" w:hAnsi="Arial" w:cs="Arial"/>
                <w:b/>
                <w:szCs w:val="22"/>
              </w:rPr>
            </w:pPr>
            <w:r w:rsidRPr="00E474CC">
              <w:rPr>
                <w:rFonts w:ascii="Arial" w:hAnsi="Arial" w:cs="Arial"/>
                <w:szCs w:val="22"/>
              </w:rPr>
              <w:t>If education requirements are not met,</w:t>
            </w:r>
            <w:r w:rsidR="001313FF">
              <w:rPr>
                <w:rFonts w:ascii="Arial" w:hAnsi="Arial" w:cs="Arial"/>
                <w:szCs w:val="22"/>
              </w:rPr>
              <w:t xml:space="preserve"> </w:t>
            </w:r>
            <w:r w:rsidRPr="00E474CC">
              <w:rPr>
                <w:rFonts w:ascii="Arial" w:hAnsi="Arial" w:cs="Arial"/>
                <w:szCs w:val="22"/>
              </w:rPr>
              <w:t>include an educational plan that will meet compliance within six months</w:t>
            </w:r>
            <w:r w:rsidR="001313FF">
              <w:rPr>
                <w:rFonts w:ascii="Arial" w:hAnsi="Arial" w:cs="Arial"/>
                <w:szCs w:val="22"/>
              </w:rPr>
              <w:t xml:space="preserve"> in </w:t>
            </w:r>
            <w:r w:rsidR="001313FF" w:rsidRPr="00E474CC">
              <w:rPr>
                <w:rFonts w:ascii="Arial" w:hAnsi="Arial" w:cs="Arial"/>
                <w:szCs w:val="22"/>
              </w:rPr>
              <w:t xml:space="preserve">the following </w:t>
            </w:r>
            <w:r w:rsidR="00C9091F" w:rsidRPr="00E474CC">
              <w:rPr>
                <w:rFonts w:ascii="Arial" w:hAnsi="Arial" w:cs="Arial"/>
                <w:szCs w:val="22"/>
              </w:rPr>
              <w:t>pages.</w:t>
            </w:r>
            <w:r w:rsidRPr="00E474CC">
              <w:rPr>
                <w:rFonts w:ascii="Arial" w:hAnsi="Arial" w:cs="Arial"/>
                <w:szCs w:val="22"/>
              </w:rPr>
              <w:t xml:space="preserve"> </w:t>
            </w:r>
          </w:p>
        </w:tc>
      </w:tr>
      <w:tr w:rsidR="005358D7" w:rsidRPr="00E474CC" w14:paraId="6F035A37" w14:textId="77777777" w:rsidTr="006D1EA6">
        <w:tc>
          <w:tcPr>
            <w:tcW w:w="6419" w:type="dxa"/>
            <w:shd w:val="clear" w:color="auto" w:fill="auto"/>
          </w:tcPr>
          <w:p w14:paraId="1F14E3C5" w14:textId="77777777" w:rsidR="005358D7" w:rsidRPr="00E474CC" w:rsidRDefault="005358D7" w:rsidP="005358D7">
            <w:pPr>
              <w:widowControl w:val="0"/>
              <w:rPr>
                <w:rFonts w:ascii="Arial" w:hAnsi="Arial" w:cs="Arial"/>
                <w:szCs w:val="22"/>
              </w:rPr>
            </w:pPr>
            <w:r w:rsidRPr="00E474CC">
              <w:rPr>
                <w:rFonts w:ascii="Arial" w:hAnsi="Arial" w:cs="Arial"/>
                <w:szCs w:val="22"/>
              </w:rPr>
              <w:t>Number of physicians and residents who are on-call for trauma surgery:</w:t>
            </w:r>
          </w:p>
        </w:tc>
        <w:tc>
          <w:tcPr>
            <w:tcW w:w="2931" w:type="dxa"/>
            <w:shd w:val="clear" w:color="auto" w:fill="auto"/>
          </w:tcPr>
          <w:p w14:paraId="7F72B7D5"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5358D7" w:rsidRPr="00E474CC" w14:paraId="6E91A6C7" w14:textId="77777777" w:rsidTr="006D1EA6">
        <w:tc>
          <w:tcPr>
            <w:tcW w:w="6419" w:type="dxa"/>
            <w:shd w:val="clear" w:color="auto" w:fill="auto"/>
          </w:tcPr>
          <w:p w14:paraId="6EA8E949" w14:textId="77777777" w:rsidR="005358D7" w:rsidRPr="00E474CC" w:rsidRDefault="005358D7" w:rsidP="005358D7">
            <w:pPr>
              <w:widowControl w:val="0"/>
              <w:rPr>
                <w:rFonts w:ascii="Arial" w:hAnsi="Arial" w:cs="Arial"/>
                <w:szCs w:val="22"/>
              </w:rPr>
            </w:pPr>
            <w:r w:rsidRPr="00E474CC">
              <w:rPr>
                <w:rFonts w:ascii="Arial" w:hAnsi="Arial" w:cs="Arial"/>
                <w:szCs w:val="22"/>
              </w:rPr>
              <w:t>Number of physicians and residents on-call for trauma surgery who are current in ATLS and ACLS</w:t>
            </w:r>
          </w:p>
        </w:tc>
        <w:tc>
          <w:tcPr>
            <w:tcW w:w="2931" w:type="dxa"/>
            <w:shd w:val="clear" w:color="auto" w:fill="auto"/>
          </w:tcPr>
          <w:p w14:paraId="610A98B8"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5358D7" w:rsidRPr="00E474CC" w14:paraId="1449B071" w14:textId="77777777" w:rsidTr="006D1EA6">
        <w:tc>
          <w:tcPr>
            <w:tcW w:w="6419" w:type="dxa"/>
            <w:shd w:val="clear" w:color="auto" w:fill="auto"/>
          </w:tcPr>
          <w:p w14:paraId="64B81B9F" w14:textId="77777777" w:rsidR="005358D7" w:rsidRPr="00E474CC" w:rsidRDefault="005358D7" w:rsidP="005358D7">
            <w:pPr>
              <w:widowControl w:val="0"/>
              <w:rPr>
                <w:rFonts w:ascii="Arial" w:hAnsi="Arial" w:cs="Arial"/>
                <w:szCs w:val="22"/>
              </w:rPr>
            </w:pPr>
            <w:r w:rsidRPr="00E474CC">
              <w:rPr>
                <w:rFonts w:ascii="Arial" w:hAnsi="Arial" w:cs="Arial"/>
                <w:szCs w:val="22"/>
              </w:rPr>
              <w:t>Percentage of physicians and residents on-call for trauma surgery who are current in ATLS and ACLS</w:t>
            </w:r>
          </w:p>
        </w:tc>
        <w:tc>
          <w:tcPr>
            <w:tcW w:w="2931" w:type="dxa"/>
            <w:shd w:val="clear" w:color="auto" w:fill="auto"/>
          </w:tcPr>
          <w:p w14:paraId="0608A25E"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r w:rsidR="005358D7" w:rsidRPr="00E474CC" w14:paraId="544C0066" w14:textId="77777777" w:rsidTr="006D1EA6">
        <w:tc>
          <w:tcPr>
            <w:tcW w:w="6419" w:type="dxa"/>
            <w:shd w:val="clear" w:color="auto" w:fill="auto"/>
          </w:tcPr>
          <w:p w14:paraId="6A028CAE" w14:textId="77777777" w:rsidR="005358D7" w:rsidRPr="00E474CC" w:rsidRDefault="005358D7" w:rsidP="005358D7">
            <w:pPr>
              <w:widowControl w:val="0"/>
              <w:rPr>
                <w:rFonts w:ascii="Arial" w:hAnsi="Arial" w:cs="Arial"/>
                <w:szCs w:val="22"/>
              </w:rPr>
            </w:pPr>
            <w:r w:rsidRPr="00E474CC">
              <w:rPr>
                <w:rFonts w:ascii="Arial" w:hAnsi="Arial" w:cs="Arial"/>
                <w:szCs w:val="22"/>
              </w:rPr>
              <w:t>Percentage of physicians and residents on-call for trauma surgery who have accomplished PER’s:</w:t>
            </w:r>
          </w:p>
        </w:tc>
        <w:tc>
          <w:tcPr>
            <w:tcW w:w="2931" w:type="dxa"/>
            <w:shd w:val="clear" w:color="auto" w:fill="auto"/>
          </w:tcPr>
          <w:p w14:paraId="7EDBE0CC" w14:textId="77777777" w:rsidR="005358D7" w:rsidRPr="00E474CC" w:rsidRDefault="005358D7" w:rsidP="005358D7">
            <w:pPr>
              <w:widowControl w:val="0"/>
              <w:rPr>
                <w:rFonts w:ascii="Arial" w:hAnsi="Arial" w:cs="Arial"/>
                <w:szCs w:val="22"/>
              </w:rPr>
            </w:pPr>
            <w:r w:rsidRPr="00E474CC">
              <w:rPr>
                <w:rFonts w:ascii="Arial" w:hAnsi="Arial" w:cs="Arial"/>
                <w:szCs w:val="22"/>
              </w:rPr>
              <w:fldChar w:fldCharType="begin">
                <w:ffData>
                  <w:name w:val=""/>
                  <w:enabled/>
                  <w:calcOnExit w:val="0"/>
                  <w:textInput>
                    <w:maxLength w:val="200"/>
                    <w:format w:val="FIRST CAPITAL"/>
                  </w:textInput>
                </w:ffData>
              </w:fldChar>
            </w:r>
            <w:r w:rsidRPr="00E474CC">
              <w:rPr>
                <w:rFonts w:ascii="Arial" w:hAnsi="Arial" w:cs="Arial"/>
                <w:szCs w:val="22"/>
              </w:rPr>
              <w:instrText xml:space="preserve"> FORMTEXT </w:instrText>
            </w:r>
            <w:r w:rsidRPr="00E474CC">
              <w:rPr>
                <w:rFonts w:ascii="Arial" w:hAnsi="Arial" w:cs="Arial"/>
                <w:szCs w:val="22"/>
              </w:rPr>
            </w:r>
            <w:r w:rsidRPr="00E474CC">
              <w:rPr>
                <w:rFonts w:ascii="Arial" w:hAnsi="Arial" w:cs="Arial"/>
                <w:szCs w:val="22"/>
              </w:rPr>
              <w:fldChar w:fldCharType="separate"/>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t> </w:t>
            </w:r>
            <w:r w:rsidRPr="00E474CC">
              <w:rPr>
                <w:rFonts w:ascii="Arial" w:hAnsi="Arial" w:cs="Arial"/>
                <w:szCs w:val="22"/>
              </w:rPr>
              <w:fldChar w:fldCharType="end"/>
            </w:r>
          </w:p>
        </w:tc>
      </w:tr>
    </w:tbl>
    <w:p w14:paraId="0D1614D8" w14:textId="77777777" w:rsidR="001313FF" w:rsidRDefault="001313FF" w:rsidP="00471065">
      <w:pPr>
        <w:jc w:val="center"/>
        <w:rPr>
          <w:rFonts w:ascii="Arial Black" w:hAnsi="Arial Black" w:cs="Arial"/>
          <w:sz w:val="28"/>
          <w:szCs w:val="28"/>
        </w:rPr>
      </w:pPr>
    </w:p>
    <w:p w14:paraId="62DB44F4" w14:textId="77777777" w:rsidR="00C9091F" w:rsidRDefault="00C9091F" w:rsidP="00471065">
      <w:pPr>
        <w:jc w:val="center"/>
        <w:rPr>
          <w:rFonts w:ascii="Arial Black" w:hAnsi="Arial Black" w:cs="Arial"/>
          <w:sz w:val="28"/>
          <w:szCs w:val="28"/>
        </w:rPr>
      </w:pPr>
    </w:p>
    <w:p w14:paraId="11E82FC8" w14:textId="77777777" w:rsidR="00C9091F" w:rsidRDefault="00C9091F" w:rsidP="00471065">
      <w:pPr>
        <w:jc w:val="center"/>
        <w:rPr>
          <w:rFonts w:ascii="Arial Black" w:hAnsi="Arial Black" w:cs="Arial"/>
          <w:sz w:val="28"/>
          <w:szCs w:val="28"/>
        </w:rPr>
      </w:pPr>
    </w:p>
    <w:p w14:paraId="5DE02192" w14:textId="77777777" w:rsidR="00C9091F" w:rsidRDefault="00C9091F" w:rsidP="00471065">
      <w:pPr>
        <w:jc w:val="center"/>
        <w:rPr>
          <w:rFonts w:ascii="Arial Black" w:hAnsi="Arial Black" w:cs="Arial"/>
          <w:sz w:val="28"/>
          <w:szCs w:val="28"/>
        </w:rPr>
      </w:pPr>
    </w:p>
    <w:p w14:paraId="6A23CB64" w14:textId="77777777" w:rsidR="00C9091F" w:rsidRDefault="00C9091F" w:rsidP="00471065">
      <w:pPr>
        <w:jc w:val="center"/>
        <w:rPr>
          <w:rFonts w:ascii="Arial Black" w:hAnsi="Arial Black" w:cs="Arial"/>
          <w:sz w:val="28"/>
          <w:szCs w:val="28"/>
        </w:rPr>
      </w:pPr>
    </w:p>
    <w:p w14:paraId="5276B00B" w14:textId="77777777" w:rsidR="00C9091F" w:rsidRDefault="00C9091F" w:rsidP="00471065">
      <w:pPr>
        <w:jc w:val="center"/>
        <w:rPr>
          <w:rFonts w:ascii="Arial Black" w:hAnsi="Arial Black" w:cs="Arial"/>
          <w:sz w:val="28"/>
          <w:szCs w:val="28"/>
        </w:rPr>
      </w:pPr>
    </w:p>
    <w:p w14:paraId="02B82080" w14:textId="7A3EB36F" w:rsidR="00BD29E6" w:rsidRPr="00E474CC" w:rsidRDefault="00BD29E6" w:rsidP="00471065">
      <w:pPr>
        <w:jc w:val="center"/>
        <w:rPr>
          <w:rFonts w:ascii="Arial Black" w:hAnsi="Arial Black" w:cs="Arial"/>
          <w:sz w:val="28"/>
          <w:szCs w:val="28"/>
        </w:rPr>
      </w:pPr>
      <w:r w:rsidRPr="00E474CC">
        <w:rPr>
          <w:rFonts w:ascii="Arial Black" w:hAnsi="Arial Black" w:cs="Arial"/>
          <w:sz w:val="28"/>
          <w:szCs w:val="28"/>
        </w:rPr>
        <w:t>Section 14: Critical Care Services</w:t>
      </w:r>
    </w:p>
    <w:p w14:paraId="6CC38100" w14:textId="77777777" w:rsidR="00471065" w:rsidRDefault="00471065" w:rsidP="00BD29E6">
      <w:pPr>
        <w:pStyle w:val="ListParagraph"/>
        <w:widowControl w:val="0"/>
        <w:ind w:left="0"/>
        <w:rPr>
          <w:rFonts w:ascii="Arial" w:hAnsi="Arial" w:cs="Arial"/>
          <w:szCs w:val="22"/>
        </w:rPr>
      </w:pPr>
    </w:p>
    <w:p w14:paraId="2338C72E"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 xml:space="preserve">This section demonstrates compliance with </w:t>
      </w:r>
      <w:hyperlink r:id="rId54" w:history="1">
        <w:r w:rsidRPr="00E474CC">
          <w:rPr>
            <w:rStyle w:val="Hyperlink"/>
            <w:rFonts w:ascii="Arial" w:hAnsi="Arial" w:cs="Arial"/>
            <w:color w:val="auto"/>
            <w:szCs w:val="22"/>
          </w:rPr>
          <w:t>WAC 246-976-700</w:t>
        </w:r>
      </w:hyperlink>
      <w:r w:rsidRPr="00E474CC">
        <w:rPr>
          <w:rFonts w:ascii="Arial" w:hAnsi="Arial" w:cs="Arial"/>
          <w:szCs w:val="22"/>
        </w:rPr>
        <w:t xml:space="preserve"> requirements for adult and pediatric critical care personnel and resources.</w:t>
      </w:r>
    </w:p>
    <w:p w14:paraId="543DE296" w14:textId="77777777" w:rsidR="00BD29E6" w:rsidRPr="00E474CC" w:rsidRDefault="00BD29E6" w:rsidP="00BD29E6">
      <w:pPr>
        <w:widowControl w:val="0"/>
        <w:rPr>
          <w:rFonts w:ascii="Arial" w:hAnsi="Arial" w:cs="Arial"/>
          <w:b/>
          <w:szCs w:val="22"/>
        </w:rPr>
      </w:pPr>
    </w:p>
    <w:p w14:paraId="652A7B24" w14:textId="56A15603" w:rsidR="006938C3" w:rsidRPr="00E474CC" w:rsidRDefault="00264156" w:rsidP="006938C3">
      <w:pPr>
        <w:pStyle w:val="ListParagraph"/>
        <w:widowControl w:val="0"/>
        <w:ind w:left="0"/>
        <w:rPr>
          <w:rFonts w:ascii="Arial" w:hAnsi="Arial" w:cs="Arial"/>
          <w:szCs w:val="22"/>
        </w:rPr>
      </w:pPr>
      <w:sdt>
        <w:sdtPr>
          <w:rPr>
            <w:rFonts w:ascii="Arial" w:hAnsi="Arial" w:cs="Arial"/>
            <w:szCs w:val="22"/>
          </w:rPr>
          <w:id w:val="-1891260422"/>
          <w14:checkbox>
            <w14:checked w14:val="0"/>
            <w14:checkedState w14:val="2612" w14:font="MS Gothic"/>
            <w14:uncheckedState w14:val="2610" w14:font="MS Gothic"/>
          </w14:checkbox>
        </w:sdtPr>
        <w:sdtEndPr/>
        <w:sdtContent>
          <w:r w:rsidR="00C9091F">
            <w:rPr>
              <w:rFonts w:ascii="MS Gothic" w:eastAsia="MS Gothic" w:hAnsi="MS Gothic" w:cs="Arial" w:hint="eastAsia"/>
              <w:szCs w:val="22"/>
            </w:rPr>
            <w:t>☐</w:t>
          </w:r>
        </w:sdtContent>
      </w:sdt>
      <w:r w:rsidR="006938C3" w:rsidRPr="00E474CC">
        <w:rPr>
          <w:rFonts w:ascii="Arial" w:hAnsi="Arial" w:cs="Arial"/>
          <w:szCs w:val="22"/>
        </w:rPr>
        <w:t xml:space="preserve"> Critical Care services are not provided. (Skip to Section 15)</w:t>
      </w:r>
    </w:p>
    <w:p w14:paraId="29C30E70" w14:textId="77777777" w:rsidR="006938C3" w:rsidRPr="00E474CC" w:rsidRDefault="006938C3" w:rsidP="00BD29E6">
      <w:pPr>
        <w:widowControl w:val="0"/>
        <w:rPr>
          <w:rFonts w:ascii="Arial" w:hAnsi="Arial" w:cs="Arial"/>
          <w:b/>
          <w:szCs w:val="22"/>
        </w:rPr>
      </w:pPr>
    </w:p>
    <w:p w14:paraId="3B0DA9EB" w14:textId="77777777" w:rsidR="006938C3" w:rsidRPr="00E474CC" w:rsidRDefault="001E0E11" w:rsidP="001E0E11">
      <w:pPr>
        <w:widowControl w:val="0"/>
        <w:ind w:firstLine="1080"/>
        <w:rPr>
          <w:rFonts w:ascii="Arial" w:hAnsi="Arial" w:cs="Arial"/>
          <w:szCs w:val="22"/>
        </w:rPr>
      </w:pPr>
      <w:r w:rsidRPr="00E474CC">
        <w:rPr>
          <w:rFonts w:ascii="Arial" w:hAnsi="Arial" w:cs="Arial"/>
          <w:szCs w:val="22"/>
        </w:rPr>
        <w:t>Level: Adult/Pediatric, I-III</w:t>
      </w:r>
    </w:p>
    <w:p w14:paraId="163C5DF0" w14:textId="7161D56D" w:rsidR="00BD29E6" w:rsidRPr="00E474CC" w:rsidRDefault="00BD29E6" w:rsidP="001E0E11">
      <w:pPr>
        <w:widowControl w:val="0"/>
        <w:rPr>
          <w:rFonts w:ascii="Arial" w:hAnsi="Arial" w:cs="Arial"/>
          <w:b/>
          <w:szCs w:val="22"/>
        </w:rPr>
      </w:pPr>
      <w:r w:rsidRPr="00E474CC">
        <w:rPr>
          <w:rFonts w:ascii="Arial" w:hAnsi="Arial" w:cs="Arial"/>
          <w:b/>
          <w:szCs w:val="22"/>
        </w:rPr>
        <w:t>Section Item 1:</w:t>
      </w:r>
      <w:r w:rsidR="006A0BD7" w:rsidRPr="00E474CC">
        <w:rPr>
          <w:rFonts w:ascii="Arial" w:hAnsi="Arial" w:cs="Arial"/>
          <w:b/>
          <w:szCs w:val="22"/>
        </w:rPr>
        <w:t xml:space="preserve"> </w:t>
      </w:r>
      <w:sdt>
        <w:sdtPr>
          <w:rPr>
            <w:rFonts w:ascii="Arial" w:hAnsi="Arial" w:cs="Arial"/>
            <w:szCs w:val="22"/>
          </w:rPr>
          <w:id w:val="-355658679"/>
          <w14:checkbox>
            <w14:checked w14:val="0"/>
            <w14:checkedState w14:val="2612" w14:font="MS Gothic"/>
            <w14:uncheckedState w14:val="2610" w14:font="MS Gothic"/>
          </w14:checkbox>
        </w:sdtPr>
        <w:sdtEndPr/>
        <w:sdtContent>
          <w:r w:rsidR="00C9091F">
            <w:rPr>
              <w:rFonts w:ascii="MS Gothic" w:eastAsia="MS Gothic" w:hAnsi="MS Gothic" w:cs="Arial" w:hint="eastAsia"/>
              <w:szCs w:val="22"/>
            </w:rPr>
            <w:t>☐</w:t>
          </w:r>
        </w:sdtContent>
      </w:sdt>
      <w:r w:rsidR="006A0BD7" w:rsidRPr="00E474CC">
        <w:rPr>
          <w:rFonts w:ascii="Arial" w:hAnsi="Arial" w:cs="Arial"/>
          <w:szCs w:val="22"/>
        </w:rPr>
        <w:t xml:space="preserve"> </w:t>
      </w:r>
      <w:r w:rsidRPr="00E474CC">
        <w:rPr>
          <w:rFonts w:ascii="Arial" w:hAnsi="Arial" w:cs="Arial"/>
          <w:szCs w:val="22"/>
        </w:rPr>
        <w:t>Critical care services, with:</w:t>
      </w:r>
    </w:p>
    <w:p w14:paraId="24EC7131" w14:textId="3DDCD4EB" w:rsidR="00BD29E6" w:rsidRPr="00E474CC" w:rsidRDefault="00264156" w:rsidP="006A0BD7">
      <w:pPr>
        <w:widowControl w:val="0"/>
        <w:ind w:firstLine="1620"/>
        <w:rPr>
          <w:rFonts w:ascii="Arial" w:hAnsi="Arial" w:cs="Arial"/>
          <w:szCs w:val="22"/>
        </w:rPr>
      </w:pPr>
      <w:sdt>
        <w:sdtPr>
          <w:rPr>
            <w:rFonts w:ascii="Arial" w:hAnsi="Arial" w:cs="Arial"/>
            <w:szCs w:val="22"/>
          </w:rPr>
          <w:id w:val="-1650208086"/>
          <w14:checkbox>
            <w14:checked w14:val="0"/>
            <w14:checkedState w14:val="2612" w14:font="MS Gothic"/>
            <w14:uncheckedState w14:val="2610" w14:font="MS Gothic"/>
          </w14:checkbox>
        </w:sdtPr>
        <w:sdtEndPr/>
        <w:sdtContent>
          <w:r w:rsidR="00C9091F">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 xml:space="preserve">A critical care medical director, who is board-certified in </w:t>
      </w:r>
    </w:p>
    <w:p w14:paraId="1DBF36B3" w14:textId="0106A774" w:rsidR="00BD29E6" w:rsidRPr="00E474CC" w:rsidRDefault="00264156" w:rsidP="006A0BD7">
      <w:pPr>
        <w:widowControl w:val="0"/>
        <w:ind w:firstLine="1980"/>
        <w:rPr>
          <w:rFonts w:ascii="Arial" w:hAnsi="Arial" w:cs="Arial"/>
          <w:szCs w:val="22"/>
        </w:rPr>
      </w:pPr>
      <w:sdt>
        <w:sdtPr>
          <w:rPr>
            <w:rFonts w:ascii="Arial" w:hAnsi="Arial" w:cs="Arial"/>
            <w:szCs w:val="22"/>
          </w:rPr>
          <w:id w:val="-593858249"/>
          <w14:checkbox>
            <w14:checked w14:val="0"/>
            <w14:checkedState w14:val="2612" w14:font="MS Gothic"/>
            <w14:uncheckedState w14:val="2610" w14:font="MS Gothic"/>
          </w14:checkbox>
        </w:sdtPr>
        <w:sdtEndPr/>
        <w:sdtContent>
          <w:r w:rsidR="00C9091F">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 xml:space="preserve">Surgery and critical care [for adult trauma service] </w:t>
      </w:r>
    </w:p>
    <w:p w14:paraId="4BA238F5" w14:textId="608AA022" w:rsidR="00C44DE0" w:rsidRPr="00E474CC" w:rsidRDefault="00264156" w:rsidP="006A0BD7">
      <w:pPr>
        <w:widowControl w:val="0"/>
        <w:ind w:left="2610" w:hanging="630"/>
        <w:rPr>
          <w:rFonts w:ascii="Arial" w:hAnsi="Arial" w:cs="Arial"/>
          <w:szCs w:val="22"/>
        </w:rPr>
      </w:pPr>
      <w:sdt>
        <w:sdtPr>
          <w:rPr>
            <w:rFonts w:ascii="Arial" w:hAnsi="Arial" w:cs="Arial"/>
            <w:szCs w:val="22"/>
          </w:rPr>
          <w:id w:val="383909837"/>
          <w14:checkbox>
            <w14:checked w14:val="0"/>
            <w14:checkedState w14:val="2612" w14:font="MS Gothic"/>
            <w14:uncheckedState w14:val="2610" w14:font="MS Gothic"/>
          </w14:checkbox>
        </w:sdtPr>
        <w:sdtEndPr/>
        <w:sdtContent>
          <w:r w:rsidR="00C9091F">
            <w:rPr>
              <w:rFonts w:ascii="MS Gothic" w:eastAsia="MS Gothic" w:hAnsi="MS Gothic" w:cs="Arial" w:hint="eastAsia"/>
              <w:szCs w:val="22"/>
            </w:rPr>
            <w:t>☐</w:t>
          </w:r>
        </w:sdtContent>
      </w:sdt>
      <w:r w:rsidR="006A0BD7" w:rsidRPr="00E474CC">
        <w:rPr>
          <w:rFonts w:ascii="Arial" w:hAnsi="Arial" w:cs="Arial"/>
          <w:szCs w:val="22"/>
        </w:rPr>
        <w:t xml:space="preserve"> </w:t>
      </w:r>
      <w:r w:rsidR="00C44DE0" w:rsidRPr="00E474CC">
        <w:rPr>
          <w:rFonts w:ascii="Arial" w:hAnsi="Arial" w:cs="Arial"/>
          <w:szCs w:val="22"/>
        </w:rPr>
        <w:t xml:space="preserve">Board-certified in surgery, internal </w:t>
      </w:r>
      <w:r w:rsidR="005415FE" w:rsidRPr="00E474CC">
        <w:rPr>
          <w:rFonts w:ascii="Arial" w:hAnsi="Arial" w:cs="Arial"/>
          <w:szCs w:val="22"/>
        </w:rPr>
        <w:t>medicine,</w:t>
      </w:r>
      <w:r w:rsidR="00C44DE0" w:rsidRPr="00E474CC">
        <w:rPr>
          <w:rFonts w:ascii="Arial" w:hAnsi="Arial" w:cs="Arial"/>
          <w:szCs w:val="22"/>
        </w:rPr>
        <w:t xml:space="preserve"> or anesthesiology with special competence in critical care</w:t>
      </w:r>
    </w:p>
    <w:p w14:paraId="296FF73B" w14:textId="77777777" w:rsidR="00C44DE0" w:rsidRPr="00E474CC" w:rsidRDefault="00C44DE0" w:rsidP="00BD29E6">
      <w:pPr>
        <w:widowControl w:val="0"/>
        <w:ind w:left="720" w:firstLine="1080"/>
        <w:rPr>
          <w:rFonts w:ascii="Arial" w:hAnsi="Arial" w:cs="Arial"/>
          <w:szCs w:val="22"/>
        </w:rPr>
      </w:pPr>
    </w:p>
    <w:p w14:paraId="476C5F4F" w14:textId="6E8ED2C7" w:rsidR="00BD29E6" w:rsidRPr="00E474CC" w:rsidRDefault="00264156" w:rsidP="006A0BD7">
      <w:pPr>
        <w:widowControl w:val="0"/>
        <w:ind w:left="2610" w:hanging="630"/>
        <w:rPr>
          <w:rFonts w:ascii="Arial" w:hAnsi="Arial" w:cs="Arial"/>
          <w:szCs w:val="22"/>
        </w:rPr>
      </w:pPr>
      <w:sdt>
        <w:sdtPr>
          <w:rPr>
            <w:rFonts w:ascii="Arial" w:hAnsi="Arial" w:cs="Arial"/>
            <w:szCs w:val="22"/>
          </w:rPr>
          <w:id w:val="-1894653925"/>
          <w14:checkbox>
            <w14:checked w14:val="0"/>
            <w14:checkedState w14:val="2612" w14:font="MS Gothic"/>
            <w14:uncheckedState w14:val="2610" w14:font="MS Gothic"/>
          </w14:checkbox>
        </w:sdtPr>
        <w:sdtEndPr/>
        <w:sdtContent>
          <w:r w:rsidR="00C9091F">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 xml:space="preserve">Pediatric critical care [for pediatric trauma service] </w:t>
      </w:r>
    </w:p>
    <w:p w14:paraId="2391417A" w14:textId="30ADA219" w:rsidR="00C44DE0" w:rsidRPr="00E474CC" w:rsidRDefault="00264156" w:rsidP="006A0BD7">
      <w:pPr>
        <w:widowControl w:val="0"/>
        <w:ind w:left="2610" w:hanging="630"/>
        <w:rPr>
          <w:rFonts w:ascii="Arial" w:hAnsi="Arial" w:cs="Arial"/>
          <w:szCs w:val="22"/>
        </w:rPr>
      </w:pPr>
      <w:sdt>
        <w:sdtPr>
          <w:rPr>
            <w:rFonts w:ascii="Arial" w:hAnsi="Arial" w:cs="Arial"/>
            <w:szCs w:val="22"/>
          </w:rPr>
          <w:id w:val="-227924189"/>
          <w14:checkbox>
            <w14:checked w14:val="0"/>
            <w14:checkedState w14:val="2612" w14:font="MS Gothic"/>
            <w14:uncheckedState w14:val="2610" w14:font="MS Gothic"/>
          </w14:checkbox>
        </w:sdtPr>
        <w:sdtEndPr/>
        <w:sdtContent>
          <w:r w:rsidR="00C9091F">
            <w:rPr>
              <w:rFonts w:ascii="MS Gothic" w:eastAsia="MS Gothic" w:hAnsi="MS Gothic" w:cs="Arial" w:hint="eastAsia"/>
              <w:szCs w:val="22"/>
            </w:rPr>
            <w:t>☐</w:t>
          </w:r>
        </w:sdtContent>
      </w:sdt>
      <w:r w:rsidR="006A0BD7" w:rsidRPr="00E474CC">
        <w:rPr>
          <w:rFonts w:ascii="Arial" w:hAnsi="Arial" w:cs="Arial"/>
          <w:szCs w:val="22"/>
        </w:rPr>
        <w:t xml:space="preserve"> </w:t>
      </w:r>
      <w:r w:rsidR="00C44DE0" w:rsidRPr="00E474CC">
        <w:rPr>
          <w:rFonts w:ascii="Arial" w:hAnsi="Arial" w:cs="Arial"/>
          <w:szCs w:val="22"/>
        </w:rPr>
        <w:t xml:space="preserve">Board-certified in surgery, internal </w:t>
      </w:r>
      <w:r w:rsidR="005415FE" w:rsidRPr="00E474CC">
        <w:rPr>
          <w:rFonts w:ascii="Arial" w:hAnsi="Arial" w:cs="Arial"/>
          <w:szCs w:val="22"/>
        </w:rPr>
        <w:t>medicine,</w:t>
      </w:r>
      <w:r w:rsidR="00C44DE0" w:rsidRPr="00E474CC">
        <w:rPr>
          <w:rFonts w:ascii="Arial" w:hAnsi="Arial" w:cs="Arial"/>
          <w:szCs w:val="22"/>
        </w:rPr>
        <w:t xml:space="preserve"> or anesthesiology with special competence in pediatric critical care</w:t>
      </w:r>
    </w:p>
    <w:p w14:paraId="1689AEC1" w14:textId="77777777" w:rsidR="00BD29E6" w:rsidRPr="00E474CC" w:rsidRDefault="00BD29E6" w:rsidP="00BD29E6">
      <w:pPr>
        <w:widowControl w:val="0"/>
        <w:ind w:left="720" w:firstLine="1080"/>
        <w:rPr>
          <w:rFonts w:ascii="Arial" w:hAnsi="Arial" w:cs="Arial"/>
          <w:szCs w:val="22"/>
        </w:rPr>
      </w:pPr>
    </w:p>
    <w:p w14:paraId="3B01D5E4" w14:textId="07CAA93E" w:rsidR="00BD29E6" w:rsidRPr="00E474CC" w:rsidRDefault="00264156" w:rsidP="006A0BD7">
      <w:pPr>
        <w:widowControl w:val="0"/>
        <w:ind w:left="2340" w:hanging="720"/>
        <w:rPr>
          <w:rFonts w:ascii="Arial" w:hAnsi="Arial" w:cs="Arial"/>
          <w:szCs w:val="22"/>
        </w:rPr>
      </w:pPr>
      <w:sdt>
        <w:sdtPr>
          <w:rPr>
            <w:rFonts w:ascii="Arial" w:hAnsi="Arial" w:cs="Arial"/>
            <w:szCs w:val="22"/>
          </w:rPr>
          <w:id w:val="331422621"/>
          <w14:checkbox>
            <w14:checked w14:val="0"/>
            <w14:checkedState w14:val="2612" w14:font="MS Gothic"/>
            <w14:uncheckedState w14:val="2610" w14:font="MS Gothic"/>
          </w14:checkbox>
        </w:sdtPr>
        <w:sdtEndPr/>
        <w:sdtContent>
          <w:r w:rsidR="00C9091F">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Responsible for coordinating with the attending physician for trauma patient care.</w:t>
      </w:r>
    </w:p>
    <w:p w14:paraId="50775302" w14:textId="77777777" w:rsidR="00BD29E6" w:rsidRPr="00E474CC" w:rsidRDefault="00BD29E6" w:rsidP="00BD29E6">
      <w:pPr>
        <w:widowControl w:val="0"/>
        <w:ind w:left="2160" w:hanging="360"/>
        <w:rPr>
          <w:rFonts w:ascii="Arial" w:hAnsi="Arial" w:cs="Arial"/>
          <w:szCs w:val="22"/>
        </w:rPr>
      </w:pPr>
    </w:p>
    <w:p w14:paraId="0CB86300" w14:textId="77777777" w:rsidR="00BB1774" w:rsidRPr="00E474CC" w:rsidRDefault="00BB1774" w:rsidP="00D60694">
      <w:pPr>
        <w:widowControl w:val="0"/>
        <w:ind w:left="1710" w:hanging="1710"/>
        <w:rPr>
          <w:rFonts w:ascii="Arial" w:hAnsi="Arial" w:cs="Arial"/>
          <w:szCs w:val="22"/>
        </w:rPr>
      </w:pPr>
      <w:r w:rsidRPr="00E474CC">
        <w:rPr>
          <w:rFonts w:ascii="Arial" w:hAnsi="Arial" w:cs="Arial"/>
          <w:b/>
          <w:szCs w:val="22"/>
        </w:rPr>
        <w:t>Section Item 2:</w:t>
      </w:r>
      <w:r w:rsidRPr="00E474CC">
        <w:t xml:space="preserve"> </w:t>
      </w:r>
      <w:r w:rsidRPr="00E474CC">
        <w:rPr>
          <w:rFonts w:ascii="Arial" w:hAnsi="Arial" w:cs="Arial"/>
          <w:szCs w:val="22"/>
        </w:rPr>
        <w:t>Physician coverage of critically ill trauma patients in the intensive care unit (ICU) by appropriately trained physicians who meet the following requirements:</w:t>
      </w:r>
    </w:p>
    <w:p w14:paraId="18BAA05D" w14:textId="20D01F34" w:rsidR="00BB1774" w:rsidRPr="00E474CC" w:rsidRDefault="00264156" w:rsidP="00D60694">
      <w:pPr>
        <w:widowControl w:val="0"/>
        <w:ind w:left="2340" w:hanging="360"/>
        <w:rPr>
          <w:rFonts w:ascii="Arial" w:hAnsi="Arial" w:cs="Arial"/>
          <w:szCs w:val="22"/>
        </w:rPr>
      </w:pPr>
      <w:sdt>
        <w:sdtPr>
          <w:rPr>
            <w:rFonts w:ascii="Arial" w:hAnsi="Arial" w:cs="Arial"/>
            <w:szCs w:val="22"/>
          </w:rPr>
          <w:id w:val="1430391295"/>
          <w14:checkbox>
            <w14:checked w14:val="0"/>
            <w14:checkedState w14:val="2612" w14:font="MS Gothic"/>
            <w14:uncheckedState w14:val="2610" w14:font="MS Gothic"/>
          </w14:checkbox>
        </w:sdtPr>
        <w:sdtEndPr/>
        <w:sdtContent>
          <w:r w:rsidR="00C9091F">
            <w:rPr>
              <w:rFonts w:ascii="MS Gothic" w:eastAsia="MS Gothic" w:hAnsi="MS Gothic" w:cs="Arial" w:hint="eastAsia"/>
              <w:szCs w:val="22"/>
            </w:rPr>
            <w:t>☐</w:t>
          </w:r>
        </w:sdtContent>
      </w:sdt>
      <w:r w:rsidR="00BB1774" w:rsidRPr="00E474CC">
        <w:rPr>
          <w:rFonts w:ascii="Arial" w:hAnsi="Arial" w:cs="Arial"/>
          <w:szCs w:val="22"/>
        </w:rPr>
        <w:t xml:space="preserve"> Must be available in-house within fifteen minutes, twenty-four hours per day (level I</w:t>
      </w:r>
      <w:proofErr w:type="gramStart"/>
      <w:r w:rsidR="00BB1774" w:rsidRPr="00E474CC">
        <w:rPr>
          <w:rFonts w:ascii="Arial" w:hAnsi="Arial" w:cs="Arial"/>
          <w:szCs w:val="22"/>
        </w:rPr>
        <w:t>);</w:t>
      </w:r>
      <w:proofErr w:type="gramEnd"/>
    </w:p>
    <w:p w14:paraId="4AA6CD73" w14:textId="271885AD" w:rsidR="00BB1774" w:rsidRPr="00E474CC" w:rsidRDefault="00264156" w:rsidP="00D60694">
      <w:pPr>
        <w:widowControl w:val="0"/>
        <w:ind w:left="2340" w:hanging="360"/>
        <w:rPr>
          <w:rFonts w:ascii="Arial" w:hAnsi="Arial" w:cs="Arial"/>
          <w:szCs w:val="22"/>
        </w:rPr>
      </w:pPr>
      <w:sdt>
        <w:sdtPr>
          <w:rPr>
            <w:rFonts w:ascii="Arial" w:hAnsi="Arial" w:cs="Arial"/>
            <w:szCs w:val="22"/>
          </w:rPr>
          <w:id w:val="241766359"/>
          <w14:checkbox>
            <w14:checked w14:val="0"/>
            <w14:checkedState w14:val="2612" w14:font="MS Gothic"/>
            <w14:uncheckedState w14:val="2610" w14:font="MS Gothic"/>
          </w14:checkbox>
        </w:sdtPr>
        <w:sdtEndPr/>
        <w:sdtContent>
          <w:r w:rsidR="00C9091F">
            <w:rPr>
              <w:rFonts w:ascii="MS Gothic" w:eastAsia="MS Gothic" w:hAnsi="MS Gothic" w:cs="Arial" w:hint="eastAsia"/>
              <w:szCs w:val="22"/>
            </w:rPr>
            <w:t>☐</w:t>
          </w:r>
        </w:sdtContent>
      </w:sdt>
      <w:r w:rsidR="00BB1774" w:rsidRPr="00E474CC">
        <w:rPr>
          <w:rFonts w:ascii="Arial" w:hAnsi="Arial" w:cs="Arial"/>
          <w:szCs w:val="22"/>
        </w:rPr>
        <w:t xml:space="preserve"> Must be available within fifteen minutes, twenty-four hours per day (Level II</w:t>
      </w:r>
      <w:proofErr w:type="gramStart"/>
      <w:r w:rsidR="00BB1774" w:rsidRPr="00E474CC">
        <w:rPr>
          <w:rFonts w:ascii="Arial" w:hAnsi="Arial" w:cs="Arial"/>
          <w:szCs w:val="22"/>
        </w:rPr>
        <w:t>);</w:t>
      </w:r>
      <w:proofErr w:type="gramEnd"/>
    </w:p>
    <w:p w14:paraId="7C24A16C" w14:textId="6E24141E" w:rsidR="00BB1774" w:rsidRPr="00E474CC" w:rsidRDefault="00264156" w:rsidP="00D60694">
      <w:pPr>
        <w:widowControl w:val="0"/>
        <w:ind w:left="2340" w:hanging="360"/>
        <w:rPr>
          <w:rFonts w:ascii="Arial" w:hAnsi="Arial" w:cs="Arial"/>
          <w:b/>
          <w:szCs w:val="22"/>
        </w:rPr>
      </w:pPr>
      <w:sdt>
        <w:sdtPr>
          <w:rPr>
            <w:rFonts w:ascii="Arial" w:hAnsi="Arial" w:cs="Arial"/>
            <w:szCs w:val="22"/>
          </w:rPr>
          <w:id w:val="810520717"/>
          <w14:checkbox>
            <w14:checked w14:val="0"/>
            <w14:checkedState w14:val="2612" w14:font="MS Gothic"/>
            <w14:uncheckedState w14:val="2610" w14:font="MS Gothic"/>
          </w14:checkbox>
        </w:sdtPr>
        <w:sdtEndPr/>
        <w:sdtContent>
          <w:r w:rsidR="00A21FC6">
            <w:rPr>
              <w:rFonts w:ascii="MS Gothic" w:eastAsia="MS Gothic" w:hAnsi="MS Gothic" w:cs="Arial" w:hint="eastAsia"/>
              <w:szCs w:val="22"/>
            </w:rPr>
            <w:t>☐</w:t>
          </w:r>
        </w:sdtContent>
      </w:sdt>
      <w:r w:rsidR="00BB1774" w:rsidRPr="00E474CC">
        <w:rPr>
          <w:rFonts w:ascii="Arial" w:hAnsi="Arial" w:cs="Arial"/>
          <w:szCs w:val="22"/>
        </w:rPr>
        <w:t xml:space="preserve"> Must</w:t>
      </w:r>
      <w:r w:rsidR="00BB1774" w:rsidRPr="00E474CC">
        <w:rPr>
          <w:rFonts w:ascii="Arial" w:hAnsi="Arial" w:cs="Arial"/>
          <w:b/>
          <w:szCs w:val="22"/>
        </w:rPr>
        <w:t xml:space="preserve"> </w:t>
      </w:r>
      <w:r w:rsidR="00BB1774" w:rsidRPr="00E474CC">
        <w:rPr>
          <w:rFonts w:ascii="Arial" w:hAnsi="Arial" w:cs="Arial"/>
          <w:szCs w:val="22"/>
        </w:rPr>
        <w:t>be available within thirty minutes with a formal plan in place for emergency coverage (Level III).</w:t>
      </w:r>
    </w:p>
    <w:p w14:paraId="2451949D" w14:textId="77777777" w:rsidR="00BB1774" w:rsidRPr="00E474CC" w:rsidRDefault="00BB1774" w:rsidP="00BD29E6">
      <w:pPr>
        <w:widowControl w:val="0"/>
        <w:rPr>
          <w:rFonts w:ascii="Arial" w:hAnsi="Arial" w:cs="Arial"/>
          <w:b/>
          <w:szCs w:val="22"/>
        </w:rPr>
      </w:pPr>
    </w:p>
    <w:p w14:paraId="68BEFF8F" w14:textId="240BCDCB" w:rsidR="00BD29E6" w:rsidRPr="00E474CC" w:rsidRDefault="00BB1774" w:rsidP="00BD29E6">
      <w:pPr>
        <w:widowControl w:val="0"/>
        <w:rPr>
          <w:rFonts w:ascii="Arial" w:hAnsi="Arial" w:cs="Arial"/>
          <w:szCs w:val="22"/>
        </w:rPr>
      </w:pPr>
      <w:r w:rsidRPr="00E474CC">
        <w:rPr>
          <w:rFonts w:ascii="Arial" w:hAnsi="Arial" w:cs="Arial"/>
          <w:b/>
          <w:szCs w:val="22"/>
        </w:rPr>
        <w:t>Section Item 3</w:t>
      </w:r>
      <w:r w:rsidR="00BD29E6" w:rsidRPr="00E474CC">
        <w:rPr>
          <w:rFonts w:ascii="Arial" w:hAnsi="Arial" w:cs="Arial"/>
          <w:b/>
          <w:szCs w:val="22"/>
        </w:rPr>
        <w:t>:</w:t>
      </w:r>
      <w:r w:rsidR="006A0BD7" w:rsidRPr="00E474CC">
        <w:rPr>
          <w:rFonts w:ascii="Arial" w:hAnsi="Arial" w:cs="Arial"/>
          <w:b/>
          <w:szCs w:val="22"/>
        </w:rPr>
        <w:t xml:space="preserve"> </w:t>
      </w:r>
      <w:sdt>
        <w:sdtPr>
          <w:rPr>
            <w:rFonts w:ascii="Arial" w:hAnsi="Arial" w:cs="Arial"/>
            <w:szCs w:val="22"/>
          </w:rPr>
          <w:id w:val="-2090608870"/>
          <w14:checkbox>
            <w14:checked w14:val="0"/>
            <w14:checkedState w14:val="2612" w14:font="MS Gothic"/>
            <w14:uncheckedState w14:val="2610" w14:font="MS Gothic"/>
          </w14:checkbox>
        </w:sdtPr>
        <w:sdtEndPr/>
        <w:sdtContent>
          <w:r w:rsidR="00A21FC6">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Critical care registered nurses, who:</w:t>
      </w:r>
    </w:p>
    <w:p w14:paraId="025EF775" w14:textId="79F26158" w:rsidR="00BD29E6" w:rsidRPr="00E474CC" w:rsidRDefault="00264156" w:rsidP="00D60694">
      <w:pPr>
        <w:widowControl w:val="0"/>
        <w:ind w:left="2340" w:hanging="360"/>
        <w:rPr>
          <w:rFonts w:ascii="Arial" w:hAnsi="Arial" w:cs="Arial"/>
          <w:szCs w:val="22"/>
        </w:rPr>
      </w:pPr>
      <w:sdt>
        <w:sdtPr>
          <w:rPr>
            <w:rFonts w:ascii="Arial" w:hAnsi="Arial" w:cs="Arial"/>
            <w:szCs w:val="22"/>
          </w:rPr>
          <w:id w:val="-889263796"/>
          <w14:checkbox>
            <w14:checked w14:val="0"/>
            <w14:checkedState w14:val="2612" w14:font="MS Gothic"/>
            <w14:uncheckedState w14:val="2610" w14:font="MS Gothic"/>
          </w14:checkbox>
        </w:sdtPr>
        <w:sdtEndPr/>
        <w:sdtContent>
          <w:r w:rsidR="00A21FC6">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Are ACLS trained [for adult trauma service]</w:t>
      </w:r>
    </w:p>
    <w:p w14:paraId="1047E334" w14:textId="51A37CD1" w:rsidR="00BD29E6" w:rsidRPr="00E474CC" w:rsidRDefault="00264156" w:rsidP="00D60694">
      <w:pPr>
        <w:widowControl w:val="0"/>
        <w:ind w:left="2340" w:hanging="360"/>
        <w:rPr>
          <w:rFonts w:ascii="Arial" w:hAnsi="Arial" w:cs="Arial"/>
          <w:szCs w:val="22"/>
        </w:rPr>
      </w:pPr>
      <w:sdt>
        <w:sdtPr>
          <w:rPr>
            <w:rFonts w:ascii="Arial" w:hAnsi="Arial" w:cs="Arial"/>
            <w:szCs w:val="22"/>
          </w:rPr>
          <w:id w:val="1457761070"/>
          <w14:checkbox>
            <w14:checked w14:val="0"/>
            <w14:checkedState w14:val="2612" w14:font="MS Gothic"/>
            <w14:uncheckedState w14:val="2610" w14:font="MS Gothic"/>
          </w14:checkbox>
        </w:sdtPr>
        <w:sdtEndPr/>
        <w:sdtContent>
          <w:r w:rsidR="00A21FC6">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Have special competence in pediatric critical care [for pediatric trauma service]</w:t>
      </w:r>
    </w:p>
    <w:p w14:paraId="30E3EF00" w14:textId="138E9FCB" w:rsidR="00BD29E6" w:rsidRPr="00E474CC" w:rsidRDefault="00264156" w:rsidP="00D60694">
      <w:pPr>
        <w:widowControl w:val="0"/>
        <w:ind w:left="2340" w:hanging="360"/>
        <w:rPr>
          <w:rFonts w:ascii="Arial" w:hAnsi="Arial" w:cs="Arial"/>
          <w:szCs w:val="22"/>
        </w:rPr>
      </w:pPr>
      <w:sdt>
        <w:sdtPr>
          <w:rPr>
            <w:rFonts w:ascii="Arial" w:hAnsi="Arial" w:cs="Arial"/>
            <w:szCs w:val="22"/>
          </w:rPr>
          <w:id w:val="1961142346"/>
          <w14:checkbox>
            <w14:checked w14:val="0"/>
            <w14:checkedState w14:val="2612" w14:font="MS Gothic"/>
            <w14:uncheckedState w14:val="2610" w14:font="MS Gothic"/>
          </w14:checkbox>
        </w:sdtPr>
        <w:sdtEndPr/>
        <w:sdtContent>
          <w:r w:rsidR="00A21FC6">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 xml:space="preserve">Have completed a minimum of </w:t>
      </w:r>
      <w:r w:rsidR="00F60F03" w:rsidRPr="00E474CC">
        <w:rPr>
          <w:rFonts w:ascii="Arial" w:hAnsi="Arial" w:cs="Arial"/>
          <w:szCs w:val="22"/>
        </w:rPr>
        <w:t xml:space="preserve">six </w:t>
      </w:r>
      <w:r w:rsidR="00BD29E6" w:rsidRPr="00E474CC">
        <w:rPr>
          <w:rFonts w:ascii="Arial" w:hAnsi="Arial" w:cs="Arial"/>
          <w:szCs w:val="22"/>
        </w:rPr>
        <w:t xml:space="preserve">contact hours of trauma specific education every </w:t>
      </w:r>
      <w:r w:rsidR="005415FE" w:rsidRPr="00E474CC">
        <w:rPr>
          <w:rFonts w:ascii="Arial" w:hAnsi="Arial" w:cs="Arial"/>
          <w:szCs w:val="22"/>
        </w:rPr>
        <w:t>three-year</w:t>
      </w:r>
      <w:r w:rsidR="006A0BD7" w:rsidRPr="00E474CC">
        <w:rPr>
          <w:rFonts w:ascii="Arial" w:hAnsi="Arial" w:cs="Arial"/>
          <w:szCs w:val="22"/>
        </w:rPr>
        <w:t xml:space="preserve"> </w:t>
      </w:r>
      <w:r w:rsidR="00BD29E6" w:rsidRPr="00E474CC">
        <w:rPr>
          <w:rFonts w:ascii="Arial" w:hAnsi="Arial" w:cs="Arial"/>
          <w:szCs w:val="22"/>
        </w:rPr>
        <w:t xml:space="preserve">designation </w:t>
      </w:r>
      <w:r w:rsidR="00C64293" w:rsidRPr="00E474CC">
        <w:rPr>
          <w:rFonts w:ascii="Arial" w:hAnsi="Arial" w:cs="Arial"/>
          <w:szCs w:val="22"/>
        </w:rPr>
        <w:t>period (Level I and II)</w:t>
      </w:r>
    </w:p>
    <w:p w14:paraId="3354AAD1" w14:textId="3FF4D398" w:rsidR="00C64293" w:rsidRPr="00E474CC" w:rsidRDefault="00264156" w:rsidP="00D60694">
      <w:pPr>
        <w:widowControl w:val="0"/>
        <w:ind w:left="2340" w:hanging="360"/>
        <w:rPr>
          <w:rFonts w:ascii="Arial" w:hAnsi="Arial" w:cs="Arial"/>
          <w:szCs w:val="22"/>
        </w:rPr>
      </w:pPr>
      <w:sdt>
        <w:sdtPr>
          <w:rPr>
            <w:rFonts w:ascii="Arial" w:hAnsi="Arial" w:cs="Arial"/>
            <w:szCs w:val="22"/>
          </w:rPr>
          <w:id w:val="625977298"/>
          <w14:checkbox>
            <w14:checked w14:val="0"/>
            <w14:checkedState w14:val="2612" w14:font="MS Gothic"/>
            <w14:uncheckedState w14:val="2610" w14:font="MS Gothic"/>
          </w14:checkbox>
        </w:sdtPr>
        <w:sdtEndPr/>
        <w:sdtContent>
          <w:r w:rsidR="00A21FC6">
            <w:rPr>
              <w:rFonts w:ascii="MS Gothic" w:eastAsia="MS Gothic" w:hAnsi="MS Gothic" w:cs="Arial" w:hint="eastAsia"/>
              <w:szCs w:val="22"/>
            </w:rPr>
            <w:t>☐</w:t>
          </w:r>
        </w:sdtContent>
      </w:sdt>
      <w:r w:rsidR="006A0BD7" w:rsidRPr="00E474CC">
        <w:rPr>
          <w:rFonts w:ascii="Arial" w:hAnsi="Arial" w:cs="Arial"/>
          <w:szCs w:val="22"/>
        </w:rPr>
        <w:t xml:space="preserve"> </w:t>
      </w:r>
      <w:r w:rsidR="00C64293" w:rsidRPr="00E474CC">
        <w:rPr>
          <w:rFonts w:ascii="Arial" w:hAnsi="Arial" w:cs="Arial"/>
          <w:szCs w:val="22"/>
        </w:rPr>
        <w:t xml:space="preserve">Have completed a minimum of </w:t>
      </w:r>
      <w:r w:rsidR="00F60F03" w:rsidRPr="00E474CC">
        <w:rPr>
          <w:rFonts w:ascii="Arial" w:hAnsi="Arial" w:cs="Arial"/>
          <w:szCs w:val="22"/>
        </w:rPr>
        <w:t xml:space="preserve">three </w:t>
      </w:r>
      <w:r w:rsidR="00C64293" w:rsidRPr="00E474CC">
        <w:rPr>
          <w:rFonts w:ascii="Arial" w:hAnsi="Arial" w:cs="Arial"/>
          <w:szCs w:val="22"/>
        </w:rPr>
        <w:t xml:space="preserve">contact hours of trauma specific education every </w:t>
      </w:r>
      <w:r w:rsidR="005415FE" w:rsidRPr="00E474CC">
        <w:rPr>
          <w:rFonts w:ascii="Arial" w:hAnsi="Arial" w:cs="Arial"/>
          <w:szCs w:val="22"/>
        </w:rPr>
        <w:t>three-year</w:t>
      </w:r>
      <w:r w:rsidR="00C64293" w:rsidRPr="00E474CC">
        <w:rPr>
          <w:rFonts w:ascii="Arial" w:hAnsi="Arial" w:cs="Arial"/>
          <w:szCs w:val="22"/>
        </w:rPr>
        <w:t xml:space="preserve"> designation period (Level III)</w:t>
      </w:r>
    </w:p>
    <w:p w14:paraId="5229E945" w14:textId="77777777" w:rsidR="00BD29E6" w:rsidRPr="00E474CC" w:rsidRDefault="00BD29E6" w:rsidP="001E0E11">
      <w:pPr>
        <w:widowControl w:val="0"/>
        <w:rPr>
          <w:rFonts w:ascii="Arial" w:hAnsi="Arial" w:cs="Arial"/>
          <w:szCs w:val="22"/>
        </w:rPr>
      </w:pPr>
    </w:p>
    <w:p w14:paraId="2CE6D1A3" w14:textId="37B86E80" w:rsidR="00BD29E6" w:rsidRPr="00E474CC" w:rsidRDefault="00BB1774" w:rsidP="00BD29E6">
      <w:pPr>
        <w:widowControl w:val="0"/>
        <w:rPr>
          <w:rFonts w:ascii="Arial" w:hAnsi="Arial" w:cs="Arial"/>
          <w:szCs w:val="22"/>
        </w:rPr>
      </w:pPr>
      <w:r w:rsidRPr="00E474CC">
        <w:rPr>
          <w:rFonts w:ascii="Arial" w:hAnsi="Arial" w:cs="Arial"/>
          <w:b/>
          <w:szCs w:val="22"/>
        </w:rPr>
        <w:t>Section Item 4</w:t>
      </w:r>
      <w:r w:rsidR="00BD29E6" w:rsidRPr="00E474CC">
        <w:rPr>
          <w:rFonts w:ascii="Arial" w:hAnsi="Arial" w:cs="Arial"/>
          <w:b/>
          <w:szCs w:val="22"/>
        </w:rPr>
        <w:t>:</w:t>
      </w:r>
      <w:r w:rsidR="006A0BD7" w:rsidRPr="00E474CC">
        <w:rPr>
          <w:rFonts w:ascii="Arial" w:hAnsi="Arial" w:cs="Arial"/>
          <w:b/>
          <w:szCs w:val="22"/>
        </w:rPr>
        <w:t xml:space="preserve"> </w:t>
      </w:r>
      <w:sdt>
        <w:sdtPr>
          <w:rPr>
            <w:rFonts w:ascii="Arial" w:hAnsi="Arial" w:cs="Arial"/>
            <w:szCs w:val="22"/>
          </w:rPr>
          <w:id w:val="-175961424"/>
          <w14:checkbox>
            <w14:checked w14:val="0"/>
            <w14:checkedState w14:val="2612" w14:font="MS Gothic"/>
            <w14:uncheckedState w14:val="2610" w14:font="MS Gothic"/>
          </w14:checkbox>
        </w:sdtPr>
        <w:sdtEndPr/>
        <w:sdtContent>
          <w:r w:rsidR="00A21FC6">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A physician directed code team.</w:t>
      </w:r>
    </w:p>
    <w:p w14:paraId="2E051E53" w14:textId="77777777" w:rsidR="00BD29E6" w:rsidRPr="00E474CC" w:rsidRDefault="00BD29E6" w:rsidP="00BD29E6">
      <w:pPr>
        <w:widowControl w:val="0"/>
        <w:rPr>
          <w:rFonts w:ascii="Arial" w:hAnsi="Arial" w:cs="Arial"/>
          <w:szCs w:val="22"/>
        </w:rPr>
      </w:pPr>
    </w:p>
    <w:p w14:paraId="15693444" w14:textId="77777777" w:rsidR="001E0E11" w:rsidRPr="00E474CC" w:rsidRDefault="001E0E11" w:rsidP="001E0E11">
      <w:pPr>
        <w:widowControl w:val="0"/>
        <w:ind w:firstLine="1080"/>
        <w:rPr>
          <w:rFonts w:ascii="Arial" w:hAnsi="Arial" w:cs="Arial"/>
          <w:szCs w:val="22"/>
        </w:rPr>
      </w:pPr>
      <w:r w:rsidRPr="00E474CC">
        <w:rPr>
          <w:rFonts w:ascii="Arial" w:hAnsi="Arial" w:cs="Arial"/>
          <w:szCs w:val="22"/>
        </w:rPr>
        <w:t>Level: Pediatric, I, II</w:t>
      </w:r>
    </w:p>
    <w:p w14:paraId="0006CD94" w14:textId="304849DA" w:rsidR="00BD29E6" w:rsidRPr="00E474CC" w:rsidRDefault="00BB1774" w:rsidP="006A0BD7">
      <w:pPr>
        <w:widowControl w:val="0"/>
        <w:rPr>
          <w:rFonts w:ascii="Arial" w:hAnsi="Arial" w:cs="Arial"/>
          <w:szCs w:val="22"/>
        </w:rPr>
      </w:pPr>
      <w:r w:rsidRPr="00E474CC">
        <w:rPr>
          <w:rFonts w:ascii="Arial" w:hAnsi="Arial" w:cs="Arial"/>
          <w:b/>
          <w:szCs w:val="22"/>
        </w:rPr>
        <w:t>Section Item 5</w:t>
      </w:r>
      <w:r w:rsidR="006A0BD7" w:rsidRPr="00E474CC">
        <w:rPr>
          <w:rFonts w:ascii="Arial" w:hAnsi="Arial" w:cs="Arial"/>
          <w:b/>
          <w:szCs w:val="22"/>
        </w:rPr>
        <w:t xml:space="preserve">: </w:t>
      </w:r>
      <w:sdt>
        <w:sdtPr>
          <w:rPr>
            <w:rFonts w:ascii="Arial" w:hAnsi="Arial" w:cs="Arial"/>
            <w:szCs w:val="22"/>
          </w:rPr>
          <w:id w:val="1943954503"/>
          <w14:checkbox>
            <w14:checked w14:val="0"/>
            <w14:checkedState w14:val="2612" w14:font="MS Gothic"/>
            <w14:uncheckedState w14:val="2610" w14:font="MS Gothic"/>
          </w14:checkbox>
        </w:sdtPr>
        <w:sdtEndPr/>
        <w:sdtContent>
          <w:r w:rsidR="00A21FC6">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Pediatric patient isolation capacity</w:t>
      </w:r>
      <w:r w:rsidR="005C389A" w:rsidRPr="00E474CC">
        <w:rPr>
          <w:rFonts w:ascii="Arial" w:hAnsi="Arial" w:cs="Arial"/>
          <w:szCs w:val="22"/>
        </w:rPr>
        <w:t>.</w:t>
      </w:r>
    </w:p>
    <w:p w14:paraId="20095513" w14:textId="77777777" w:rsidR="00BD29E6" w:rsidRPr="00E474CC" w:rsidRDefault="00BD29E6" w:rsidP="00BD29E6">
      <w:pPr>
        <w:widowControl w:val="0"/>
        <w:ind w:left="360"/>
        <w:rPr>
          <w:rFonts w:ascii="Arial" w:hAnsi="Arial" w:cs="Arial"/>
          <w:szCs w:val="22"/>
        </w:rPr>
      </w:pPr>
    </w:p>
    <w:p w14:paraId="2111771F" w14:textId="77777777" w:rsidR="001E0E11" w:rsidRPr="00E474CC" w:rsidRDefault="001E0E11" w:rsidP="001E0E11">
      <w:pPr>
        <w:widowControl w:val="0"/>
        <w:ind w:firstLine="1080"/>
        <w:rPr>
          <w:rFonts w:ascii="Arial" w:hAnsi="Arial" w:cs="Arial"/>
          <w:szCs w:val="22"/>
        </w:rPr>
      </w:pPr>
      <w:r w:rsidRPr="00E474CC">
        <w:rPr>
          <w:rFonts w:ascii="Arial" w:hAnsi="Arial" w:cs="Arial"/>
          <w:szCs w:val="22"/>
        </w:rPr>
        <w:t>Level: Adult/Pediatric, I-III</w:t>
      </w:r>
    </w:p>
    <w:p w14:paraId="3613B0BC" w14:textId="6A2DFF39" w:rsidR="00BD29E6" w:rsidRPr="00E474CC" w:rsidRDefault="00BB1774" w:rsidP="006A0BD7">
      <w:pPr>
        <w:widowControl w:val="0"/>
        <w:rPr>
          <w:rFonts w:ascii="Arial" w:hAnsi="Arial" w:cs="Arial"/>
          <w:szCs w:val="22"/>
        </w:rPr>
      </w:pPr>
      <w:r w:rsidRPr="00E474CC">
        <w:rPr>
          <w:rFonts w:ascii="Arial" w:hAnsi="Arial" w:cs="Arial"/>
          <w:b/>
          <w:szCs w:val="22"/>
        </w:rPr>
        <w:t>Section Item 6</w:t>
      </w:r>
      <w:r w:rsidR="006A0BD7" w:rsidRPr="00E474CC">
        <w:rPr>
          <w:rFonts w:ascii="Arial" w:hAnsi="Arial" w:cs="Arial"/>
          <w:b/>
          <w:szCs w:val="22"/>
        </w:rPr>
        <w:t>:</w:t>
      </w:r>
      <w:r w:rsidR="006A0BD7" w:rsidRPr="00E474CC">
        <w:rPr>
          <w:rFonts w:ascii="Arial" w:hAnsi="Arial" w:cs="Arial"/>
          <w:szCs w:val="22"/>
        </w:rPr>
        <w:t xml:space="preserve"> </w:t>
      </w:r>
      <w:sdt>
        <w:sdtPr>
          <w:rPr>
            <w:rFonts w:ascii="Arial" w:hAnsi="Arial" w:cs="Arial"/>
            <w:szCs w:val="22"/>
          </w:rPr>
          <w:id w:val="105475718"/>
          <w14:checkbox>
            <w14:checked w14:val="0"/>
            <w14:checkedState w14:val="2612" w14:font="MS Gothic"/>
            <w14:uncheckedState w14:val="2610" w14:font="MS Gothic"/>
          </w14:checkbox>
        </w:sdtPr>
        <w:sdtEndPr/>
        <w:sdtContent>
          <w:r w:rsidR="00A21FC6">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General surgery consults for critical care trauma patients, or</w:t>
      </w:r>
    </w:p>
    <w:p w14:paraId="2C6FF949" w14:textId="4A9CD5FC" w:rsidR="00BD29E6" w:rsidRPr="00E474CC" w:rsidRDefault="00264156" w:rsidP="006A0BD7">
      <w:pPr>
        <w:widowControl w:val="0"/>
        <w:ind w:left="2340" w:hanging="720"/>
        <w:rPr>
          <w:rFonts w:ascii="Arial" w:hAnsi="Arial" w:cs="Arial"/>
          <w:szCs w:val="22"/>
        </w:rPr>
      </w:pPr>
      <w:sdt>
        <w:sdtPr>
          <w:rPr>
            <w:rFonts w:ascii="Arial" w:hAnsi="Arial" w:cs="Arial"/>
            <w:szCs w:val="22"/>
          </w:rPr>
          <w:id w:val="-1342546483"/>
          <w14:checkbox>
            <w14:checked w14:val="0"/>
            <w14:checkedState w14:val="2612" w14:font="MS Gothic"/>
            <w14:uncheckedState w14:val="2610" w14:font="MS Gothic"/>
          </w14:checkbox>
        </w:sdtPr>
        <w:sdtEndPr/>
        <w:sdtContent>
          <w:r w:rsidR="00A21FC6">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 xml:space="preserve">If intensivists are the primary admitting nonsurgical physician caring for trauma patients, the intensivists must complete a minimum of 12 hours of trauma critical care specific continuing medical education (CME) every </w:t>
      </w:r>
      <w:r w:rsidR="005415FE" w:rsidRPr="00E474CC">
        <w:rPr>
          <w:rFonts w:ascii="Arial" w:hAnsi="Arial" w:cs="Arial"/>
          <w:szCs w:val="22"/>
        </w:rPr>
        <w:t>three-year</w:t>
      </w:r>
      <w:r w:rsidR="00BD29E6" w:rsidRPr="00E474CC">
        <w:rPr>
          <w:rFonts w:ascii="Arial" w:hAnsi="Arial" w:cs="Arial"/>
          <w:szCs w:val="22"/>
        </w:rPr>
        <w:t xml:space="preserve"> designation period</w:t>
      </w:r>
      <w:r w:rsidR="00C64293" w:rsidRPr="00E474CC">
        <w:rPr>
          <w:rFonts w:ascii="Arial" w:hAnsi="Arial" w:cs="Arial"/>
          <w:szCs w:val="22"/>
        </w:rPr>
        <w:t>.</w:t>
      </w:r>
    </w:p>
    <w:p w14:paraId="5EBB28F4" w14:textId="77777777" w:rsidR="00EB7BE4" w:rsidRPr="00E474CC" w:rsidRDefault="009865C0" w:rsidP="009865C0">
      <w:pPr>
        <w:widowControl w:val="0"/>
        <w:ind w:left="2160" w:hanging="1080"/>
        <w:rPr>
          <w:rFonts w:ascii="Arial" w:hAnsi="Arial" w:cs="Arial"/>
          <w:szCs w:val="22"/>
        </w:rPr>
      </w:pPr>
      <w:r w:rsidRPr="00E474CC">
        <w:rPr>
          <w:rFonts w:ascii="Arial" w:hAnsi="Arial" w:cs="Arial"/>
          <w:szCs w:val="22"/>
        </w:rPr>
        <w:t>Level</w:t>
      </w:r>
      <w:r w:rsidR="004C1B23" w:rsidRPr="00E474CC">
        <w:rPr>
          <w:rFonts w:ascii="Arial" w:hAnsi="Arial" w:cs="Arial"/>
          <w:szCs w:val="22"/>
        </w:rPr>
        <w:t>:</w:t>
      </w:r>
      <w:r w:rsidRPr="00E474CC">
        <w:rPr>
          <w:rFonts w:ascii="Arial" w:hAnsi="Arial" w:cs="Arial"/>
          <w:szCs w:val="22"/>
        </w:rPr>
        <w:t xml:space="preserve"> Pediatric, I-III</w:t>
      </w:r>
    </w:p>
    <w:p w14:paraId="4D1F04C3" w14:textId="75338B99" w:rsidR="008244DD" w:rsidRPr="00E474CC" w:rsidRDefault="00BB1774" w:rsidP="006A0BD7">
      <w:pPr>
        <w:widowControl w:val="0"/>
        <w:ind w:left="2430" w:hanging="2430"/>
        <w:rPr>
          <w:rFonts w:ascii="Arial" w:hAnsi="Arial" w:cs="Arial"/>
          <w:szCs w:val="22"/>
        </w:rPr>
      </w:pPr>
      <w:r w:rsidRPr="00E474CC">
        <w:rPr>
          <w:rFonts w:ascii="Arial" w:hAnsi="Arial" w:cs="Arial"/>
          <w:b/>
          <w:szCs w:val="22"/>
        </w:rPr>
        <w:t>Section Item 7</w:t>
      </w:r>
      <w:r w:rsidR="006A0BD7" w:rsidRPr="00E474CC">
        <w:rPr>
          <w:rFonts w:ascii="Arial" w:hAnsi="Arial" w:cs="Arial"/>
          <w:b/>
          <w:szCs w:val="22"/>
        </w:rPr>
        <w:t>:</w:t>
      </w:r>
      <w:r w:rsidR="006A0BD7" w:rsidRPr="00E474CC">
        <w:rPr>
          <w:rFonts w:ascii="Arial" w:hAnsi="Arial" w:cs="Arial"/>
          <w:szCs w:val="22"/>
        </w:rPr>
        <w:t xml:space="preserve"> </w:t>
      </w:r>
      <w:sdt>
        <w:sdtPr>
          <w:rPr>
            <w:rFonts w:ascii="Arial" w:hAnsi="Arial" w:cs="Arial"/>
            <w:szCs w:val="22"/>
          </w:rPr>
          <w:id w:val="-1203477734"/>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EB7BE4" w:rsidRPr="00E474CC">
        <w:rPr>
          <w:rFonts w:ascii="Arial" w:hAnsi="Arial" w:cs="Arial"/>
          <w:szCs w:val="22"/>
        </w:rPr>
        <w:t>PER (</w:t>
      </w:r>
      <w:sdt>
        <w:sdtPr>
          <w:rPr>
            <w:rFonts w:ascii="Arial" w:hAnsi="Arial" w:cs="Arial"/>
            <w:szCs w:val="22"/>
          </w:rPr>
          <w:id w:val="1606238112"/>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1E0E11" w:rsidRPr="00E474CC">
        <w:rPr>
          <w:rFonts w:ascii="Arial" w:hAnsi="Arial" w:cs="Arial"/>
          <w:szCs w:val="22"/>
        </w:rPr>
        <w:t xml:space="preserve"> </w:t>
      </w:r>
      <w:r w:rsidR="00F60F03" w:rsidRPr="00E474CC">
        <w:rPr>
          <w:rFonts w:ascii="Arial" w:hAnsi="Arial" w:cs="Arial"/>
          <w:szCs w:val="22"/>
        </w:rPr>
        <w:t xml:space="preserve">five </w:t>
      </w:r>
      <w:r w:rsidR="00C64293" w:rsidRPr="00E474CC">
        <w:rPr>
          <w:rFonts w:ascii="Arial" w:hAnsi="Arial" w:cs="Arial"/>
          <w:szCs w:val="22"/>
        </w:rPr>
        <w:t xml:space="preserve">or </w:t>
      </w:r>
      <w:sdt>
        <w:sdtPr>
          <w:rPr>
            <w:rFonts w:ascii="Arial" w:hAnsi="Arial" w:cs="Arial"/>
            <w:szCs w:val="22"/>
          </w:rPr>
          <w:id w:val="-1701777149"/>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1E0E11" w:rsidRPr="00E474CC">
        <w:rPr>
          <w:rFonts w:ascii="Arial" w:hAnsi="Arial" w:cs="Arial"/>
          <w:szCs w:val="22"/>
        </w:rPr>
        <w:t xml:space="preserve"> </w:t>
      </w:r>
      <w:r w:rsidR="00F60F03" w:rsidRPr="00E474CC">
        <w:rPr>
          <w:rFonts w:ascii="Arial" w:hAnsi="Arial" w:cs="Arial"/>
          <w:szCs w:val="22"/>
        </w:rPr>
        <w:t xml:space="preserve">seven </w:t>
      </w:r>
      <w:r w:rsidR="00EB7BE4" w:rsidRPr="00E474CC">
        <w:rPr>
          <w:rFonts w:ascii="Arial" w:hAnsi="Arial" w:cs="Arial"/>
          <w:szCs w:val="22"/>
        </w:rPr>
        <w:t xml:space="preserve">contact hours every </w:t>
      </w:r>
      <w:r w:rsidR="00F60F03" w:rsidRPr="00E474CC">
        <w:rPr>
          <w:rFonts w:ascii="Arial" w:hAnsi="Arial" w:cs="Arial"/>
          <w:szCs w:val="22"/>
        </w:rPr>
        <w:t>three-</w:t>
      </w:r>
      <w:r w:rsidR="00EB7BE4" w:rsidRPr="00E474CC">
        <w:rPr>
          <w:rFonts w:ascii="Arial" w:hAnsi="Arial" w:cs="Arial"/>
          <w:szCs w:val="22"/>
        </w:rPr>
        <w:t>year designation period</w:t>
      </w:r>
      <w:r w:rsidR="00C64293" w:rsidRPr="00E474CC">
        <w:rPr>
          <w:rFonts w:ascii="Arial" w:hAnsi="Arial" w:cs="Arial"/>
          <w:szCs w:val="22"/>
        </w:rPr>
        <w:t xml:space="preserve">) </w:t>
      </w:r>
      <w:r w:rsidR="00EB7BE4" w:rsidRPr="00E474CC">
        <w:rPr>
          <w:rFonts w:ascii="Arial" w:hAnsi="Arial" w:cs="Arial"/>
          <w:szCs w:val="22"/>
        </w:rPr>
        <w:t xml:space="preserve">must be met by </w:t>
      </w:r>
      <w:r w:rsidR="001E0E11" w:rsidRPr="00E474CC">
        <w:rPr>
          <w:rFonts w:ascii="Arial" w:hAnsi="Arial" w:cs="Arial"/>
          <w:szCs w:val="22"/>
        </w:rPr>
        <w:t xml:space="preserve">any </w:t>
      </w:r>
      <w:r w:rsidR="00EB7BE4" w:rsidRPr="00E474CC">
        <w:rPr>
          <w:rFonts w:ascii="Arial" w:hAnsi="Arial" w:cs="Arial"/>
          <w:szCs w:val="22"/>
        </w:rPr>
        <w:t xml:space="preserve">intensivists involved in the resuscitation, </w:t>
      </w:r>
      <w:r w:rsidR="005415FE" w:rsidRPr="00E474CC">
        <w:rPr>
          <w:rFonts w:ascii="Arial" w:hAnsi="Arial" w:cs="Arial"/>
          <w:szCs w:val="22"/>
        </w:rPr>
        <w:t>stabilization,</w:t>
      </w:r>
      <w:r w:rsidR="00EB7BE4" w:rsidRPr="00E474CC">
        <w:rPr>
          <w:rFonts w:ascii="Arial" w:hAnsi="Arial" w:cs="Arial"/>
          <w:szCs w:val="22"/>
        </w:rPr>
        <w:t xml:space="preserve"> and in-patient car</w:t>
      </w:r>
      <w:r w:rsidR="008244DD" w:rsidRPr="00E474CC">
        <w:rPr>
          <w:rFonts w:ascii="Arial" w:hAnsi="Arial" w:cs="Arial"/>
          <w:szCs w:val="22"/>
        </w:rPr>
        <w:t xml:space="preserve">e of pediatric trauma patients. </w:t>
      </w:r>
    </w:p>
    <w:p w14:paraId="3A068ACD" w14:textId="77777777" w:rsidR="00BD29E6" w:rsidRPr="00E474CC" w:rsidRDefault="00BD29E6" w:rsidP="00BD29E6">
      <w:pPr>
        <w:widowControl w:val="0"/>
        <w:ind w:left="2160" w:hanging="360"/>
        <w:rPr>
          <w:rFonts w:ascii="Arial" w:hAnsi="Arial" w:cs="Arial"/>
          <w:szCs w:val="22"/>
        </w:rPr>
      </w:pPr>
    </w:p>
    <w:p w14:paraId="2807ABC6" w14:textId="77777777" w:rsidR="004C1B23" w:rsidRPr="00E474CC" w:rsidRDefault="004C1B23" w:rsidP="00BD29E6">
      <w:pPr>
        <w:widowControl w:val="0"/>
        <w:ind w:left="2160" w:hanging="360"/>
        <w:rPr>
          <w:rFonts w:ascii="Arial" w:hAnsi="Arial" w:cs="Arial"/>
          <w:szCs w:val="22"/>
        </w:rPr>
      </w:pPr>
    </w:p>
    <w:p w14:paraId="4955817A" w14:textId="77777777" w:rsidR="004C1B23" w:rsidRPr="00E474CC" w:rsidRDefault="004C1B23" w:rsidP="00BD29E6">
      <w:pPr>
        <w:widowControl w:val="0"/>
        <w:ind w:left="2160" w:hanging="360"/>
        <w:rPr>
          <w:rFonts w:ascii="Arial" w:hAnsi="Arial" w:cs="Arial"/>
          <w:szCs w:val="22"/>
        </w:rPr>
      </w:pPr>
    </w:p>
    <w:p w14:paraId="70550826" w14:textId="77777777" w:rsidR="001E0E11" w:rsidRPr="00E474CC" w:rsidRDefault="001E0E11" w:rsidP="001E0E11">
      <w:pPr>
        <w:widowControl w:val="0"/>
        <w:ind w:firstLine="1080"/>
        <w:rPr>
          <w:rFonts w:ascii="Arial" w:hAnsi="Arial" w:cs="Arial"/>
          <w:szCs w:val="22"/>
        </w:rPr>
      </w:pPr>
      <w:r w:rsidRPr="00E474CC">
        <w:rPr>
          <w:rFonts w:ascii="Arial" w:hAnsi="Arial" w:cs="Arial"/>
          <w:szCs w:val="22"/>
        </w:rPr>
        <w:t>Level: Adult, I-III; Pediatric, I-II</w:t>
      </w:r>
    </w:p>
    <w:p w14:paraId="09268A0D" w14:textId="4EA8614E" w:rsidR="00BD29E6" w:rsidRPr="00E474CC" w:rsidRDefault="00BB1774" w:rsidP="006A0BD7">
      <w:pPr>
        <w:widowControl w:val="0"/>
        <w:ind w:left="2430" w:hanging="2430"/>
        <w:rPr>
          <w:rFonts w:ascii="Arial" w:hAnsi="Arial" w:cs="Arial"/>
          <w:szCs w:val="22"/>
        </w:rPr>
      </w:pPr>
      <w:r w:rsidRPr="00E474CC">
        <w:rPr>
          <w:rFonts w:ascii="Arial" w:hAnsi="Arial" w:cs="Arial"/>
          <w:b/>
          <w:szCs w:val="22"/>
        </w:rPr>
        <w:t>Section Item 8</w:t>
      </w:r>
      <w:r w:rsidR="006A0BD7" w:rsidRPr="00E474CC">
        <w:rPr>
          <w:rFonts w:ascii="Arial" w:hAnsi="Arial" w:cs="Arial"/>
          <w:b/>
          <w:szCs w:val="22"/>
        </w:rPr>
        <w:t>:</w:t>
      </w:r>
      <w:r w:rsidR="006A0BD7" w:rsidRPr="00E474CC">
        <w:rPr>
          <w:rFonts w:ascii="Arial" w:hAnsi="Arial" w:cs="Arial"/>
          <w:szCs w:val="22"/>
        </w:rPr>
        <w:t xml:space="preserve"> </w:t>
      </w:r>
      <w:sdt>
        <w:sdtPr>
          <w:rPr>
            <w:rFonts w:ascii="Arial" w:hAnsi="Arial" w:cs="Arial"/>
            <w:szCs w:val="22"/>
          </w:rPr>
          <w:id w:val="382764778"/>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Standard critical care equipment for adult and pediatric trauma patients including:</w:t>
      </w:r>
    </w:p>
    <w:p w14:paraId="268ACC19" w14:textId="48651722" w:rsidR="00BD29E6" w:rsidRPr="00E474CC" w:rsidRDefault="00264156" w:rsidP="006A0BD7">
      <w:pPr>
        <w:widowControl w:val="0"/>
        <w:ind w:firstLine="2430"/>
        <w:rPr>
          <w:rFonts w:ascii="Arial" w:hAnsi="Arial" w:cs="Arial"/>
          <w:szCs w:val="22"/>
        </w:rPr>
      </w:pPr>
      <w:sdt>
        <w:sdtPr>
          <w:rPr>
            <w:rFonts w:ascii="Arial" w:hAnsi="Arial" w:cs="Arial"/>
            <w:szCs w:val="22"/>
          </w:rPr>
          <w:id w:val="650255717"/>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Cardiac devices:</w:t>
      </w:r>
    </w:p>
    <w:p w14:paraId="35C4977A" w14:textId="6A7C91CA" w:rsidR="00BD29E6" w:rsidRPr="00E474CC" w:rsidRDefault="00264156" w:rsidP="006A0BD7">
      <w:pPr>
        <w:widowControl w:val="0"/>
        <w:ind w:firstLine="2790"/>
        <w:rPr>
          <w:rFonts w:ascii="Arial" w:hAnsi="Arial" w:cs="Arial"/>
          <w:szCs w:val="22"/>
        </w:rPr>
      </w:pPr>
      <w:sdt>
        <w:sdtPr>
          <w:rPr>
            <w:rFonts w:ascii="Arial" w:hAnsi="Arial" w:cs="Arial"/>
            <w:szCs w:val="22"/>
          </w:rPr>
          <w:id w:val="-1843456947"/>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Cardiac pacing capabilities.</w:t>
      </w:r>
    </w:p>
    <w:p w14:paraId="51F3E63B" w14:textId="677599C0" w:rsidR="00BD29E6" w:rsidRPr="00E474CC" w:rsidRDefault="00264156" w:rsidP="006A0BD7">
      <w:pPr>
        <w:widowControl w:val="0"/>
        <w:ind w:left="3420" w:hanging="630"/>
        <w:rPr>
          <w:rFonts w:ascii="Arial" w:hAnsi="Arial" w:cs="Arial"/>
          <w:szCs w:val="22"/>
        </w:rPr>
      </w:pPr>
      <w:sdt>
        <w:sdtPr>
          <w:rPr>
            <w:rFonts w:ascii="Arial" w:hAnsi="Arial" w:cs="Arial"/>
            <w:szCs w:val="22"/>
          </w:rPr>
          <w:id w:val="-109212269"/>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 xml:space="preserve">Cardiac monitor with at least </w:t>
      </w:r>
      <w:r w:rsidR="00F60F03" w:rsidRPr="00E474CC">
        <w:rPr>
          <w:rFonts w:ascii="Arial" w:hAnsi="Arial" w:cs="Arial"/>
          <w:szCs w:val="22"/>
        </w:rPr>
        <w:t xml:space="preserve">two </w:t>
      </w:r>
      <w:r w:rsidR="00BD29E6" w:rsidRPr="00E474CC">
        <w:rPr>
          <w:rFonts w:ascii="Arial" w:hAnsi="Arial" w:cs="Arial"/>
          <w:szCs w:val="22"/>
        </w:rPr>
        <w:t xml:space="preserve">pressure monitoring modules (cardiac output and hard copy recording), </w:t>
      </w:r>
    </w:p>
    <w:p w14:paraId="14D44725" w14:textId="533F2479" w:rsidR="00BD29E6" w:rsidRPr="00E474CC" w:rsidRDefault="00264156" w:rsidP="006A0BD7">
      <w:pPr>
        <w:widowControl w:val="0"/>
        <w:ind w:left="3420" w:hanging="630"/>
        <w:rPr>
          <w:rFonts w:ascii="Arial" w:hAnsi="Arial" w:cs="Arial"/>
          <w:szCs w:val="22"/>
        </w:rPr>
      </w:pPr>
      <w:sdt>
        <w:sdtPr>
          <w:rPr>
            <w:rFonts w:ascii="Arial" w:hAnsi="Arial" w:cs="Arial"/>
            <w:szCs w:val="22"/>
          </w:rPr>
          <w:id w:val="443821486"/>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With the capability to continuously monitor heart rate, respiratory rate, and temperature.</w:t>
      </w:r>
    </w:p>
    <w:p w14:paraId="2EBA0486" w14:textId="77777777" w:rsidR="001E0E11" w:rsidRPr="00E474CC" w:rsidRDefault="001E0E11" w:rsidP="001E0E11">
      <w:pPr>
        <w:widowControl w:val="0"/>
        <w:ind w:firstLine="1080"/>
        <w:rPr>
          <w:rFonts w:ascii="Arial" w:hAnsi="Arial" w:cs="Arial"/>
          <w:szCs w:val="22"/>
        </w:rPr>
      </w:pPr>
      <w:r w:rsidRPr="00E474CC">
        <w:rPr>
          <w:rFonts w:ascii="Arial" w:hAnsi="Arial" w:cs="Arial"/>
          <w:szCs w:val="22"/>
        </w:rPr>
        <w:t>Level: Adult/Pediatric, I, II</w:t>
      </w:r>
    </w:p>
    <w:p w14:paraId="314C575B" w14:textId="4040D09D" w:rsidR="00BD29E6" w:rsidRPr="00E474CC" w:rsidRDefault="00264156" w:rsidP="006A0BD7">
      <w:pPr>
        <w:widowControl w:val="0"/>
        <w:ind w:firstLine="2520"/>
        <w:rPr>
          <w:rFonts w:ascii="Arial" w:hAnsi="Arial" w:cs="Arial"/>
          <w:szCs w:val="22"/>
        </w:rPr>
      </w:pPr>
      <w:sdt>
        <w:sdtPr>
          <w:rPr>
            <w:rFonts w:ascii="Arial" w:hAnsi="Arial" w:cs="Arial"/>
            <w:szCs w:val="22"/>
          </w:rPr>
          <w:id w:val="-1704240340"/>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Intracranial pressure monitoring devices.</w:t>
      </w:r>
    </w:p>
    <w:p w14:paraId="58C00D42" w14:textId="77777777" w:rsidR="001E0E11" w:rsidRPr="00E474CC" w:rsidRDefault="001E0E11" w:rsidP="001E0E11">
      <w:pPr>
        <w:widowControl w:val="0"/>
        <w:ind w:firstLine="1080"/>
        <w:rPr>
          <w:rFonts w:ascii="Arial" w:hAnsi="Arial" w:cs="Arial"/>
          <w:szCs w:val="22"/>
        </w:rPr>
      </w:pPr>
      <w:r w:rsidRPr="00E474CC">
        <w:rPr>
          <w:rFonts w:ascii="Arial" w:hAnsi="Arial" w:cs="Arial"/>
          <w:szCs w:val="22"/>
        </w:rPr>
        <w:t>Level: Adult, I-III; Pediatric, I-II</w:t>
      </w:r>
    </w:p>
    <w:p w14:paraId="5AC97697" w14:textId="036EC6C4" w:rsidR="00BD29E6" w:rsidRPr="00E474CC" w:rsidRDefault="00BD29E6" w:rsidP="006A0BD7">
      <w:pPr>
        <w:widowControl w:val="0"/>
        <w:ind w:firstLine="2520"/>
        <w:rPr>
          <w:rFonts w:ascii="Arial" w:hAnsi="Arial" w:cs="Arial"/>
          <w:szCs w:val="22"/>
        </w:rPr>
      </w:pPr>
      <w:r w:rsidRPr="00E474CC">
        <w:rPr>
          <w:rFonts w:ascii="Arial" w:hAnsi="Arial" w:cs="Arial"/>
          <w:szCs w:val="22"/>
        </w:rPr>
        <w:t>Intravenous supplies:</w:t>
      </w:r>
    </w:p>
    <w:p w14:paraId="7DD761FB" w14:textId="2F4C81F4" w:rsidR="00BD29E6" w:rsidRPr="00E474CC" w:rsidRDefault="00264156" w:rsidP="006A0BD7">
      <w:pPr>
        <w:widowControl w:val="0"/>
        <w:ind w:left="2250" w:firstLine="270"/>
        <w:rPr>
          <w:rFonts w:ascii="Arial" w:hAnsi="Arial" w:cs="Arial"/>
          <w:szCs w:val="22"/>
        </w:rPr>
      </w:pPr>
      <w:sdt>
        <w:sdtPr>
          <w:rPr>
            <w:rFonts w:ascii="Arial" w:hAnsi="Arial" w:cs="Arial"/>
            <w:szCs w:val="22"/>
          </w:rPr>
          <w:id w:val="-1887482657"/>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Infusion control device</w:t>
      </w:r>
    </w:p>
    <w:p w14:paraId="4AD6E64D" w14:textId="4A7B5D5F" w:rsidR="00BD29E6" w:rsidRPr="00E474CC" w:rsidRDefault="00264156" w:rsidP="006A0BD7">
      <w:pPr>
        <w:widowControl w:val="0"/>
        <w:ind w:left="2250" w:firstLine="270"/>
        <w:rPr>
          <w:rFonts w:ascii="Arial" w:hAnsi="Arial" w:cs="Arial"/>
          <w:szCs w:val="22"/>
        </w:rPr>
      </w:pPr>
      <w:sdt>
        <w:sdtPr>
          <w:rPr>
            <w:rFonts w:ascii="Arial" w:hAnsi="Arial" w:cs="Arial"/>
            <w:szCs w:val="22"/>
          </w:rPr>
          <w:id w:val="774680322"/>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Rapid infusion capability</w:t>
      </w:r>
    </w:p>
    <w:p w14:paraId="314DE53A" w14:textId="19B4B8E7" w:rsidR="00BD29E6" w:rsidRPr="00E474CC" w:rsidRDefault="00BD29E6" w:rsidP="006A0BD7">
      <w:pPr>
        <w:widowControl w:val="0"/>
        <w:ind w:firstLine="2520"/>
        <w:rPr>
          <w:rFonts w:ascii="Arial" w:hAnsi="Arial" w:cs="Arial"/>
          <w:szCs w:val="22"/>
        </w:rPr>
      </w:pPr>
      <w:r w:rsidRPr="00E474CC">
        <w:rPr>
          <w:rFonts w:ascii="Arial" w:hAnsi="Arial" w:cs="Arial"/>
          <w:szCs w:val="22"/>
        </w:rPr>
        <w:t>Sterile surgical sets:</w:t>
      </w:r>
    </w:p>
    <w:p w14:paraId="145F9FF7" w14:textId="0E88E2ED" w:rsidR="00BD29E6" w:rsidRPr="00E474CC" w:rsidRDefault="00264156" w:rsidP="006A0BD7">
      <w:pPr>
        <w:widowControl w:val="0"/>
        <w:ind w:left="2250" w:firstLine="630"/>
        <w:rPr>
          <w:rFonts w:ascii="Arial" w:hAnsi="Arial" w:cs="Arial"/>
          <w:szCs w:val="22"/>
        </w:rPr>
      </w:pPr>
      <w:sdt>
        <w:sdtPr>
          <w:rPr>
            <w:rFonts w:ascii="Arial" w:hAnsi="Arial" w:cs="Arial"/>
            <w:szCs w:val="22"/>
          </w:rPr>
          <w:id w:val="-245193872"/>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Chest tubes</w:t>
      </w:r>
    </w:p>
    <w:p w14:paraId="33887B8E" w14:textId="5C07E875" w:rsidR="00BD29E6" w:rsidRPr="00E474CC" w:rsidRDefault="00264156" w:rsidP="006A0BD7">
      <w:pPr>
        <w:widowControl w:val="0"/>
        <w:ind w:left="2250" w:firstLine="630"/>
        <w:rPr>
          <w:rFonts w:ascii="Arial" w:hAnsi="Arial" w:cs="Arial"/>
          <w:szCs w:val="22"/>
        </w:rPr>
      </w:pPr>
      <w:sdt>
        <w:sdtPr>
          <w:rPr>
            <w:rFonts w:ascii="Arial" w:hAnsi="Arial" w:cs="Arial"/>
            <w:szCs w:val="22"/>
          </w:rPr>
          <w:id w:val="-471592905"/>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Emergency surgical airway</w:t>
      </w:r>
    </w:p>
    <w:p w14:paraId="15F8D29A" w14:textId="68E307F2" w:rsidR="00BD29E6" w:rsidRPr="00E474CC" w:rsidRDefault="00264156" w:rsidP="006A0BD7">
      <w:pPr>
        <w:widowControl w:val="0"/>
        <w:ind w:left="2250" w:firstLine="630"/>
        <w:rPr>
          <w:rFonts w:ascii="Arial" w:hAnsi="Arial" w:cs="Arial"/>
          <w:szCs w:val="22"/>
        </w:rPr>
      </w:pPr>
      <w:sdt>
        <w:sdtPr>
          <w:rPr>
            <w:rFonts w:ascii="Arial" w:hAnsi="Arial" w:cs="Arial"/>
            <w:szCs w:val="22"/>
          </w:rPr>
          <w:id w:val="1168133608"/>
          <w14:checkbox>
            <w14:checked w14:val="0"/>
            <w14:checkedState w14:val="2612" w14:font="MS Gothic"/>
            <w14:uncheckedState w14:val="2610" w14:font="MS Gothic"/>
          </w14:checkbox>
        </w:sdtPr>
        <w:sdtEndPr/>
        <w:sdtContent>
          <w:r w:rsidR="00E34F9B">
            <w:rPr>
              <w:rFonts w:ascii="MS Gothic" w:eastAsia="MS Gothic" w:hAnsi="MS Gothic" w:cs="Arial" w:hint="eastAsia"/>
              <w:szCs w:val="22"/>
            </w:rPr>
            <w:t>☐</w:t>
          </w:r>
        </w:sdtContent>
      </w:sdt>
      <w:r w:rsidR="006A0BD7" w:rsidRPr="00E474CC">
        <w:rPr>
          <w:rFonts w:ascii="Arial" w:hAnsi="Arial" w:cs="Arial"/>
          <w:szCs w:val="22"/>
        </w:rPr>
        <w:t xml:space="preserve"> </w:t>
      </w:r>
      <w:r w:rsidR="00BD29E6" w:rsidRPr="00E474CC">
        <w:rPr>
          <w:rFonts w:ascii="Arial" w:hAnsi="Arial" w:cs="Arial"/>
          <w:szCs w:val="22"/>
        </w:rPr>
        <w:t>Thoracotomy</w:t>
      </w:r>
    </w:p>
    <w:p w14:paraId="05B41386" w14:textId="4BCBEF4C" w:rsidR="00BD29E6" w:rsidRPr="00E474CC" w:rsidRDefault="00BD29E6" w:rsidP="003C1B65">
      <w:pPr>
        <w:widowControl w:val="0"/>
        <w:ind w:left="360" w:firstLine="2160"/>
        <w:rPr>
          <w:rFonts w:ascii="Arial" w:hAnsi="Arial" w:cs="Arial"/>
          <w:szCs w:val="22"/>
        </w:rPr>
      </w:pPr>
      <w:r w:rsidRPr="00E474CC">
        <w:rPr>
          <w:rFonts w:ascii="Arial" w:hAnsi="Arial" w:cs="Arial"/>
          <w:szCs w:val="22"/>
        </w:rPr>
        <w:t>Thermal control equipment:</w:t>
      </w:r>
    </w:p>
    <w:p w14:paraId="685DAA48" w14:textId="4D20F464" w:rsidR="00BD29E6" w:rsidRPr="00E474CC" w:rsidRDefault="00264156" w:rsidP="003C1B65">
      <w:pPr>
        <w:widowControl w:val="0"/>
        <w:ind w:left="720" w:firstLine="2160"/>
        <w:rPr>
          <w:rFonts w:ascii="Arial" w:hAnsi="Arial" w:cs="Arial"/>
          <w:szCs w:val="22"/>
        </w:rPr>
      </w:pPr>
      <w:sdt>
        <w:sdtPr>
          <w:rPr>
            <w:rFonts w:ascii="Arial" w:hAnsi="Arial" w:cs="Arial"/>
            <w:szCs w:val="22"/>
          </w:rPr>
          <w:id w:val="1762879944"/>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3C1B65" w:rsidRPr="00E474CC">
        <w:rPr>
          <w:rFonts w:ascii="Arial" w:hAnsi="Arial" w:cs="Arial"/>
          <w:szCs w:val="22"/>
        </w:rPr>
        <w:t xml:space="preserve"> </w:t>
      </w:r>
      <w:r w:rsidR="00BD29E6" w:rsidRPr="00E474CC">
        <w:rPr>
          <w:rFonts w:ascii="Arial" w:hAnsi="Arial" w:cs="Arial"/>
          <w:szCs w:val="22"/>
        </w:rPr>
        <w:t>Blood and fluid warming</w:t>
      </w:r>
    </w:p>
    <w:p w14:paraId="6C5A8B9B" w14:textId="2FF5197C" w:rsidR="00BD29E6" w:rsidRPr="00E474CC" w:rsidRDefault="00264156" w:rsidP="003C1B65">
      <w:pPr>
        <w:widowControl w:val="0"/>
        <w:ind w:left="720" w:firstLine="2160"/>
        <w:rPr>
          <w:rFonts w:ascii="Arial" w:hAnsi="Arial" w:cs="Arial"/>
          <w:szCs w:val="22"/>
        </w:rPr>
      </w:pPr>
      <w:sdt>
        <w:sdtPr>
          <w:rPr>
            <w:rFonts w:ascii="Arial" w:hAnsi="Arial" w:cs="Arial"/>
            <w:szCs w:val="22"/>
          </w:rPr>
          <w:id w:val="-85613957"/>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3C1B65" w:rsidRPr="00E474CC">
        <w:rPr>
          <w:rFonts w:ascii="Arial" w:hAnsi="Arial" w:cs="Arial"/>
          <w:szCs w:val="22"/>
        </w:rPr>
        <w:t xml:space="preserve"> </w:t>
      </w:r>
      <w:r w:rsidR="00BD29E6" w:rsidRPr="00E474CC">
        <w:rPr>
          <w:rFonts w:ascii="Arial" w:hAnsi="Arial" w:cs="Arial"/>
          <w:szCs w:val="22"/>
        </w:rPr>
        <w:t>Devices for assuring warmth during transport</w:t>
      </w:r>
    </w:p>
    <w:p w14:paraId="68AAB863" w14:textId="248819EF" w:rsidR="00BD29E6" w:rsidRPr="00E474CC" w:rsidRDefault="00264156" w:rsidP="003C1B65">
      <w:pPr>
        <w:widowControl w:val="0"/>
        <w:ind w:left="3420" w:hanging="540"/>
        <w:rPr>
          <w:rFonts w:ascii="Arial" w:hAnsi="Arial" w:cs="Arial"/>
          <w:szCs w:val="22"/>
        </w:rPr>
      </w:pPr>
      <w:sdt>
        <w:sdtPr>
          <w:rPr>
            <w:rFonts w:ascii="Arial" w:hAnsi="Arial" w:cs="Arial"/>
            <w:szCs w:val="22"/>
          </w:rPr>
          <w:id w:val="1570229778"/>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3C1B65" w:rsidRPr="00E474CC">
        <w:rPr>
          <w:rFonts w:ascii="Arial" w:hAnsi="Arial" w:cs="Arial"/>
          <w:szCs w:val="22"/>
        </w:rPr>
        <w:t xml:space="preserve"> </w:t>
      </w:r>
      <w:r w:rsidR="00BD29E6" w:rsidRPr="00E474CC">
        <w:rPr>
          <w:rFonts w:ascii="Arial" w:hAnsi="Arial" w:cs="Arial"/>
          <w:szCs w:val="22"/>
        </w:rPr>
        <w:t>Expanded scale thermometer capable of detecting hypothermia</w:t>
      </w:r>
    </w:p>
    <w:p w14:paraId="78708A33" w14:textId="6EE7A902" w:rsidR="00BD29E6" w:rsidRPr="00E474CC" w:rsidRDefault="00264156" w:rsidP="003C1B65">
      <w:pPr>
        <w:widowControl w:val="0"/>
        <w:ind w:left="720" w:firstLine="2160"/>
        <w:rPr>
          <w:rFonts w:ascii="Arial" w:hAnsi="Arial" w:cs="Arial"/>
          <w:szCs w:val="22"/>
        </w:rPr>
      </w:pPr>
      <w:sdt>
        <w:sdtPr>
          <w:rPr>
            <w:rFonts w:ascii="Arial" w:hAnsi="Arial" w:cs="Arial"/>
            <w:szCs w:val="22"/>
          </w:rPr>
          <w:id w:val="-2099014842"/>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3C1B65" w:rsidRPr="00E474CC">
        <w:rPr>
          <w:rFonts w:ascii="Arial" w:hAnsi="Arial" w:cs="Arial"/>
          <w:szCs w:val="22"/>
        </w:rPr>
        <w:t xml:space="preserve"> </w:t>
      </w:r>
      <w:r w:rsidR="00BD29E6" w:rsidRPr="00E474CC">
        <w:rPr>
          <w:rFonts w:ascii="Arial" w:hAnsi="Arial" w:cs="Arial"/>
          <w:szCs w:val="22"/>
        </w:rPr>
        <w:t>Patient warming and cooling</w:t>
      </w:r>
    </w:p>
    <w:p w14:paraId="1072B75F" w14:textId="77777777" w:rsidR="00BD29E6" w:rsidRPr="00E474CC" w:rsidRDefault="00BD29E6" w:rsidP="00BD29E6">
      <w:pPr>
        <w:widowControl w:val="0"/>
        <w:ind w:left="720" w:firstLine="360"/>
        <w:rPr>
          <w:rFonts w:ascii="Arial" w:hAnsi="Arial" w:cs="Arial"/>
          <w:szCs w:val="22"/>
        </w:rPr>
      </w:pPr>
    </w:p>
    <w:p w14:paraId="1BF18045" w14:textId="77777777" w:rsidR="00BD29E6" w:rsidRPr="00E474CC" w:rsidRDefault="00BD29E6" w:rsidP="00BD29E6">
      <w:pPr>
        <w:widowControl w:val="0"/>
        <w:rPr>
          <w:rFonts w:ascii="Arial Black" w:hAnsi="Arial Black" w:cs="Arial"/>
          <w:sz w:val="24"/>
          <w:szCs w:val="24"/>
        </w:rPr>
      </w:pPr>
      <w:r w:rsidRPr="00E474CC">
        <w:rPr>
          <w:rFonts w:ascii="Arial Black" w:hAnsi="Arial Black" w:cs="Arial"/>
          <w:sz w:val="24"/>
          <w:szCs w:val="24"/>
        </w:rPr>
        <w:t>Respond to the following items:</w:t>
      </w:r>
    </w:p>
    <w:p w14:paraId="1AD298DB"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Insert required documents in the following pages.  Label each with the corresponding Section number and Item number.</w:t>
      </w:r>
    </w:p>
    <w:p w14:paraId="1C3ECF78" w14:textId="77777777" w:rsidR="00BD29E6" w:rsidRPr="00E474CC" w:rsidRDefault="00BD29E6" w:rsidP="00BD29E6">
      <w:pPr>
        <w:widowControl w:val="0"/>
        <w:ind w:left="360" w:hanging="360"/>
        <w:rPr>
          <w:rFonts w:ascii="Arial" w:hAnsi="Arial" w:cs="Arial"/>
          <w:b/>
          <w:szCs w:val="22"/>
        </w:rPr>
      </w:pPr>
    </w:p>
    <w:p w14:paraId="30A9F421" w14:textId="77777777" w:rsidR="00BD29E6" w:rsidRPr="00E474CC" w:rsidRDefault="0080131B" w:rsidP="0080131B">
      <w:pPr>
        <w:widowControl w:val="0"/>
        <w:ind w:left="2250" w:hanging="225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 1:</w:t>
      </w:r>
      <w:r w:rsidRPr="00E474CC">
        <w:rPr>
          <w:rFonts w:ascii="Arial" w:hAnsi="Arial" w:cs="Arial"/>
          <w:b/>
          <w:szCs w:val="22"/>
        </w:rPr>
        <w:t xml:space="preserve"> </w:t>
      </w:r>
      <w:r w:rsidR="00BD29E6" w:rsidRPr="00E474CC">
        <w:rPr>
          <w:rFonts w:ascii="Arial" w:hAnsi="Arial" w:cs="Arial"/>
          <w:szCs w:val="22"/>
        </w:rPr>
        <w:t xml:space="preserve">Insert a clearly labeled </w:t>
      </w:r>
      <w:r w:rsidR="00F60F03" w:rsidRPr="00E474CC">
        <w:rPr>
          <w:rFonts w:ascii="Arial" w:hAnsi="Arial" w:cs="Arial"/>
          <w:szCs w:val="22"/>
        </w:rPr>
        <w:t>c</w:t>
      </w:r>
      <w:r w:rsidR="00BD29E6" w:rsidRPr="00E474CC">
        <w:rPr>
          <w:rFonts w:ascii="Arial" w:hAnsi="Arial" w:cs="Arial"/>
          <w:szCs w:val="22"/>
        </w:rPr>
        <w:t xml:space="preserve">ritical </w:t>
      </w:r>
      <w:r w:rsidR="00F60F03" w:rsidRPr="00E474CC">
        <w:rPr>
          <w:rFonts w:ascii="Arial" w:hAnsi="Arial" w:cs="Arial"/>
          <w:szCs w:val="22"/>
        </w:rPr>
        <w:t>c</w:t>
      </w:r>
      <w:r w:rsidR="00BD29E6" w:rsidRPr="00E474CC">
        <w:rPr>
          <w:rFonts w:ascii="Arial" w:hAnsi="Arial" w:cs="Arial"/>
          <w:szCs w:val="22"/>
        </w:rPr>
        <w:t xml:space="preserve">are </w:t>
      </w:r>
      <w:r w:rsidR="00F60F03" w:rsidRPr="00E474CC">
        <w:rPr>
          <w:rFonts w:ascii="Arial" w:hAnsi="Arial" w:cs="Arial"/>
          <w:szCs w:val="22"/>
        </w:rPr>
        <w:t>u</w:t>
      </w:r>
      <w:r w:rsidR="00BD29E6" w:rsidRPr="00E474CC">
        <w:rPr>
          <w:rFonts w:ascii="Arial" w:hAnsi="Arial" w:cs="Arial"/>
          <w:szCs w:val="22"/>
        </w:rPr>
        <w:t>nit (CCU) adult trauma patient admission policy</w:t>
      </w:r>
      <w:r w:rsidRPr="00E474CC">
        <w:rPr>
          <w:rFonts w:ascii="Arial" w:hAnsi="Arial" w:cs="Arial"/>
          <w:szCs w:val="22"/>
        </w:rPr>
        <w:t xml:space="preserve"> </w:t>
      </w:r>
      <w:r w:rsidR="00BD29E6" w:rsidRPr="00E474CC">
        <w:rPr>
          <w:rFonts w:ascii="Arial" w:hAnsi="Arial" w:cs="Arial"/>
          <w:szCs w:val="22"/>
        </w:rPr>
        <w:t xml:space="preserve">and protocol that includes (check boxes below to indicate each is included): </w:t>
      </w:r>
    </w:p>
    <w:p w14:paraId="03075F0C" w14:textId="4A544C08" w:rsidR="00BD29E6" w:rsidRPr="00E474CC" w:rsidRDefault="00264156" w:rsidP="0080131B">
      <w:pPr>
        <w:widowControl w:val="0"/>
        <w:ind w:left="2970" w:hanging="630"/>
        <w:rPr>
          <w:rFonts w:ascii="Arial" w:hAnsi="Arial" w:cs="Arial"/>
          <w:szCs w:val="22"/>
        </w:rPr>
      </w:pPr>
      <w:sdt>
        <w:sdtPr>
          <w:rPr>
            <w:rFonts w:ascii="Arial" w:hAnsi="Arial" w:cs="Arial"/>
            <w:szCs w:val="22"/>
          </w:rPr>
          <w:id w:val="-1536040679"/>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80131B" w:rsidRPr="00E474CC">
        <w:rPr>
          <w:rFonts w:ascii="Arial" w:hAnsi="Arial" w:cs="Arial"/>
          <w:szCs w:val="22"/>
        </w:rPr>
        <w:t xml:space="preserve"> </w:t>
      </w:r>
      <w:r w:rsidR="00BD29E6" w:rsidRPr="00E474CC">
        <w:rPr>
          <w:rFonts w:ascii="Arial" w:hAnsi="Arial" w:cs="Arial"/>
          <w:szCs w:val="22"/>
        </w:rPr>
        <w:t>A list of the surgical services that admit adult trauma patients to the CCU.</w:t>
      </w:r>
    </w:p>
    <w:p w14:paraId="4CD606A8" w14:textId="38CCD0A0" w:rsidR="00BD29E6" w:rsidRPr="00E474CC" w:rsidRDefault="00264156" w:rsidP="0080131B">
      <w:pPr>
        <w:widowControl w:val="0"/>
        <w:ind w:left="2970" w:hanging="630"/>
        <w:rPr>
          <w:rFonts w:ascii="Arial" w:hAnsi="Arial" w:cs="Arial"/>
          <w:szCs w:val="22"/>
        </w:rPr>
      </w:pPr>
      <w:sdt>
        <w:sdtPr>
          <w:rPr>
            <w:rFonts w:ascii="Arial" w:hAnsi="Arial" w:cs="Arial"/>
            <w:szCs w:val="22"/>
          </w:rPr>
          <w:id w:val="1438716712"/>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80131B" w:rsidRPr="00E474CC">
        <w:rPr>
          <w:rFonts w:ascii="Arial" w:hAnsi="Arial" w:cs="Arial"/>
          <w:szCs w:val="22"/>
        </w:rPr>
        <w:t xml:space="preserve"> </w:t>
      </w:r>
      <w:r w:rsidR="00BD29E6" w:rsidRPr="00E474CC">
        <w:rPr>
          <w:rFonts w:ascii="Arial" w:hAnsi="Arial" w:cs="Arial"/>
          <w:szCs w:val="22"/>
        </w:rPr>
        <w:t>To whom and when the primary physician relinquishes the adult trauma patient’s</w:t>
      </w:r>
      <w:r w:rsidR="0080131B" w:rsidRPr="00E474CC">
        <w:rPr>
          <w:rFonts w:ascii="Arial" w:hAnsi="Arial" w:cs="Arial"/>
          <w:szCs w:val="22"/>
        </w:rPr>
        <w:t xml:space="preserve"> </w:t>
      </w:r>
      <w:r w:rsidR="00BD29E6" w:rsidRPr="00E474CC">
        <w:rPr>
          <w:rFonts w:ascii="Arial" w:hAnsi="Arial" w:cs="Arial"/>
          <w:szCs w:val="22"/>
        </w:rPr>
        <w:t>care.</w:t>
      </w:r>
    </w:p>
    <w:p w14:paraId="49CA36D2" w14:textId="13560854" w:rsidR="00BD29E6" w:rsidRPr="00E474CC" w:rsidRDefault="00264156" w:rsidP="0080131B">
      <w:pPr>
        <w:widowControl w:val="0"/>
        <w:ind w:left="2970" w:hanging="630"/>
        <w:rPr>
          <w:rFonts w:ascii="Arial" w:hAnsi="Arial" w:cs="Arial"/>
          <w:szCs w:val="22"/>
        </w:rPr>
      </w:pPr>
      <w:sdt>
        <w:sdtPr>
          <w:rPr>
            <w:rFonts w:ascii="Arial" w:hAnsi="Arial" w:cs="Arial"/>
            <w:szCs w:val="22"/>
          </w:rPr>
          <w:id w:val="-1620449357"/>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80131B" w:rsidRPr="00E474CC">
        <w:rPr>
          <w:rFonts w:ascii="Arial" w:hAnsi="Arial" w:cs="Arial"/>
          <w:szCs w:val="22"/>
        </w:rPr>
        <w:t xml:space="preserve"> </w:t>
      </w:r>
      <w:r w:rsidR="005C389A" w:rsidRPr="00E474CC">
        <w:rPr>
          <w:rFonts w:ascii="Arial" w:hAnsi="Arial" w:cs="Arial"/>
          <w:szCs w:val="22"/>
        </w:rPr>
        <w:t>W</w:t>
      </w:r>
      <w:r w:rsidR="00BD29E6" w:rsidRPr="00E474CC">
        <w:rPr>
          <w:rFonts w:ascii="Arial" w:hAnsi="Arial" w:cs="Arial"/>
          <w:szCs w:val="22"/>
        </w:rPr>
        <w:t>ho a nurse would call for an immediate care issue.</w:t>
      </w:r>
    </w:p>
    <w:p w14:paraId="6DA5F452" w14:textId="77777777" w:rsidR="00BD29E6" w:rsidRPr="00E474CC" w:rsidRDefault="00BD29E6" w:rsidP="00BD29E6">
      <w:pPr>
        <w:widowControl w:val="0"/>
        <w:ind w:left="900" w:hanging="90"/>
        <w:rPr>
          <w:rFonts w:ascii="Arial" w:hAnsi="Arial" w:cs="Arial"/>
          <w:szCs w:val="22"/>
        </w:rPr>
      </w:pPr>
    </w:p>
    <w:p w14:paraId="129AEC6C" w14:textId="77777777" w:rsidR="00BD29E6" w:rsidRPr="00E474CC" w:rsidRDefault="0080131B" w:rsidP="0080131B">
      <w:pPr>
        <w:widowControl w:val="0"/>
        <w:ind w:left="1980" w:hanging="198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 2:</w:t>
      </w:r>
      <w:r w:rsidRPr="00E474CC">
        <w:rPr>
          <w:rFonts w:ascii="Arial" w:hAnsi="Arial" w:cs="Arial"/>
          <w:b/>
          <w:szCs w:val="22"/>
        </w:rPr>
        <w:t xml:space="preserve"> </w:t>
      </w:r>
      <w:r w:rsidR="00BD29E6" w:rsidRPr="00E474CC">
        <w:rPr>
          <w:rFonts w:ascii="Arial" w:hAnsi="Arial" w:cs="Arial"/>
          <w:szCs w:val="22"/>
        </w:rPr>
        <w:t>The intensivist role in the CCU for adult trauma patients includes (check all that apply):</w:t>
      </w:r>
    </w:p>
    <w:p w14:paraId="5C6C9DCF" w14:textId="67AA652D" w:rsidR="00BD29E6" w:rsidRPr="00E474CC" w:rsidRDefault="00264156" w:rsidP="0080131B">
      <w:pPr>
        <w:widowControl w:val="0"/>
        <w:ind w:left="900" w:firstLine="1080"/>
        <w:rPr>
          <w:rFonts w:ascii="Arial" w:hAnsi="Arial" w:cs="Arial"/>
          <w:szCs w:val="22"/>
        </w:rPr>
      </w:pPr>
      <w:sdt>
        <w:sdtPr>
          <w:rPr>
            <w:rFonts w:ascii="Arial" w:hAnsi="Arial" w:cs="Arial"/>
            <w:szCs w:val="22"/>
          </w:rPr>
          <w:id w:val="-313411578"/>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80131B" w:rsidRPr="00E474CC">
        <w:rPr>
          <w:rFonts w:ascii="Arial" w:hAnsi="Arial" w:cs="Arial"/>
          <w:szCs w:val="22"/>
        </w:rPr>
        <w:t xml:space="preserve"> </w:t>
      </w:r>
      <w:r w:rsidR="00BD29E6" w:rsidRPr="00E474CC">
        <w:rPr>
          <w:rFonts w:ascii="Arial" w:hAnsi="Arial" w:cs="Arial"/>
          <w:szCs w:val="22"/>
        </w:rPr>
        <w:t xml:space="preserve">Primary admitting physician, </w:t>
      </w:r>
    </w:p>
    <w:p w14:paraId="4DEEFF57" w14:textId="149B4CD2" w:rsidR="00BD29E6" w:rsidRPr="00E474CC" w:rsidRDefault="00264156" w:rsidP="0080131B">
      <w:pPr>
        <w:widowControl w:val="0"/>
        <w:ind w:left="900" w:firstLine="1080"/>
        <w:rPr>
          <w:rFonts w:ascii="Arial" w:hAnsi="Arial" w:cs="Arial"/>
          <w:szCs w:val="22"/>
        </w:rPr>
      </w:pPr>
      <w:sdt>
        <w:sdtPr>
          <w:rPr>
            <w:rFonts w:ascii="Arial" w:hAnsi="Arial" w:cs="Arial"/>
            <w:szCs w:val="22"/>
          </w:rPr>
          <w:id w:val="288100108"/>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80131B" w:rsidRPr="00E474CC">
        <w:rPr>
          <w:rFonts w:ascii="Arial" w:hAnsi="Arial" w:cs="Arial"/>
          <w:szCs w:val="22"/>
        </w:rPr>
        <w:t xml:space="preserve"> </w:t>
      </w:r>
      <w:r w:rsidR="00BD29E6" w:rsidRPr="00E474CC">
        <w:rPr>
          <w:rFonts w:ascii="Arial" w:hAnsi="Arial" w:cs="Arial"/>
          <w:szCs w:val="22"/>
        </w:rPr>
        <w:t>Consultant</w:t>
      </w:r>
    </w:p>
    <w:p w14:paraId="64C69115" w14:textId="15B0DAED" w:rsidR="00BD29E6" w:rsidRPr="00E474CC" w:rsidRDefault="00264156" w:rsidP="0080131B">
      <w:pPr>
        <w:widowControl w:val="0"/>
        <w:ind w:left="900" w:firstLine="1080"/>
        <w:rPr>
          <w:rFonts w:ascii="Arial" w:hAnsi="Arial" w:cs="Arial"/>
          <w:sz w:val="18"/>
          <w:szCs w:val="18"/>
          <w:u w:val="single"/>
        </w:rPr>
      </w:pPr>
      <w:sdt>
        <w:sdtPr>
          <w:rPr>
            <w:rFonts w:ascii="Arial" w:hAnsi="Arial" w:cs="Arial"/>
            <w:szCs w:val="22"/>
          </w:rPr>
          <w:id w:val="-319810836"/>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80131B" w:rsidRPr="00E474CC">
        <w:rPr>
          <w:rFonts w:ascii="Arial" w:hAnsi="Arial" w:cs="Arial"/>
          <w:szCs w:val="22"/>
        </w:rPr>
        <w:t xml:space="preserve"> </w:t>
      </w:r>
      <w:r w:rsidR="00BD29E6" w:rsidRPr="00E474CC">
        <w:rPr>
          <w:rFonts w:ascii="Arial" w:hAnsi="Arial" w:cs="Arial"/>
          <w:szCs w:val="22"/>
        </w:rPr>
        <w:t xml:space="preserve">Other (list) </w:t>
      </w:r>
      <w:r w:rsidR="00BD29E6" w:rsidRPr="00E474CC">
        <w:rPr>
          <w:rFonts w:ascii="Arial" w:hAnsi="Arial" w:cs="Arial"/>
          <w:sz w:val="18"/>
          <w:szCs w:val="18"/>
          <w:u w:val="single"/>
        </w:rPr>
        <w:fldChar w:fldCharType="begin">
          <w:ffData>
            <w:name w:val=""/>
            <w:enabled/>
            <w:calcOnExit w:val="0"/>
            <w:textInput>
              <w:maxLength w:val="50"/>
              <w:format w:val="FIRST CAPITAL"/>
            </w:textInput>
          </w:ffData>
        </w:fldChar>
      </w:r>
      <w:r w:rsidR="00BD29E6" w:rsidRPr="00E474CC">
        <w:rPr>
          <w:rFonts w:ascii="Arial" w:hAnsi="Arial" w:cs="Arial"/>
          <w:sz w:val="18"/>
          <w:szCs w:val="18"/>
          <w:u w:val="single"/>
        </w:rPr>
        <w:instrText xml:space="preserve"> FORMTEXT </w:instrText>
      </w:r>
      <w:r w:rsidR="00BD29E6" w:rsidRPr="00E474CC">
        <w:rPr>
          <w:rFonts w:ascii="Arial" w:hAnsi="Arial" w:cs="Arial"/>
          <w:sz w:val="18"/>
          <w:szCs w:val="18"/>
          <w:u w:val="single"/>
        </w:rPr>
      </w:r>
      <w:r w:rsidR="00BD29E6" w:rsidRPr="00E474CC">
        <w:rPr>
          <w:rFonts w:ascii="Arial" w:hAnsi="Arial" w:cs="Arial"/>
          <w:sz w:val="18"/>
          <w:szCs w:val="18"/>
          <w:u w:val="single"/>
        </w:rPr>
        <w:fldChar w:fldCharType="separate"/>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sz w:val="18"/>
          <w:szCs w:val="18"/>
          <w:u w:val="single"/>
        </w:rPr>
        <w:fldChar w:fldCharType="end"/>
      </w:r>
    </w:p>
    <w:p w14:paraId="30B8C2B9" w14:textId="77777777" w:rsidR="00BD29E6" w:rsidRPr="00E474CC" w:rsidRDefault="00BD29E6" w:rsidP="00BD29E6">
      <w:pPr>
        <w:widowControl w:val="0"/>
        <w:ind w:left="360" w:hanging="360"/>
        <w:rPr>
          <w:rFonts w:ascii="Arial" w:hAnsi="Arial" w:cs="Arial"/>
          <w:b/>
          <w:szCs w:val="22"/>
        </w:rPr>
      </w:pPr>
    </w:p>
    <w:p w14:paraId="3B1302DB" w14:textId="77777777" w:rsidR="00BD29E6" w:rsidRPr="00E474CC" w:rsidRDefault="0080131B" w:rsidP="00D60694">
      <w:pPr>
        <w:widowControl w:val="0"/>
        <w:ind w:left="1980" w:hanging="1980"/>
        <w:rPr>
          <w:rFonts w:ascii="Arial" w:hAnsi="Arial" w:cs="Arial"/>
          <w:szCs w:val="22"/>
        </w:rPr>
      </w:pPr>
      <w:r w:rsidRPr="00E474CC">
        <w:rPr>
          <w:rFonts w:ascii="Arial" w:hAnsi="Arial" w:cs="Arial"/>
          <w:b/>
          <w:szCs w:val="22"/>
        </w:rPr>
        <w:t xml:space="preserve">Response Item 3: </w:t>
      </w:r>
      <w:r w:rsidR="00C2474A" w:rsidRPr="00E474CC">
        <w:rPr>
          <w:rFonts w:ascii="Arial" w:hAnsi="Arial" w:cs="Arial"/>
          <w:szCs w:val="22"/>
        </w:rPr>
        <w:t>If applicable, i</w:t>
      </w:r>
      <w:r w:rsidR="00BD29E6" w:rsidRPr="00E474CC">
        <w:rPr>
          <w:rFonts w:ascii="Arial" w:hAnsi="Arial" w:cs="Arial"/>
          <w:szCs w:val="22"/>
        </w:rPr>
        <w:t xml:space="preserve">nsert a clearly labeled </w:t>
      </w:r>
      <w:r w:rsidR="00F60F03" w:rsidRPr="00E474CC">
        <w:rPr>
          <w:rFonts w:ascii="Arial" w:hAnsi="Arial" w:cs="Arial"/>
          <w:szCs w:val="22"/>
        </w:rPr>
        <w:t>p</w:t>
      </w:r>
      <w:r w:rsidR="00BD29E6" w:rsidRPr="00E474CC">
        <w:rPr>
          <w:rFonts w:ascii="Arial" w:hAnsi="Arial" w:cs="Arial"/>
          <w:szCs w:val="22"/>
        </w:rPr>
        <w:t xml:space="preserve">ediatric </w:t>
      </w:r>
      <w:r w:rsidR="00F60F03" w:rsidRPr="00E474CC">
        <w:rPr>
          <w:rFonts w:ascii="Arial" w:hAnsi="Arial" w:cs="Arial"/>
          <w:szCs w:val="22"/>
        </w:rPr>
        <w:t>c</w:t>
      </w:r>
      <w:r w:rsidR="00BD29E6" w:rsidRPr="00E474CC">
        <w:rPr>
          <w:rFonts w:ascii="Arial" w:hAnsi="Arial" w:cs="Arial"/>
          <w:szCs w:val="22"/>
        </w:rPr>
        <w:t xml:space="preserve">ritical </w:t>
      </w:r>
      <w:r w:rsidR="00F60F03" w:rsidRPr="00E474CC">
        <w:rPr>
          <w:rFonts w:ascii="Arial" w:hAnsi="Arial" w:cs="Arial"/>
          <w:szCs w:val="22"/>
        </w:rPr>
        <w:t>c</w:t>
      </w:r>
      <w:r w:rsidR="00BD29E6" w:rsidRPr="00E474CC">
        <w:rPr>
          <w:rFonts w:ascii="Arial" w:hAnsi="Arial" w:cs="Arial"/>
          <w:szCs w:val="22"/>
        </w:rPr>
        <w:t xml:space="preserve">are </w:t>
      </w:r>
      <w:r w:rsidR="00F60F03" w:rsidRPr="00E474CC">
        <w:rPr>
          <w:rFonts w:ascii="Arial" w:hAnsi="Arial" w:cs="Arial"/>
          <w:szCs w:val="22"/>
        </w:rPr>
        <w:t>u</w:t>
      </w:r>
      <w:r w:rsidR="00BD29E6" w:rsidRPr="00E474CC">
        <w:rPr>
          <w:rFonts w:ascii="Arial" w:hAnsi="Arial" w:cs="Arial"/>
          <w:szCs w:val="22"/>
        </w:rPr>
        <w:t xml:space="preserve">nit (PCCU) trauma patient admission policy and protocol that includes (check boxes below to indicate each is included): </w:t>
      </w:r>
    </w:p>
    <w:p w14:paraId="6361689E" w14:textId="58EC8ED7" w:rsidR="00BD29E6" w:rsidRPr="00E474CC" w:rsidRDefault="00264156" w:rsidP="00D60694">
      <w:pPr>
        <w:widowControl w:val="0"/>
        <w:ind w:left="2430" w:hanging="450"/>
        <w:rPr>
          <w:rFonts w:ascii="Arial" w:hAnsi="Arial" w:cs="Arial"/>
          <w:szCs w:val="22"/>
        </w:rPr>
      </w:pPr>
      <w:sdt>
        <w:sdtPr>
          <w:rPr>
            <w:rFonts w:ascii="Arial" w:hAnsi="Arial" w:cs="Arial"/>
            <w:szCs w:val="22"/>
          </w:rPr>
          <w:id w:val="-538280754"/>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80131B" w:rsidRPr="00E474CC">
        <w:rPr>
          <w:rFonts w:ascii="Arial" w:hAnsi="Arial" w:cs="Arial"/>
          <w:szCs w:val="22"/>
        </w:rPr>
        <w:t xml:space="preserve"> </w:t>
      </w:r>
      <w:r w:rsidR="00BD29E6" w:rsidRPr="00E474CC">
        <w:rPr>
          <w:rFonts w:ascii="Arial" w:hAnsi="Arial" w:cs="Arial"/>
          <w:szCs w:val="22"/>
        </w:rPr>
        <w:t>A list of the surgical services that admit pediatric trauma patients to the PCCU.</w:t>
      </w:r>
    </w:p>
    <w:p w14:paraId="2AF7662B" w14:textId="3E674422" w:rsidR="00BD29E6" w:rsidRPr="00E474CC" w:rsidRDefault="00264156" w:rsidP="00D60694">
      <w:pPr>
        <w:widowControl w:val="0"/>
        <w:ind w:left="2430" w:hanging="450"/>
        <w:rPr>
          <w:rFonts w:ascii="Arial" w:hAnsi="Arial" w:cs="Arial"/>
          <w:szCs w:val="22"/>
        </w:rPr>
      </w:pPr>
      <w:sdt>
        <w:sdtPr>
          <w:rPr>
            <w:rFonts w:ascii="Arial" w:hAnsi="Arial" w:cs="Arial"/>
            <w:szCs w:val="22"/>
          </w:rPr>
          <w:id w:val="310374308"/>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80131B" w:rsidRPr="00E474CC">
        <w:rPr>
          <w:rFonts w:ascii="Arial" w:hAnsi="Arial" w:cs="Arial"/>
          <w:szCs w:val="22"/>
        </w:rPr>
        <w:t xml:space="preserve"> </w:t>
      </w:r>
      <w:r w:rsidR="00BD29E6" w:rsidRPr="00E474CC">
        <w:rPr>
          <w:rFonts w:ascii="Arial" w:hAnsi="Arial" w:cs="Arial"/>
          <w:szCs w:val="22"/>
        </w:rPr>
        <w:t>To whom and when the primary physician relinquishes the pediatric trauma patient’s care.</w:t>
      </w:r>
    </w:p>
    <w:p w14:paraId="70174141" w14:textId="339E6933" w:rsidR="00BD29E6" w:rsidRPr="00E474CC" w:rsidRDefault="00264156" w:rsidP="00D60694">
      <w:pPr>
        <w:widowControl w:val="0"/>
        <w:ind w:left="2430" w:hanging="450"/>
        <w:rPr>
          <w:rFonts w:ascii="Arial" w:hAnsi="Arial" w:cs="Arial"/>
          <w:szCs w:val="22"/>
        </w:rPr>
      </w:pPr>
      <w:sdt>
        <w:sdtPr>
          <w:rPr>
            <w:rFonts w:ascii="Arial" w:hAnsi="Arial" w:cs="Arial"/>
            <w:szCs w:val="22"/>
          </w:rPr>
          <w:id w:val="1287855618"/>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80131B" w:rsidRPr="00E474CC">
        <w:rPr>
          <w:rFonts w:ascii="Arial" w:hAnsi="Arial" w:cs="Arial"/>
          <w:szCs w:val="22"/>
        </w:rPr>
        <w:t xml:space="preserve"> </w:t>
      </w:r>
      <w:r w:rsidR="00BD29E6" w:rsidRPr="00E474CC">
        <w:rPr>
          <w:rFonts w:ascii="Arial" w:hAnsi="Arial" w:cs="Arial"/>
          <w:szCs w:val="22"/>
        </w:rPr>
        <w:t>The “</w:t>
      </w:r>
      <w:r w:rsidR="00734903" w:rsidRPr="00E474CC">
        <w:rPr>
          <w:rFonts w:ascii="Arial" w:hAnsi="Arial" w:cs="Arial"/>
          <w:szCs w:val="22"/>
        </w:rPr>
        <w:t>c</w:t>
      </w:r>
      <w:r w:rsidR="00BD29E6" w:rsidRPr="00E474CC">
        <w:rPr>
          <w:rFonts w:ascii="Arial" w:hAnsi="Arial" w:cs="Arial"/>
          <w:szCs w:val="22"/>
        </w:rPr>
        <w:t xml:space="preserve">aptain of the </w:t>
      </w:r>
      <w:r w:rsidR="00734903" w:rsidRPr="00E474CC">
        <w:rPr>
          <w:rFonts w:ascii="Arial" w:hAnsi="Arial" w:cs="Arial"/>
          <w:szCs w:val="22"/>
        </w:rPr>
        <w:t>s</w:t>
      </w:r>
      <w:r w:rsidR="00BD29E6" w:rsidRPr="00E474CC">
        <w:rPr>
          <w:rFonts w:ascii="Arial" w:hAnsi="Arial" w:cs="Arial"/>
          <w:szCs w:val="22"/>
        </w:rPr>
        <w:t>hip” (who a nurse would call for an immediate care issue.)</w:t>
      </w:r>
    </w:p>
    <w:p w14:paraId="472F5F50" w14:textId="046A0C87" w:rsidR="005358D7" w:rsidRPr="00E474CC" w:rsidRDefault="00264156" w:rsidP="00D60694">
      <w:pPr>
        <w:widowControl w:val="0"/>
        <w:ind w:left="2430" w:hanging="450"/>
        <w:rPr>
          <w:rFonts w:ascii="Arial" w:hAnsi="Arial" w:cs="Arial"/>
          <w:szCs w:val="22"/>
        </w:rPr>
      </w:pPr>
      <w:sdt>
        <w:sdtPr>
          <w:rPr>
            <w:rFonts w:ascii="Arial" w:hAnsi="Arial" w:cs="Arial"/>
            <w:szCs w:val="22"/>
          </w:rPr>
          <w:id w:val="-2044430551"/>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5358D7" w:rsidRPr="00E474CC">
        <w:rPr>
          <w:rFonts w:ascii="Arial" w:hAnsi="Arial" w:cs="Arial"/>
          <w:szCs w:val="22"/>
        </w:rPr>
        <w:t xml:space="preserve"> N/A – PCCU services are not provided.</w:t>
      </w:r>
    </w:p>
    <w:p w14:paraId="7F684DE9" w14:textId="77777777" w:rsidR="00BD29E6" w:rsidRPr="00E474CC" w:rsidRDefault="00BD29E6" w:rsidP="00BD29E6">
      <w:pPr>
        <w:widowControl w:val="0"/>
        <w:ind w:left="900" w:hanging="90"/>
        <w:rPr>
          <w:rFonts w:ascii="Arial" w:hAnsi="Arial" w:cs="Arial"/>
          <w:szCs w:val="22"/>
        </w:rPr>
      </w:pPr>
    </w:p>
    <w:p w14:paraId="5F81D948" w14:textId="77777777" w:rsidR="00BD29E6" w:rsidRPr="00E474CC" w:rsidRDefault="0080131B" w:rsidP="0080131B">
      <w:pPr>
        <w:widowControl w:val="0"/>
        <w:ind w:left="1980" w:hanging="1980"/>
        <w:rPr>
          <w:rFonts w:ascii="Arial" w:hAnsi="Arial" w:cs="Arial"/>
          <w:szCs w:val="22"/>
        </w:rPr>
      </w:pPr>
      <w:r w:rsidRPr="00E474CC">
        <w:rPr>
          <w:rFonts w:ascii="Arial" w:hAnsi="Arial" w:cs="Arial"/>
          <w:b/>
          <w:szCs w:val="22"/>
        </w:rPr>
        <w:t xml:space="preserve">Response Item 4: </w:t>
      </w:r>
      <w:r w:rsidR="00BD29E6" w:rsidRPr="00E474CC">
        <w:rPr>
          <w:rFonts w:ascii="Arial" w:hAnsi="Arial" w:cs="Arial"/>
          <w:szCs w:val="22"/>
        </w:rPr>
        <w:t>The intensivist role in the PCCU for trauma patients includes (check all that apply):</w:t>
      </w:r>
    </w:p>
    <w:p w14:paraId="13797FE4" w14:textId="2B2B0AB4" w:rsidR="00BD29E6" w:rsidRPr="00E474CC" w:rsidRDefault="00264156" w:rsidP="0080131B">
      <w:pPr>
        <w:widowControl w:val="0"/>
        <w:ind w:firstLine="1980"/>
        <w:rPr>
          <w:rFonts w:ascii="Arial" w:hAnsi="Arial" w:cs="Arial"/>
          <w:szCs w:val="22"/>
        </w:rPr>
      </w:pPr>
      <w:sdt>
        <w:sdtPr>
          <w:rPr>
            <w:rFonts w:ascii="Arial" w:hAnsi="Arial" w:cs="Arial"/>
            <w:szCs w:val="22"/>
          </w:rPr>
          <w:id w:val="-2023310558"/>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F4777B">
        <w:rPr>
          <w:rFonts w:ascii="Arial" w:hAnsi="Arial" w:cs="Arial"/>
          <w:szCs w:val="22"/>
        </w:rPr>
        <w:t xml:space="preserve"> </w:t>
      </w:r>
      <w:r w:rsidR="00BD29E6" w:rsidRPr="00E474CC">
        <w:rPr>
          <w:rFonts w:ascii="Arial" w:hAnsi="Arial" w:cs="Arial"/>
          <w:szCs w:val="22"/>
        </w:rPr>
        <w:t xml:space="preserve">Primary admitting physician, </w:t>
      </w:r>
    </w:p>
    <w:p w14:paraId="372C1469" w14:textId="20E6D14C" w:rsidR="00BD29E6" w:rsidRPr="00E474CC" w:rsidRDefault="00264156" w:rsidP="0080131B">
      <w:pPr>
        <w:widowControl w:val="0"/>
        <w:ind w:firstLine="1980"/>
        <w:rPr>
          <w:rFonts w:ascii="Arial" w:hAnsi="Arial" w:cs="Arial"/>
          <w:szCs w:val="22"/>
        </w:rPr>
      </w:pPr>
      <w:sdt>
        <w:sdtPr>
          <w:rPr>
            <w:rFonts w:ascii="Arial" w:hAnsi="Arial" w:cs="Arial"/>
            <w:szCs w:val="22"/>
          </w:rPr>
          <w:id w:val="1950736957"/>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F4777B">
        <w:rPr>
          <w:rFonts w:ascii="Arial" w:hAnsi="Arial" w:cs="Arial"/>
          <w:szCs w:val="22"/>
        </w:rPr>
        <w:t xml:space="preserve"> </w:t>
      </w:r>
      <w:r w:rsidR="00BD29E6" w:rsidRPr="00E474CC">
        <w:rPr>
          <w:rFonts w:ascii="Arial" w:hAnsi="Arial" w:cs="Arial"/>
          <w:szCs w:val="22"/>
        </w:rPr>
        <w:t>Consultant</w:t>
      </w:r>
    </w:p>
    <w:p w14:paraId="3117DE08" w14:textId="042C1106" w:rsidR="00BD29E6" w:rsidRPr="00E474CC" w:rsidRDefault="00264156" w:rsidP="0080131B">
      <w:pPr>
        <w:widowControl w:val="0"/>
        <w:ind w:firstLine="1980"/>
        <w:rPr>
          <w:rFonts w:ascii="Arial" w:hAnsi="Arial" w:cs="Arial"/>
          <w:sz w:val="18"/>
          <w:szCs w:val="18"/>
          <w:u w:val="single"/>
        </w:rPr>
      </w:pPr>
      <w:sdt>
        <w:sdtPr>
          <w:rPr>
            <w:rFonts w:ascii="Arial" w:hAnsi="Arial" w:cs="Arial"/>
            <w:szCs w:val="22"/>
          </w:rPr>
          <w:id w:val="-1563179068"/>
          <w14:checkbox>
            <w14:checked w14:val="0"/>
            <w14:checkedState w14:val="2612" w14:font="MS Gothic"/>
            <w14:uncheckedState w14:val="2610" w14:font="MS Gothic"/>
          </w14:checkbox>
        </w:sdtPr>
        <w:sdtEndPr/>
        <w:sdtContent>
          <w:r w:rsidR="00F4777B">
            <w:rPr>
              <w:rFonts w:ascii="MS Gothic" w:eastAsia="MS Gothic" w:hAnsi="MS Gothic" w:cs="Arial" w:hint="eastAsia"/>
              <w:szCs w:val="22"/>
            </w:rPr>
            <w:t>☐</w:t>
          </w:r>
        </w:sdtContent>
      </w:sdt>
      <w:r w:rsidR="00F4777B">
        <w:rPr>
          <w:rFonts w:ascii="Arial" w:hAnsi="Arial" w:cs="Arial"/>
          <w:szCs w:val="22"/>
        </w:rPr>
        <w:t xml:space="preserve"> </w:t>
      </w:r>
      <w:r w:rsidR="00BD29E6" w:rsidRPr="00E474CC">
        <w:rPr>
          <w:rFonts w:ascii="Arial" w:hAnsi="Arial" w:cs="Arial"/>
          <w:szCs w:val="22"/>
        </w:rPr>
        <w:t xml:space="preserve">Other (list) </w:t>
      </w:r>
      <w:r w:rsidR="00BD29E6" w:rsidRPr="00E474CC">
        <w:rPr>
          <w:rFonts w:ascii="Arial" w:hAnsi="Arial" w:cs="Arial"/>
          <w:sz w:val="18"/>
          <w:szCs w:val="18"/>
          <w:u w:val="single"/>
        </w:rPr>
        <w:fldChar w:fldCharType="begin">
          <w:ffData>
            <w:name w:val=""/>
            <w:enabled/>
            <w:calcOnExit w:val="0"/>
            <w:textInput>
              <w:maxLength w:val="50"/>
              <w:format w:val="FIRST CAPITAL"/>
            </w:textInput>
          </w:ffData>
        </w:fldChar>
      </w:r>
      <w:r w:rsidR="00BD29E6" w:rsidRPr="00E474CC">
        <w:rPr>
          <w:rFonts w:ascii="Arial" w:hAnsi="Arial" w:cs="Arial"/>
          <w:sz w:val="18"/>
          <w:szCs w:val="18"/>
          <w:u w:val="single"/>
        </w:rPr>
        <w:instrText xml:space="preserve"> FORMTEXT </w:instrText>
      </w:r>
      <w:r w:rsidR="00BD29E6" w:rsidRPr="00E474CC">
        <w:rPr>
          <w:rFonts w:ascii="Arial" w:hAnsi="Arial" w:cs="Arial"/>
          <w:sz w:val="18"/>
          <w:szCs w:val="18"/>
          <w:u w:val="single"/>
        </w:rPr>
      </w:r>
      <w:r w:rsidR="00BD29E6" w:rsidRPr="00E474CC">
        <w:rPr>
          <w:rFonts w:ascii="Arial" w:hAnsi="Arial" w:cs="Arial"/>
          <w:sz w:val="18"/>
          <w:szCs w:val="18"/>
          <w:u w:val="single"/>
        </w:rPr>
        <w:fldChar w:fldCharType="separate"/>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sz w:val="18"/>
          <w:szCs w:val="18"/>
          <w:u w:val="single"/>
        </w:rPr>
        <w:fldChar w:fldCharType="end"/>
      </w:r>
    </w:p>
    <w:p w14:paraId="7BADA33B" w14:textId="77777777" w:rsidR="00BD29E6" w:rsidRPr="00E474CC" w:rsidRDefault="00471065" w:rsidP="00471065">
      <w:pPr>
        <w:jc w:val="center"/>
        <w:rPr>
          <w:rFonts w:ascii="Arial" w:hAnsi="Arial" w:cs="Arial"/>
          <w:sz w:val="18"/>
          <w:szCs w:val="18"/>
          <w:u w:val="single"/>
        </w:rPr>
      </w:pPr>
      <w:r>
        <w:rPr>
          <w:rFonts w:ascii="Arial" w:hAnsi="Arial" w:cs="Arial"/>
          <w:sz w:val="18"/>
          <w:szCs w:val="18"/>
          <w:u w:val="single"/>
        </w:rPr>
        <w:br w:type="page"/>
      </w:r>
      <w:r w:rsidR="00BD29E6" w:rsidRPr="00E474CC">
        <w:rPr>
          <w:rFonts w:ascii="Arial Black" w:hAnsi="Arial Black" w:cs="Arial"/>
          <w:sz w:val="28"/>
          <w:szCs w:val="28"/>
        </w:rPr>
        <w:t>Section 15: Outreach, Injury Prevention, and Education</w:t>
      </w:r>
    </w:p>
    <w:p w14:paraId="4F5C15D4" w14:textId="77777777" w:rsidR="00BD29E6" w:rsidRPr="00E474CC" w:rsidRDefault="00BD29E6" w:rsidP="00BD29E6">
      <w:pPr>
        <w:pStyle w:val="ListParagraph"/>
        <w:widowControl w:val="0"/>
        <w:ind w:left="0"/>
        <w:rPr>
          <w:rFonts w:ascii="Arial Black" w:hAnsi="Arial Black" w:cs="Arial"/>
          <w:sz w:val="28"/>
          <w:szCs w:val="28"/>
        </w:rPr>
      </w:pPr>
    </w:p>
    <w:p w14:paraId="1ABE488D"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 xml:space="preserve">The intention of this Section is to demonstrate compliance with WAC 246-976-700 regarding outreach, injury prevention, and education. </w:t>
      </w:r>
    </w:p>
    <w:p w14:paraId="10F1F73B" w14:textId="77777777" w:rsidR="00EC645A" w:rsidRPr="00E474CC" w:rsidRDefault="00EC645A" w:rsidP="00EC645A">
      <w:pPr>
        <w:rPr>
          <w:rFonts w:ascii="Arial" w:hAnsi="Arial" w:cs="Arial"/>
          <w:szCs w:val="22"/>
        </w:rPr>
      </w:pPr>
    </w:p>
    <w:p w14:paraId="2DA65A24" w14:textId="77777777" w:rsidR="00BD29E6" w:rsidRPr="00E474CC" w:rsidRDefault="00BD29E6" w:rsidP="00BD29E6">
      <w:pPr>
        <w:pStyle w:val="ListParagraph"/>
        <w:widowControl w:val="0"/>
        <w:ind w:left="0"/>
        <w:rPr>
          <w:rFonts w:ascii="Arial" w:hAnsi="Arial" w:cs="Arial"/>
          <w:szCs w:val="22"/>
        </w:rPr>
      </w:pPr>
    </w:p>
    <w:p w14:paraId="61DCEA66" w14:textId="77777777" w:rsidR="00ED5706" w:rsidRPr="00E474CC" w:rsidRDefault="00ED5706" w:rsidP="00ED5706">
      <w:pPr>
        <w:pStyle w:val="ListParagraph"/>
        <w:widowControl w:val="0"/>
        <w:ind w:left="1080"/>
        <w:rPr>
          <w:rFonts w:ascii="Arial" w:hAnsi="Arial" w:cs="Arial"/>
          <w:szCs w:val="22"/>
        </w:rPr>
      </w:pPr>
      <w:r w:rsidRPr="00E474CC">
        <w:rPr>
          <w:rFonts w:ascii="Arial" w:hAnsi="Arial" w:cs="Arial"/>
          <w:szCs w:val="22"/>
        </w:rPr>
        <w:t>Level: Adult/Pediatric I, II</w:t>
      </w:r>
    </w:p>
    <w:p w14:paraId="7319244B" w14:textId="5D49D38F" w:rsidR="00BD29E6" w:rsidRPr="00E474CC" w:rsidRDefault="00BD29E6" w:rsidP="00BD29E6">
      <w:pPr>
        <w:pStyle w:val="ListParagraph"/>
        <w:widowControl w:val="0"/>
        <w:ind w:left="0"/>
        <w:rPr>
          <w:rFonts w:ascii="Arial" w:hAnsi="Arial" w:cs="Arial"/>
          <w:szCs w:val="22"/>
        </w:rPr>
      </w:pPr>
      <w:r w:rsidRPr="00E474CC">
        <w:rPr>
          <w:rFonts w:ascii="Arial" w:hAnsi="Arial" w:cs="Arial"/>
          <w:b/>
          <w:szCs w:val="22"/>
        </w:rPr>
        <w:t>Section Item 1:</w:t>
      </w:r>
      <w:r w:rsidR="00CF4CB2" w:rsidRPr="00E474CC">
        <w:rPr>
          <w:rFonts w:ascii="Arial" w:hAnsi="Arial" w:cs="Arial"/>
          <w:szCs w:val="22"/>
        </w:rPr>
        <w:t xml:space="preserve"> </w:t>
      </w:r>
      <w:sdt>
        <w:sdtPr>
          <w:rPr>
            <w:rFonts w:ascii="Arial" w:hAnsi="Arial" w:cs="Arial"/>
            <w:szCs w:val="22"/>
          </w:rPr>
          <w:id w:val="1896852210"/>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CF4CB2" w:rsidRPr="00E474CC">
        <w:rPr>
          <w:rFonts w:ascii="Arial" w:hAnsi="Arial" w:cs="Arial"/>
          <w:szCs w:val="22"/>
        </w:rPr>
        <w:t xml:space="preserve"> </w:t>
      </w:r>
      <w:r w:rsidRPr="00E474CC">
        <w:rPr>
          <w:rFonts w:ascii="Arial" w:hAnsi="Arial" w:cs="Arial"/>
          <w:szCs w:val="22"/>
        </w:rPr>
        <w:t>A trauma care outreach program, including:</w:t>
      </w:r>
    </w:p>
    <w:p w14:paraId="269237E6" w14:textId="1EDBE593" w:rsidR="00BD29E6" w:rsidRPr="00E474CC" w:rsidRDefault="00264156" w:rsidP="00CF4CB2">
      <w:pPr>
        <w:pStyle w:val="ListParagraph"/>
        <w:widowControl w:val="0"/>
        <w:ind w:left="2610" w:hanging="630"/>
        <w:rPr>
          <w:rFonts w:ascii="Arial" w:hAnsi="Arial" w:cs="Arial"/>
          <w:szCs w:val="22"/>
        </w:rPr>
      </w:pPr>
      <w:sdt>
        <w:sdtPr>
          <w:rPr>
            <w:rFonts w:ascii="Arial" w:hAnsi="Arial" w:cs="Arial"/>
            <w:szCs w:val="22"/>
          </w:rPr>
          <w:id w:val="601225576"/>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BD29E6" w:rsidRPr="00E474CC">
        <w:rPr>
          <w:rFonts w:ascii="Arial" w:hAnsi="Arial" w:cs="Arial"/>
          <w:szCs w:val="22"/>
        </w:rPr>
        <w:t xml:space="preserve">  Telephone consultations with physicians of the community and outlying areas.</w:t>
      </w:r>
    </w:p>
    <w:p w14:paraId="527746B3" w14:textId="2F7ADD6E" w:rsidR="00BD29E6" w:rsidRPr="00E474CC" w:rsidRDefault="00264156" w:rsidP="00CF4CB2">
      <w:pPr>
        <w:pStyle w:val="ListParagraph"/>
        <w:widowControl w:val="0"/>
        <w:ind w:left="2610" w:hanging="630"/>
        <w:rPr>
          <w:rFonts w:ascii="Arial" w:hAnsi="Arial" w:cs="Arial"/>
          <w:szCs w:val="22"/>
        </w:rPr>
      </w:pPr>
      <w:sdt>
        <w:sdtPr>
          <w:rPr>
            <w:rFonts w:ascii="Arial" w:hAnsi="Arial" w:cs="Arial"/>
            <w:szCs w:val="22"/>
          </w:rPr>
          <w:id w:val="2114545843"/>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BD29E6" w:rsidRPr="00E474CC">
        <w:rPr>
          <w:rFonts w:ascii="Arial" w:hAnsi="Arial" w:cs="Arial"/>
          <w:szCs w:val="22"/>
        </w:rPr>
        <w:t xml:space="preserve">  On-site consultations with physicians of the community and outlying areas.</w:t>
      </w:r>
    </w:p>
    <w:p w14:paraId="44E01A31" w14:textId="523A3FF8" w:rsidR="00527014" w:rsidRPr="00E474CC" w:rsidRDefault="00264156" w:rsidP="00CF4CB2">
      <w:pPr>
        <w:pStyle w:val="ListParagraph"/>
        <w:widowControl w:val="0"/>
        <w:ind w:left="2610" w:hanging="630"/>
        <w:rPr>
          <w:rFonts w:ascii="Arial" w:hAnsi="Arial" w:cs="Arial"/>
          <w:szCs w:val="22"/>
        </w:rPr>
      </w:pPr>
      <w:sdt>
        <w:sdtPr>
          <w:rPr>
            <w:rFonts w:ascii="Arial" w:hAnsi="Arial" w:cs="Arial"/>
            <w:szCs w:val="22"/>
          </w:rPr>
          <w:id w:val="-845861435"/>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527014" w:rsidRPr="00E474CC">
        <w:rPr>
          <w:rFonts w:ascii="Arial" w:hAnsi="Arial" w:cs="Arial"/>
          <w:szCs w:val="22"/>
        </w:rPr>
        <w:t xml:space="preserve">  Not </w:t>
      </w:r>
      <w:r w:rsidR="002A7F07" w:rsidRPr="00E474CC">
        <w:rPr>
          <w:rFonts w:ascii="Arial" w:hAnsi="Arial" w:cs="Arial"/>
          <w:szCs w:val="22"/>
        </w:rPr>
        <w:t>required for</w:t>
      </w:r>
      <w:r w:rsidR="00527014" w:rsidRPr="00E474CC">
        <w:rPr>
          <w:rFonts w:ascii="Arial" w:hAnsi="Arial" w:cs="Arial"/>
          <w:szCs w:val="22"/>
        </w:rPr>
        <w:t xml:space="preserve"> level </w:t>
      </w:r>
      <w:r w:rsidR="00ED5706" w:rsidRPr="00E474CC">
        <w:rPr>
          <w:rFonts w:ascii="Arial" w:hAnsi="Arial" w:cs="Arial"/>
          <w:szCs w:val="22"/>
        </w:rPr>
        <w:t xml:space="preserve">III, </w:t>
      </w:r>
      <w:r w:rsidR="004C1B23" w:rsidRPr="00E474CC">
        <w:rPr>
          <w:rFonts w:ascii="Arial" w:hAnsi="Arial" w:cs="Arial"/>
          <w:szCs w:val="22"/>
        </w:rPr>
        <w:t>IV and V</w:t>
      </w:r>
    </w:p>
    <w:p w14:paraId="6459A97B" w14:textId="77777777" w:rsidR="00BD29E6" w:rsidRPr="00E474CC" w:rsidRDefault="00BD29E6" w:rsidP="00BD29E6">
      <w:pPr>
        <w:pStyle w:val="ListParagraph"/>
        <w:widowControl w:val="0"/>
        <w:ind w:left="0" w:firstLine="990"/>
        <w:rPr>
          <w:rFonts w:ascii="Arial" w:hAnsi="Arial" w:cs="Arial"/>
          <w:szCs w:val="22"/>
        </w:rPr>
      </w:pPr>
    </w:p>
    <w:p w14:paraId="5EC7D229" w14:textId="4035F233" w:rsidR="00BD29E6" w:rsidRPr="00E474CC" w:rsidRDefault="00BD29E6" w:rsidP="00BD29E6">
      <w:pPr>
        <w:pStyle w:val="ListParagraph"/>
        <w:widowControl w:val="0"/>
        <w:ind w:left="0"/>
        <w:rPr>
          <w:rFonts w:ascii="Arial" w:hAnsi="Arial" w:cs="Arial"/>
          <w:szCs w:val="22"/>
        </w:rPr>
      </w:pPr>
      <w:r w:rsidRPr="00E474CC">
        <w:rPr>
          <w:rFonts w:ascii="Arial" w:hAnsi="Arial" w:cs="Arial"/>
          <w:b/>
          <w:szCs w:val="22"/>
        </w:rPr>
        <w:t>Section Item 2:</w:t>
      </w:r>
      <w:r w:rsidR="002D4221">
        <w:rPr>
          <w:rFonts w:ascii="Arial" w:hAnsi="Arial" w:cs="Arial"/>
          <w:b/>
          <w:szCs w:val="22"/>
        </w:rPr>
        <w:t xml:space="preserve"> </w:t>
      </w:r>
      <w:sdt>
        <w:sdtPr>
          <w:rPr>
            <w:rFonts w:ascii="Arial" w:hAnsi="Arial" w:cs="Arial"/>
            <w:szCs w:val="22"/>
          </w:rPr>
          <w:id w:val="-1307766681"/>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CF4CB2" w:rsidRPr="00E474CC">
        <w:rPr>
          <w:rFonts w:ascii="Arial" w:hAnsi="Arial" w:cs="Arial"/>
          <w:szCs w:val="22"/>
        </w:rPr>
        <w:t xml:space="preserve"> </w:t>
      </w:r>
      <w:r w:rsidRPr="00E474CC">
        <w:rPr>
          <w:rFonts w:ascii="Arial" w:hAnsi="Arial" w:cs="Arial"/>
          <w:szCs w:val="22"/>
        </w:rPr>
        <w:t>Injury prevention, including:</w:t>
      </w:r>
    </w:p>
    <w:p w14:paraId="32D6601D" w14:textId="77777777" w:rsidR="00DA6D00" w:rsidRPr="00E474CC" w:rsidRDefault="00DA6D00" w:rsidP="00DA6D00">
      <w:pPr>
        <w:widowControl w:val="0"/>
        <w:ind w:firstLine="1080"/>
        <w:rPr>
          <w:rFonts w:ascii="Arial" w:hAnsi="Arial" w:cs="Arial"/>
          <w:szCs w:val="22"/>
        </w:rPr>
      </w:pPr>
      <w:r w:rsidRPr="00E474CC">
        <w:rPr>
          <w:rFonts w:ascii="Arial" w:hAnsi="Arial" w:cs="Arial"/>
          <w:szCs w:val="22"/>
        </w:rPr>
        <w:t>Level: Adult/Pediatric, I-III</w:t>
      </w:r>
    </w:p>
    <w:p w14:paraId="6531FD9E" w14:textId="2A4F5D2D" w:rsidR="00BD29E6" w:rsidRPr="00E474CC" w:rsidRDefault="00264156" w:rsidP="00BD29E6">
      <w:pPr>
        <w:pStyle w:val="ListParagraph"/>
        <w:widowControl w:val="0"/>
        <w:ind w:left="0" w:firstLine="1980"/>
        <w:rPr>
          <w:rFonts w:ascii="Arial" w:hAnsi="Arial" w:cs="Arial"/>
          <w:szCs w:val="22"/>
        </w:rPr>
      </w:pPr>
      <w:sdt>
        <w:sdtPr>
          <w:rPr>
            <w:rFonts w:ascii="Arial" w:hAnsi="Arial" w:cs="Arial"/>
            <w:szCs w:val="22"/>
          </w:rPr>
          <w:id w:val="-1357342347"/>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BD29E6" w:rsidRPr="00E474CC">
        <w:rPr>
          <w:rFonts w:ascii="Arial" w:hAnsi="Arial" w:cs="Arial"/>
          <w:szCs w:val="22"/>
        </w:rPr>
        <w:t xml:space="preserve"> A public injury prevention education program.</w:t>
      </w:r>
    </w:p>
    <w:p w14:paraId="49DB825F" w14:textId="77777777" w:rsidR="00DA6D00" w:rsidRPr="00E474CC" w:rsidRDefault="00DA6D00" w:rsidP="00BD29E6">
      <w:pPr>
        <w:pStyle w:val="ListParagraph"/>
        <w:widowControl w:val="0"/>
        <w:ind w:left="0" w:firstLine="1980"/>
        <w:rPr>
          <w:rFonts w:ascii="Arial" w:hAnsi="Arial" w:cs="Arial"/>
          <w:szCs w:val="22"/>
        </w:rPr>
      </w:pPr>
    </w:p>
    <w:p w14:paraId="0525468A" w14:textId="77777777" w:rsidR="00DA6D00" w:rsidRPr="00E474CC" w:rsidRDefault="00DA6D00" w:rsidP="00DA6D00">
      <w:pPr>
        <w:widowControl w:val="0"/>
        <w:ind w:firstLine="1080"/>
        <w:rPr>
          <w:rFonts w:ascii="Arial" w:hAnsi="Arial" w:cs="Arial"/>
          <w:szCs w:val="22"/>
        </w:rPr>
      </w:pPr>
      <w:r w:rsidRPr="00E474CC">
        <w:rPr>
          <w:rFonts w:ascii="Arial" w:hAnsi="Arial" w:cs="Arial"/>
          <w:szCs w:val="22"/>
        </w:rPr>
        <w:t>Level: Adult/Pediatric, All</w:t>
      </w:r>
    </w:p>
    <w:p w14:paraId="020FCF50" w14:textId="3E225DA5" w:rsidR="00BD29E6" w:rsidRPr="00E474CC" w:rsidRDefault="00264156" w:rsidP="00BD29E6">
      <w:pPr>
        <w:pStyle w:val="ListParagraph"/>
        <w:widowControl w:val="0"/>
        <w:ind w:left="0" w:firstLine="1980"/>
        <w:rPr>
          <w:rFonts w:ascii="Arial" w:hAnsi="Arial" w:cs="Arial"/>
          <w:b/>
          <w:szCs w:val="22"/>
        </w:rPr>
      </w:pPr>
      <w:sdt>
        <w:sdtPr>
          <w:rPr>
            <w:rFonts w:ascii="Arial" w:hAnsi="Arial" w:cs="Arial"/>
            <w:szCs w:val="22"/>
          </w:rPr>
          <w:id w:val="1690404505"/>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BD29E6" w:rsidRPr="00E474CC">
        <w:rPr>
          <w:rFonts w:ascii="Arial" w:hAnsi="Arial" w:cs="Arial"/>
          <w:szCs w:val="22"/>
        </w:rPr>
        <w:t xml:space="preserve"> Participation in community, or </w:t>
      </w:r>
    </w:p>
    <w:p w14:paraId="3390E5DD" w14:textId="6F822E6A" w:rsidR="00BD29E6" w:rsidRPr="00E474CC" w:rsidRDefault="00264156" w:rsidP="00BD29E6">
      <w:pPr>
        <w:widowControl w:val="0"/>
        <w:ind w:left="1980"/>
        <w:rPr>
          <w:rFonts w:ascii="Arial" w:hAnsi="Arial" w:cs="Arial"/>
          <w:szCs w:val="22"/>
        </w:rPr>
      </w:pPr>
      <w:sdt>
        <w:sdtPr>
          <w:rPr>
            <w:rFonts w:ascii="Arial" w:hAnsi="Arial" w:cs="Arial"/>
            <w:szCs w:val="22"/>
          </w:rPr>
          <w:id w:val="-511691"/>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BD29E6" w:rsidRPr="00E474CC">
        <w:rPr>
          <w:rFonts w:ascii="Arial" w:hAnsi="Arial" w:cs="Arial"/>
          <w:szCs w:val="22"/>
        </w:rPr>
        <w:t xml:space="preserve"> Regional injury prevention activities.</w:t>
      </w:r>
    </w:p>
    <w:p w14:paraId="58CF12CC" w14:textId="77777777" w:rsidR="00BD29E6" w:rsidRPr="00E474CC" w:rsidRDefault="00BD29E6" w:rsidP="00BD29E6">
      <w:pPr>
        <w:pStyle w:val="ListParagraph"/>
        <w:widowControl w:val="0"/>
        <w:ind w:left="360" w:firstLine="1980"/>
        <w:rPr>
          <w:rFonts w:ascii="Arial" w:hAnsi="Arial" w:cs="Arial"/>
          <w:szCs w:val="22"/>
        </w:rPr>
      </w:pPr>
    </w:p>
    <w:p w14:paraId="1B10FFD7" w14:textId="60457085" w:rsidR="00BD29E6" w:rsidRPr="00E474CC" w:rsidRDefault="00BD29E6" w:rsidP="00BD29E6">
      <w:pPr>
        <w:pStyle w:val="ListParagraph"/>
        <w:widowControl w:val="0"/>
        <w:ind w:left="1980" w:hanging="1980"/>
        <w:rPr>
          <w:rFonts w:ascii="Arial" w:hAnsi="Arial" w:cs="Arial"/>
          <w:szCs w:val="22"/>
        </w:rPr>
      </w:pPr>
      <w:r w:rsidRPr="00E474CC">
        <w:rPr>
          <w:rFonts w:ascii="Arial" w:hAnsi="Arial" w:cs="Arial"/>
          <w:b/>
          <w:szCs w:val="22"/>
        </w:rPr>
        <w:t>Section Item 3:</w:t>
      </w:r>
      <w:r w:rsidR="00CF4CB2" w:rsidRPr="00E474CC">
        <w:rPr>
          <w:rFonts w:ascii="Arial" w:hAnsi="Arial" w:cs="Arial"/>
          <w:b/>
          <w:szCs w:val="22"/>
        </w:rPr>
        <w:t xml:space="preserve"> </w:t>
      </w:r>
      <w:sdt>
        <w:sdtPr>
          <w:rPr>
            <w:rFonts w:ascii="Arial" w:hAnsi="Arial" w:cs="Arial"/>
            <w:szCs w:val="22"/>
          </w:rPr>
          <w:id w:val="852992924"/>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CF4CB2" w:rsidRPr="00E474CC">
        <w:rPr>
          <w:rFonts w:ascii="Arial" w:hAnsi="Arial" w:cs="Arial"/>
          <w:szCs w:val="22"/>
        </w:rPr>
        <w:t xml:space="preserve"> </w:t>
      </w:r>
      <w:r w:rsidRPr="00E474CC">
        <w:rPr>
          <w:rFonts w:ascii="Arial" w:hAnsi="Arial" w:cs="Arial"/>
          <w:szCs w:val="22"/>
        </w:rPr>
        <w:t>A written plan for drug and alcohol screening and brief intervention and referral.</w:t>
      </w:r>
    </w:p>
    <w:p w14:paraId="7633ABE0" w14:textId="77777777" w:rsidR="00DA6D00" w:rsidRPr="00E474CC" w:rsidRDefault="00DA6D00" w:rsidP="00BD29E6">
      <w:pPr>
        <w:pStyle w:val="ListParagraph"/>
        <w:widowControl w:val="0"/>
        <w:ind w:left="1980" w:hanging="1980"/>
        <w:rPr>
          <w:rFonts w:ascii="Arial" w:hAnsi="Arial" w:cs="Arial"/>
          <w:szCs w:val="22"/>
        </w:rPr>
      </w:pPr>
    </w:p>
    <w:p w14:paraId="3755A93C" w14:textId="77777777" w:rsidR="00BD29E6" w:rsidRPr="00E474CC" w:rsidRDefault="00DA6D00" w:rsidP="00DA6D00">
      <w:pPr>
        <w:widowControl w:val="0"/>
        <w:ind w:firstLine="1080"/>
        <w:rPr>
          <w:rFonts w:ascii="Arial" w:hAnsi="Arial" w:cs="Arial"/>
          <w:szCs w:val="22"/>
        </w:rPr>
      </w:pPr>
      <w:r w:rsidRPr="00E474CC">
        <w:rPr>
          <w:rFonts w:ascii="Arial" w:hAnsi="Arial" w:cs="Arial"/>
          <w:szCs w:val="22"/>
        </w:rPr>
        <w:t>Level: Adult/Pediatric, I, II</w:t>
      </w:r>
    </w:p>
    <w:p w14:paraId="6C4A3C2F" w14:textId="5DDF6F28" w:rsidR="00BD29E6" w:rsidRPr="00E474CC" w:rsidRDefault="00BD29E6" w:rsidP="00BD29E6">
      <w:pPr>
        <w:pStyle w:val="ListParagraph"/>
        <w:widowControl w:val="0"/>
        <w:ind w:left="0"/>
        <w:rPr>
          <w:rFonts w:ascii="Arial" w:hAnsi="Arial" w:cs="Arial"/>
          <w:szCs w:val="22"/>
        </w:rPr>
      </w:pPr>
      <w:r w:rsidRPr="00E474CC">
        <w:rPr>
          <w:rFonts w:ascii="Arial" w:hAnsi="Arial" w:cs="Arial"/>
          <w:b/>
          <w:szCs w:val="22"/>
        </w:rPr>
        <w:t>Section Item 4:</w:t>
      </w:r>
      <w:r w:rsidR="00CF4CB2" w:rsidRPr="00E474CC">
        <w:rPr>
          <w:rFonts w:ascii="Arial" w:hAnsi="Arial" w:cs="Arial"/>
          <w:b/>
          <w:szCs w:val="22"/>
        </w:rPr>
        <w:t xml:space="preserve"> </w:t>
      </w:r>
      <w:sdt>
        <w:sdtPr>
          <w:rPr>
            <w:rFonts w:ascii="Arial" w:hAnsi="Arial" w:cs="Arial"/>
            <w:szCs w:val="22"/>
          </w:rPr>
          <w:id w:val="1937402025"/>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Pr="00E474CC">
        <w:rPr>
          <w:rFonts w:ascii="Arial" w:hAnsi="Arial" w:cs="Arial"/>
          <w:szCs w:val="22"/>
        </w:rPr>
        <w:t xml:space="preserve"> A formal trauma education training program, for:</w:t>
      </w:r>
    </w:p>
    <w:p w14:paraId="76F3CBA9" w14:textId="5E899911" w:rsidR="00BD29E6" w:rsidRPr="00E474CC" w:rsidRDefault="00264156" w:rsidP="00F64775">
      <w:pPr>
        <w:pStyle w:val="ListParagraph"/>
        <w:widowControl w:val="0"/>
        <w:ind w:left="0" w:firstLine="1980"/>
        <w:rPr>
          <w:rFonts w:ascii="Arial" w:hAnsi="Arial" w:cs="Arial"/>
          <w:szCs w:val="22"/>
        </w:rPr>
      </w:pPr>
      <w:sdt>
        <w:sdtPr>
          <w:rPr>
            <w:rFonts w:ascii="Arial" w:hAnsi="Arial" w:cs="Arial"/>
            <w:szCs w:val="22"/>
          </w:rPr>
          <w:id w:val="-117606823"/>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F64775" w:rsidRPr="00E474CC">
        <w:rPr>
          <w:rFonts w:ascii="Arial" w:hAnsi="Arial" w:cs="Arial"/>
          <w:szCs w:val="22"/>
        </w:rPr>
        <w:t xml:space="preserve"> </w:t>
      </w:r>
      <w:r w:rsidR="00BD29E6" w:rsidRPr="00E474CC">
        <w:rPr>
          <w:rFonts w:ascii="Arial" w:hAnsi="Arial" w:cs="Arial"/>
          <w:szCs w:val="22"/>
        </w:rPr>
        <w:t>Allied health care professional</w:t>
      </w:r>
    </w:p>
    <w:p w14:paraId="01D90484" w14:textId="16A04204" w:rsidR="00BD29E6" w:rsidRPr="00E474CC" w:rsidRDefault="00264156" w:rsidP="00F64775">
      <w:pPr>
        <w:pStyle w:val="ListParagraph"/>
        <w:widowControl w:val="0"/>
        <w:ind w:left="0" w:firstLine="1980"/>
        <w:rPr>
          <w:rFonts w:ascii="Arial" w:hAnsi="Arial" w:cs="Arial"/>
          <w:szCs w:val="22"/>
        </w:rPr>
      </w:pPr>
      <w:sdt>
        <w:sdtPr>
          <w:rPr>
            <w:rFonts w:ascii="Arial" w:hAnsi="Arial" w:cs="Arial"/>
            <w:szCs w:val="22"/>
          </w:rPr>
          <w:id w:val="-1919780017"/>
          <w14:checkbox>
            <w14:checked w14:val="0"/>
            <w14:checkedState w14:val="2612" w14:font="MS Gothic"/>
            <w14:uncheckedState w14:val="2610" w14:font="MS Gothic"/>
          </w14:checkbox>
        </w:sdtPr>
        <w:sdtEndPr/>
        <w:sdtContent>
          <w:r w:rsidR="002D4221">
            <w:rPr>
              <w:rFonts w:ascii="MS Gothic" w:eastAsia="MS Gothic" w:hAnsi="MS Gothic" w:cs="Arial" w:hint="eastAsia"/>
              <w:szCs w:val="22"/>
            </w:rPr>
            <w:t>☐</w:t>
          </w:r>
        </w:sdtContent>
      </w:sdt>
      <w:r w:rsidR="00F64775" w:rsidRPr="00E474CC">
        <w:rPr>
          <w:rFonts w:ascii="Arial" w:hAnsi="Arial" w:cs="Arial"/>
          <w:szCs w:val="22"/>
        </w:rPr>
        <w:t xml:space="preserve"> </w:t>
      </w:r>
      <w:r w:rsidR="00BD29E6" w:rsidRPr="00E474CC">
        <w:rPr>
          <w:rFonts w:ascii="Arial" w:hAnsi="Arial" w:cs="Arial"/>
          <w:szCs w:val="22"/>
        </w:rPr>
        <w:t>Community physicians</w:t>
      </w:r>
    </w:p>
    <w:p w14:paraId="7D8EE1A3" w14:textId="15A51871" w:rsidR="00BD29E6" w:rsidRPr="00E474CC" w:rsidRDefault="00264156" w:rsidP="00F64775">
      <w:pPr>
        <w:pStyle w:val="ListParagraph"/>
        <w:widowControl w:val="0"/>
        <w:ind w:left="0" w:firstLine="1980"/>
        <w:rPr>
          <w:rFonts w:ascii="Arial" w:hAnsi="Arial" w:cs="Arial"/>
          <w:szCs w:val="22"/>
        </w:rPr>
      </w:pPr>
      <w:sdt>
        <w:sdtPr>
          <w:rPr>
            <w:rFonts w:ascii="Arial" w:hAnsi="Arial" w:cs="Arial"/>
            <w:szCs w:val="22"/>
          </w:rPr>
          <w:id w:val="434333306"/>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F64775" w:rsidRPr="00E474CC">
        <w:rPr>
          <w:rFonts w:ascii="Arial" w:hAnsi="Arial" w:cs="Arial"/>
          <w:szCs w:val="22"/>
        </w:rPr>
        <w:t xml:space="preserve"> </w:t>
      </w:r>
      <w:r w:rsidR="00BD29E6" w:rsidRPr="00E474CC">
        <w:rPr>
          <w:rFonts w:ascii="Arial" w:hAnsi="Arial" w:cs="Arial"/>
          <w:szCs w:val="22"/>
        </w:rPr>
        <w:t>Nurses</w:t>
      </w:r>
    </w:p>
    <w:p w14:paraId="6D73386E" w14:textId="3B4C1C2F" w:rsidR="00BD29E6" w:rsidRPr="00E474CC" w:rsidRDefault="00264156" w:rsidP="00F64775">
      <w:pPr>
        <w:pStyle w:val="ListParagraph"/>
        <w:widowControl w:val="0"/>
        <w:ind w:left="0" w:firstLine="1980"/>
        <w:rPr>
          <w:rFonts w:ascii="Arial" w:hAnsi="Arial" w:cs="Arial"/>
          <w:szCs w:val="22"/>
        </w:rPr>
      </w:pPr>
      <w:sdt>
        <w:sdtPr>
          <w:rPr>
            <w:rFonts w:ascii="Arial" w:hAnsi="Arial" w:cs="Arial"/>
            <w:szCs w:val="22"/>
          </w:rPr>
          <w:id w:val="-1783798313"/>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F64775" w:rsidRPr="00E474CC">
        <w:rPr>
          <w:rFonts w:ascii="Arial" w:hAnsi="Arial" w:cs="Arial"/>
          <w:szCs w:val="22"/>
        </w:rPr>
        <w:t xml:space="preserve"> </w:t>
      </w:r>
      <w:r w:rsidR="00BD29E6" w:rsidRPr="00E474CC">
        <w:rPr>
          <w:rFonts w:ascii="Arial" w:hAnsi="Arial" w:cs="Arial"/>
          <w:szCs w:val="22"/>
        </w:rPr>
        <w:t>Prehospital personnel</w:t>
      </w:r>
    </w:p>
    <w:p w14:paraId="7848BB6F" w14:textId="4ADA5003" w:rsidR="00BD29E6" w:rsidRPr="00E474CC" w:rsidRDefault="00264156" w:rsidP="00F64775">
      <w:pPr>
        <w:pStyle w:val="ListParagraph"/>
        <w:widowControl w:val="0"/>
        <w:ind w:left="0" w:firstLine="1980"/>
        <w:rPr>
          <w:rFonts w:ascii="Arial" w:hAnsi="Arial" w:cs="Arial"/>
          <w:szCs w:val="22"/>
        </w:rPr>
      </w:pPr>
      <w:sdt>
        <w:sdtPr>
          <w:rPr>
            <w:rFonts w:ascii="Arial" w:hAnsi="Arial" w:cs="Arial"/>
            <w:szCs w:val="22"/>
          </w:rPr>
          <w:id w:val="-1170869306"/>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F64775" w:rsidRPr="00E474CC">
        <w:rPr>
          <w:rFonts w:ascii="Arial" w:hAnsi="Arial" w:cs="Arial"/>
          <w:szCs w:val="22"/>
        </w:rPr>
        <w:t xml:space="preserve"> </w:t>
      </w:r>
      <w:r w:rsidR="00BD29E6" w:rsidRPr="00E474CC">
        <w:rPr>
          <w:rFonts w:ascii="Arial" w:hAnsi="Arial" w:cs="Arial"/>
          <w:szCs w:val="22"/>
        </w:rPr>
        <w:t>Staff physicians</w:t>
      </w:r>
    </w:p>
    <w:p w14:paraId="194B8BAF" w14:textId="0A53AA8B" w:rsidR="00527014" w:rsidRPr="00E474CC" w:rsidRDefault="00264156" w:rsidP="00F64775">
      <w:pPr>
        <w:pStyle w:val="ListParagraph"/>
        <w:widowControl w:val="0"/>
        <w:ind w:left="0" w:firstLine="1980"/>
        <w:rPr>
          <w:rFonts w:ascii="Arial" w:hAnsi="Arial" w:cs="Arial"/>
          <w:szCs w:val="22"/>
        </w:rPr>
      </w:pPr>
      <w:sdt>
        <w:sdtPr>
          <w:rPr>
            <w:rFonts w:ascii="Arial" w:hAnsi="Arial" w:cs="Arial"/>
            <w:szCs w:val="22"/>
          </w:rPr>
          <w:id w:val="-2030401241"/>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F64775" w:rsidRPr="00E474CC">
        <w:rPr>
          <w:rFonts w:ascii="Arial" w:hAnsi="Arial" w:cs="Arial"/>
          <w:szCs w:val="22"/>
        </w:rPr>
        <w:t xml:space="preserve"> </w:t>
      </w:r>
      <w:r w:rsidR="00527014" w:rsidRPr="00E474CC">
        <w:rPr>
          <w:rFonts w:ascii="Arial" w:hAnsi="Arial" w:cs="Arial"/>
          <w:szCs w:val="22"/>
        </w:rPr>
        <w:t xml:space="preserve">Not </w:t>
      </w:r>
      <w:r w:rsidR="002A7F07" w:rsidRPr="00E474CC">
        <w:rPr>
          <w:rFonts w:ascii="Arial" w:hAnsi="Arial" w:cs="Arial"/>
          <w:szCs w:val="22"/>
        </w:rPr>
        <w:t>required for</w:t>
      </w:r>
      <w:r w:rsidR="00527014" w:rsidRPr="00E474CC">
        <w:rPr>
          <w:rFonts w:ascii="Arial" w:hAnsi="Arial" w:cs="Arial"/>
          <w:szCs w:val="22"/>
        </w:rPr>
        <w:t xml:space="preserve"> level IV and Vs</w:t>
      </w:r>
    </w:p>
    <w:p w14:paraId="023A83E2" w14:textId="77777777" w:rsidR="00DA6D00" w:rsidRPr="00E474CC" w:rsidRDefault="00DA6D00" w:rsidP="00DA6D00">
      <w:pPr>
        <w:widowControl w:val="0"/>
        <w:ind w:firstLine="1080"/>
        <w:rPr>
          <w:rFonts w:ascii="Arial" w:hAnsi="Arial" w:cs="Arial"/>
          <w:szCs w:val="22"/>
        </w:rPr>
      </w:pPr>
    </w:p>
    <w:p w14:paraId="19E21746" w14:textId="77777777" w:rsidR="00BD29E6" w:rsidRPr="00E474CC" w:rsidRDefault="00DA6D00" w:rsidP="00DA6D00">
      <w:pPr>
        <w:widowControl w:val="0"/>
        <w:ind w:firstLine="1080"/>
        <w:rPr>
          <w:rFonts w:ascii="Arial" w:hAnsi="Arial" w:cs="Arial"/>
          <w:szCs w:val="22"/>
        </w:rPr>
      </w:pPr>
      <w:r w:rsidRPr="00E474CC">
        <w:rPr>
          <w:rFonts w:ascii="Arial" w:hAnsi="Arial" w:cs="Arial"/>
          <w:szCs w:val="22"/>
        </w:rPr>
        <w:t>Level: Adult, I-IV; Pediatric, I-III</w:t>
      </w:r>
    </w:p>
    <w:p w14:paraId="11A38551" w14:textId="00D69195" w:rsidR="00BD29E6" w:rsidRPr="00E474CC" w:rsidRDefault="00BD29E6" w:rsidP="00F64775">
      <w:pPr>
        <w:pStyle w:val="ListParagraph"/>
        <w:widowControl w:val="0"/>
        <w:ind w:left="2070" w:hanging="2070"/>
        <w:rPr>
          <w:rFonts w:ascii="Arial" w:hAnsi="Arial" w:cs="Arial"/>
          <w:szCs w:val="22"/>
        </w:rPr>
      </w:pPr>
      <w:r w:rsidRPr="00E474CC">
        <w:rPr>
          <w:rFonts w:ascii="Arial" w:hAnsi="Arial" w:cs="Arial"/>
          <w:b/>
          <w:szCs w:val="22"/>
        </w:rPr>
        <w:t>Section Item 5:</w:t>
      </w:r>
      <w:r w:rsidR="00F64775" w:rsidRPr="00E474CC">
        <w:rPr>
          <w:rFonts w:ascii="Arial" w:hAnsi="Arial" w:cs="Arial"/>
          <w:b/>
          <w:szCs w:val="22"/>
        </w:rPr>
        <w:t xml:space="preserve"> </w:t>
      </w:r>
      <w:sdt>
        <w:sdtPr>
          <w:rPr>
            <w:rFonts w:ascii="Arial" w:hAnsi="Arial" w:cs="Arial"/>
            <w:szCs w:val="22"/>
          </w:rPr>
          <w:id w:val="-470370384"/>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F64775" w:rsidRPr="00E474CC">
        <w:rPr>
          <w:rFonts w:ascii="Arial" w:hAnsi="Arial" w:cs="Arial"/>
          <w:szCs w:val="22"/>
        </w:rPr>
        <w:t xml:space="preserve"> </w:t>
      </w:r>
      <w:r w:rsidRPr="00E474CC">
        <w:rPr>
          <w:rFonts w:ascii="Arial" w:hAnsi="Arial" w:cs="Arial"/>
          <w:szCs w:val="22"/>
        </w:rPr>
        <w:t>Provisions to allow for initial and maintenance training of invasive     manipulative skills for prehospital personnel.</w:t>
      </w:r>
    </w:p>
    <w:p w14:paraId="493E3756" w14:textId="176ED9BD" w:rsidR="00527014" w:rsidRPr="00E474CC" w:rsidRDefault="00264156" w:rsidP="00F64775">
      <w:pPr>
        <w:pStyle w:val="ListParagraph"/>
        <w:widowControl w:val="0"/>
        <w:ind w:left="2430" w:hanging="450"/>
        <w:rPr>
          <w:rFonts w:ascii="Arial" w:hAnsi="Arial" w:cs="Arial"/>
          <w:szCs w:val="22"/>
        </w:rPr>
      </w:pPr>
      <w:sdt>
        <w:sdtPr>
          <w:rPr>
            <w:rFonts w:ascii="Arial" w:hAnsi="Arial" w:cs="Arial"/>
            <w:szCs w:val="22"/>
          </w:rPr>
          <w:id w:val="1198592690"/>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527014" w:rsidRPr="00E474CC">
        <w:rPr>
          <w:rFonts w:ascii="Arial" w:hAnsi="Arial" w:cs="Arial"/>
          <w:szCs w:val="22"/>
        </w:rPr>
        <w:t xml:space="preserve">  Not </w:t>
      </w:r>
      <w:r w:rsidR="002A7F07" w:rsidRPr="00E474CC">
        <w:rPr>
          <w:rFonts w:ascii="Arial" w:hAnsi="Arial" w:cs="Arial"/>
          <w:szCs w:val="22"/>
        </w:rPr>
        <w:t>required for</w:t>
      </w:r>
      <w:r w:rsidR="00527014" w:rsidRPr="00E474CC">
        <w:rPr>
          <w:rFonts w:ascii="Arial" w:hAnsi="Arial" w:cs="Arial"/>
          <w:szCs w:val="22"/>
        </w:rPr>
        <w:t xml:space="preserve"> level Vs</w:t>
      </w:r>
    </w:p>
    <w:p w14:paraId="72DDBFF2" w14:textId="77777777" w:rsidR="00BD29E6" w:rsidRPr="00E474CC" w:rsidRDefault="00BD29E6" w:rsidP="00BD29E6">
      <w:pPr>
        <w:pStyle w:val="ListParagraph"/>
        <w:widowControl w:val="0"/>
        <w:ind w:left="2160" w:hanging="2160"/>
        <w:rPr>
          <w:rFonts w:ascii="Arial" w:hAnsi="Arial" w:cs="Arial"/>
          <w:b/>
          <w:szCs w:val="22"/>
        </w:rPr>
      </w:pPr>
    </w:p>
    <w:p w14:paraId="4019A1B9" w14:textId="77777777" w:rsidR="00BD29E6" w:rsidRPr="00E474CC" w:rsidRDefault="00BD29E6" w:rsidP="00BD29E6">
      <w:pPr>
        <w:pStyle w:val="ListParagraph"/>
        <w:widowControl w:val="0"/>
        <w:ind w:left="2160" w:hanging="2160"/>
        <w:rPr>
          <w:rFonts w:ascii="Arial" w:hAnsi="Arial" w:cs="Arial"/>
          <w:szCs w:val="22"/>
        </w:rPr>
      </w:pPr>
    </w:p>
    <w:p w14:paraId="325E04F5" w14:textId="77777777" w:rsidR="00527014" w:rsidRPr="00E474CC" w:rsidRDefault="00527014" w:rsidP="00BD29E6">
      <w:pPr>
        <w:pStyle w:val="ListParagraph"/>
        <w:widowControl w:val="0"/>
        <w:ind w:left="2160" w:hanging="2160"/>
        <w:rPr>
          <w:rFonts w:ascii="Arial" w:hAnsi="Arial" w:cs="Arial"/>
          <w:szCs w:val="22"/>
        </w:rPr>
      </w:pPr>
    </w:p>
    <w:p w14:paraId="5BF1012C" w14:textId="77777777" w:rsidR="00527014" w:rsidRPr="00E474CC" w:rsidRDefault="00527014" w:rsidP="00BD29E6">
      <w:pPr>
        <w:pStyle w:val="ListParagraph"/>
        <w:widowControl w:val="0"/>
        <w:ind w:left="2160" w:hanging="2160"/>
        <w:rPr>
          <w:rFonts w:ascii="Arial" w:hAnsi="Arial" w:cs="Arial"/>
          <w:szCs w:val="22"/>
        </w:rPr>
      </w:pPr>
    </w:p>
    <w:p w14:paraId="7416BE32" w14:textId="77777777" w:rsidR="00427411" w:rsidRDefault="00427411" w:rsidP="00BD29E6">
      <w:pPr>
        <w:widowControl w:val="0"/>
        <w:rPr>
          <w:rFonts w:ascii="Arial Black" w:hAnsi="Arial Black" w:cs="Arial"/>
          <w:sz w:val="24"/>
          <w:szCs w:val="24"/>
        </w:rPr>
      </w:pPr>
    </w:p>
    <w:p w14:paraId="2EC67772" w14:textId="77777777" w:rsidR="00427411" w:rsidRDefault="00427411" w:rsidP="00BD29E6">
      <w:pPr>
        <w:widowControl w:val="0"/>
        <w:rPr>
          <w:rFonts w:ascii="Arial Black" w:hAnsi="Arial Black" w:cs="Arial"/>
          <w:sz w:val="24"/>
          <w:szCs w:val="24"/>
        </w:rPr>
      </w:pPr>
    </w:p>
    <w:p w14:paraId="6CC60C50" w14:textId="77777777" w:rsidR="00427411" w:rsidRDefault="00427411" w:rsidP="00BD29E6">
      <w:pPr>
        <w:widowControl w:val="0"/>
        <w:rPr>
          <w:rFonts w:ascii="Arial Black" w:hAnsi="Arial Black" w:cs="Arial"/>
          <w:sz w:val="24"/>
          <w:szCs w:val="24"/>
        </w:rPr>
      </w:pPr>
    </w:p>
    <w:p w14:paraId="37DB5C7E" w14:textId="77777777" w:rsidR="00427411" w:rsidRDefault="00427411" w:rsidP="00BD29E6">
      <w:pPr>
        <w:widowControl w:val="0"/>
        <w:rPr>
          <w:rFonts w:ascii="Arial Black" w:hAnsi="Arial Black" w:cs="Arial"/>
          <w:sz w:val="24"/>
          <w:szCs w:val="24"/>
        </w:rPr>
      </w:pPr>
    </w:p>
    <w:p w14:paraId="47C6CA7A" w14:textId="04D343C4" w:rsidR="00BD29E6" w:rsidRPr="00E474CC" w:rsidRDefault="00BD29E6" w:rsidP="00BD29E6">
      <w:pPr>
        <w:widowControl w:val="0"/>
        <w:rPr>
          <w:rFonts w:ascii="Arial Black" w:hAnsi="Arial Black" w:cs="Arial"/>
          <w:sz w:val="24"/>
          <w:szCs w:val="24"/>
        </w:rPr>
      </w:pPr>
      <w:r w:rsidRPr="00E474CC">
        <w:rPr>
          <w:rFonts w:ascii="Arial Black" w:hAnsi="Arial Black" w:cs="Arial"/>
          <w:sz w:val="24"/>
          <w:szCs w:val="24"/>
        </w:rPr>
        <w:t>Respond to the following items:</w:t>
      </w:r>
    </w:p>
    <w:p w14:paraId="30528DD4" w14:textId="77777777" w:rsidR="00BD29E6" w:rsidRPr="00E474CC" w:rsidRDefault="00BD29E6" w:rsidP="00BD29E6">
      <w:pPr>
        <w:widowControl w:val="0"/>
        <w:rPr>
          <w:rFonts w:ascii="Arial" w:hAnsi="Arial" w:cs="Arial"/>
          <w:sz w:val="24"/>
          <w:szCs w:val="24"/>
        </w:rPr>
      </w:pPr>
    </w:p>
    <w:p w14:paraId="6A17B9E2" w14:textId="77777777" w:rsidR="00BD29E6" w:rsidRPr="00E474CC" w:rsidRDefault="00BD29E6" w:rsidP="00BD29E6">
      <w:pPr>
        <w:pStyle w:val="ListParagraph"/>
        <w:widowControl w:val="0"/>
        <w:ind w:left="0"/>
        <w:rPr>
          <w:rFonts w:ascii="Arial" w:hAnsi="Arial" w:cs="Arial"/>
          <w:szCs w:val="22"/>
        </w:rPr>
      </w:pPr>
      <w:r w:rsidRPr="00E474CC">
        <w:rPr>
          <w:rFonts w:ascii="Arial" w:hAnsi="Arial" w:cs="Arial"/>
          <w:szCs w:val="22"/>
        </w:rPr>
        <w:t>Insert required documents in the following pages.  Label each with the corresponding Section number and Item number.</w:t>
      </w:r>
    </w:p>
    <w:p w14:paraId="2B42F1F6" w14:textId="77777777" w:rsidR="00BD29E6" w:rsidRPr="00E474CC" w:rsidRDefault="00BD29E6" w:rsidP="00BD29E6">
      <w:pPr>
        <w:widowControl w:val="0"/>
        <w:rPr>
          <w:rFonts w:ascii="Arial" w:hAnsi="Arial" w:cs="Arial"/>
          <w:sz w:val="24"/>
          <w:szCs w:val="24"/>
        </w:rPr>
      </w:pPr>
    </w:p>
    <w:p w14:paraId="4249428F" w14:textId="77777777" w:rsidR="00F44606" w:rsidRPr="00E474CC" w:rsidRDefault="00FD1160" w:rsidP="00FD1160">
      <w:pPr>
        <w:widowControl w:val="0"/>
        <w:ind w:firstLine="1080"/>
        <w:rPr>
          <w:rFonts w:ascii="Arial" w:hAnsi="Arial" w:cs="Arial"/>
          <w:szCs w:val="22"/>
        </w:rPr>
      </w:pPr>
      <w:r w:rsidRPr="00E474CC">
        <w:rPr>
          <w:rFonts w:ascii="Arial" w:hAnsi="Arial" w:cs="Arial"/>
          <w:szCs w:val="22"/>
        </w:rPr>
        <w:t>Level: All</w:t>
      </w:r>
    </w:p>
    <w:p w14:paraId="0F8B39C6" w14:textId="6F3B301B" w:rsidR="00BD29E6" w:rsidRPr="00E474CC" w:rsidRDefault="00F64775" w:rsidP="00F64775">
      <w:pPr>
        <w:widowControl w:val="0"/>
        <w:ind w:left="3600" w:hanging="360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 1:</w:t>
      </w:r>
      <w:r w:rsidRPr="00E474CC">
        <w:rPr>
          <w:rFonts w:ascii="Arial" w:hAnsi="Arial" w:cs="Arial"/>
          <w:b/>
          <w:szCs w:val="22"/>
        </w:rPr>
        <w:t xml:space="preserve"> </w:t>
      </w:r>
      <w:sdt>
        <w:sdtPr>
          <w:rPr>
            <w:rFonts w:ascii="Arial" w:hAnsi="Arial" w:cs="Arial"/>
            <w:szCs w:val="22"/>
          </w:rPr>
          <w:id w:val="-1665546322"/>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 xml:space="preserve"> Yes   </w:t>
      </w:r>
      <w:sdt>
        <w:sdtPr>
          <w:rPr>
            <w:rFonts w:ascii="Arial" w:hAnsi="Arial" w:cs="Arial"/>
            <w:szCs w:val="22"/>
          </w:rPr>
          <w:id w:val="75479793"/>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No</w:t>
      </w:r>
      <w:r w:rsidRPr="00E474CC">
        <w:rPr>
          <w:rFonts w:ascii="Arial" w:hAnsi="Arial" w:cs="Arial"/>
          <w:szCs w:val="22"/>
        </w:rPr>
        <w:tab/>
      </w:r>
      <w:r w:rsidR="00BD29E6" w:rsidRPr="00E474CC">
        <w:rPr>
          <w:rFonts w:ascii="Arial" w:hAnsi="Arial" w:cs="Arial"/>
          <w:szCs w:val="22"/>
        </w:rPr>
        <w:t xml:space="preserve">Has a </w:t>
      </w:r>
      <w:r w:rsidR="0057049A" w:rsidRPr="00E474CC">
        <w:rPr>
          <w:rFonts w:ascii="Arial" w:hAnsi="Arial" w:cs="Arial"/>
          <w:szCs w:val="22"/>
        </w:rPr>
        <w:t>s</w:t>
      </w:r>
      <w:r w:rsidR="00BD29E6" w:rsidRPr="00E474CC">
        <w:rPr>
          <w:rFonts w:ascii="Arial" w:hAnsi="Arial" w:cs="Arial"/>
          <w:szCs w:val="22"/>
        </w:rPr>
        <w:t xml:space="preserve">creening, </w:t>
      </w:r>
      <w:r w:rsidR="0057049A" w:rsidRPr="00E474CC">
        <w:rPr>
          <w:rFonts w:ascii="Arial" w:hAnsi="Arial" w:cs="Arial"/>
          <w:szCs w:val="22"/>
        </w:rPr>
        <w:t>b</w:t>
      </w:r>
      <w:r w:rsidR="00BD29E6" w:rsidRPr="00E474CC">
        <w:rPr>
          <w:rFonts w:ascii="Arial" w:hAnsi="Arial" w:cs="Arial"/>
          <w:szCs w:val="22"/>
        </w:rPr>
        <w:t xml:space="preserve">rief </w:t>
      </w:r>
      <w:r w:rsidR="00666EA1" w:rsidRPr="00E474CC">
        <w:rPr>
          <w:rFonts w:ascii="Arial" w:hAnsi="Arial" w:cs="Arial"/>
          <w:szCs w:val="22"/>
        </w:rPr>
        <w:t>intervention,</w:t>
      </w:r>
      <w:r w:rsidR="00BD29E6" w:rsidRPr="00E474CC">
        <w:rPr>
          <w:rFonts w:ascii="Arial" w:hAnsi="Arial" w:cs="Arial"/>
          <w:szCs w:val="22"/>
        </w:rPr>
        <w:t xml:space="preserve"> and </w:t>
      </w:r>
      <w:r w:rsidR="0057049A" w:rsidRPr="00E474CC">
        <w:rPr>
          <w:rFonts w:ascii="Arial" w:hAnsi="Arial" w:cs="Arial"/>
          <w:szCs w:val="22"/>
        </w:rPr>
        <w:t>r</w:t>
      </w:r>
      <w:r w:rsidR="00BD29E6" w:rsidRPr="00E474CC">
        <w:rPr>
          <w:rFonts w:ascii="Arial" w:hAnsi="Arial" w:cs="Arial"/>
          <w:szCs w:val="22"/>
        </w:rPr>
        <w:t xml:space="preserve">eferral for </w:t>
      </w:r>
      <w:r w:rsidR="0057049A" w:rsidRPr="00E474CC">
        <w:rPr>
          <w:rFonts w:ascii="Arial" w:hAnsi="Arial" w:cs="Arial"/>
          <w:szCs w:val="22"/>
        </w:rPr>
        <w:t>t</w:t>
      </w:r>
      <w:r w:rsidR="00BD29E6" w:rsidRPr="00E474CC">
        <w:rPr>
          <w:rFonts w:ascii="Arial" w:hAnsi="Arial" w:cs="Arial"/>
          <w:szCs w:val="22"/>
        </w:rPr>
        <w:t xml:space="preserve">reatment (SBIRT) plan been implemented? </w:t>
      </w:r>
    </w:p>
    <w:p w14:paraId="6B3421E4" w14:textId="77777777" w:rsidR="004B3F57" w:rsidRPr="00E474CC" w:rsidRDefault="004B3F57" w:rsidP="004B3F57">
      <w:pPr>
        <w:widowControl w:val="0"/>
        <w:ind w:left="900" w:firstLine="3060"/>
        <w:rPr>
          <w:rFonts w:ascii="Arial" w:hAnsi="Arial" w:cs="Arial"/>
          <w:szCs w:val="22"/>
        </w:rPr>
      </w:pPr>
    </w:p>
    <w:p w14:paraId="4A05142D" w14:textId="77777777" w:rsidR="00BD29E6" w:rsidRPr="00E474CC" w:rsidRDefault="00BD29E6" w:rsidP="00BD29E6">
      <w:pPr>
        <w:widowControl w:val="0"/>
        <w:rPr>
          <w:rFonts w:ascii="Arial" w:hAnsi="Arial" w:cs="Arial"/>
          <w:szCs w:val="22"/>
        </w:rPr>
      </w:pPr>
    </w:p>
    <w:p w14:paraId="3FE3CF00" w14:textId="77777777" w:rsidR="00BD29E6" w:rsidRPr="00E474CC" w:rsidRDefault="00F64775" w:rsidP="00BD29E6">
      <w:pPr>
        <w:widowControl w:val="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 2:</w:t>
      </w:r>
      <w:r w:rsidRPr="00E474CC">
        <w:rPr>
          <w:rFonts w:ascii="Arial" w:hAnsi="Arial" w:cs="Arial"/>
          <w:b/>
          <w:szCs w:val="22"/>
        </w:rPr>
        <w:t xml:space="preserve"> </w:t>
      </w:r>
      <w:r w:rsidR="00BD29E6" w:rsidRPr="00E474CC">
        <w:rPr>
          <w:rFonts w:ascii="Arial" w:hAnsi="Arial" w:cs="Arial"/>
          <w:szCs w:val="22"/>
        </w:rPr>
        <w:t xml:space="preserve">Check all elements included in the plan: </w:t>
      </w:r>
    </w:p>
    <w:p w14:paraId="218905DF" w14:textId="01C91F90" w:rsidR="00BD29E6" w:rsidRPr="00E474CC" w:rsidRDefault="00264156" w:rsidP="00F64775">
      <w:pPr>
        <w:widowControl w:val="0"/>
        <w:ind w:left="2430" w:hanging="540"/>
        <w:rPr>
          <w:rFonts w:ascii="Arial" w:hAnsi="Arial" w:cs="Arial"/>
          <w:szCs w:val="22"/>
        </w:rPr>
      </w:pPr>
      <w:sdt>
        <w:sdtPr>
          <w:rPr>
            <w:rFonts w:ascii="Arial" w:hAnsi="Arial" w:cs="Arial"/>
            <w:szCs w:val="22"/>
          </w:rPr>
          <w:id w:val="1447269715"/>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 xml:space="preserve"> The methodology </w:t>
      </w:r>
      <w:proofErr w:type="gramStart"/>
      <w:r w:rsidR="00BF00FB" w:rsidRPr="00E474CC">
        <w:rPr>
          <w:rFonts w:ascii="Arial" w:hAnsi="Arial" w:cs="Arial"/>
          <w:szCs w:val="22"/>
        </w:rPr>
        <w:t>used</w:t>
      </w:r>
      <w:proofErr w:type="gramEnd"/>
      <w:r w:rsidR="00BD29E6" w:rsidRPr="00E474CC">
        <w:rPr>
          <w:rFonts w:ascii="Arial" w:hAnsi="Arial" w:cs="Arial"/>
          <w:szCs w:val="22"/>
        </w:rPr>
        <w:t xml:space="preserve"> to screen trauma patients.</w:t>
      </w:r>
    </w:p>
    <w:p w14:paraId="20B311CF" w14:textId="6FDBB425" w:rsidR="00BD29E6" w:rsidRPr="00E474CC" w:rsidRDefault="00264156" w:rsidP="00F64775">
      <w:pPr>
        <w:widowControl w:val="0"/>
        <w:ind w:left="2430" w:hanging="540"/>
        <w:rPr>
          <w:rFonts w:ascii="Arial" w:hAnsi="Arial" w:cs="Arial"/>
          <w:szCs w:val="22"/>
        </w:rPr>
      </w:pPr>
      <w:sdt>
        <w:sdtPr>
          <w:rPr>
            <w:rFonts w:ascii="Arial" w:hAnsi="Arial" w:cs="Arial"/>
            <w:szCs w:val="22"/>
          </w:rPr>
          <w:id w:val="-1550145665"/>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 xml:space="preserve"> How SBIRT is documented in the patient medical record.</w:t>
      </w:r>
    </w:p>
    <w:p w14:paraId="10BEE4DB" w14:textId="77777777" w:rsidR="002A3BF1" w:rsidRPr="00E474CC" w:rsidRDefault="002A3BF1" w:rsidP="004246C5">
      <w:pPr>
        <w:widowControl w:val="0"/>
        <w:rPr>
          <w:rFonts w:ascii="Arial" w:hAnsi="Arial" w:cs="Arial"/>
          <w:b/>
          <w:szCs w:val="22"/>
        </w:rPr>
      </w:pPr>
    </w:p>
    <w:p w14:paraId="065E50F2" w14:textId="77777777" w:rsidR="00BD29E6" w:rsidRPr="00E474CC" w:rsidRDefault="00F64775" w:rsidP="00BD29E6">
      <w:pPr>
        <w:widowControl w:val="0"/>
        <w:rPr>
          <w:rFonts w:ascii="Arial" w:hAnsi="Arial" w:cs="Arial"/>
          <w:szCs w:val="22"/>
        </w:rPr>
      </w:pPr>
      <w:r w:rsidRPr="00E474CC">
        <w:rPr>
          <w:rFonts w:ascii="Arial" w:hAnsi="Arial" w:cs="Arial"/>
          <w:b/>
          <w:szCs w:val="22"/>
        </w:rPr>
        <w:t xml:space="preserve">Response </w:t>
      </w:r>
      <w:r w:rsidR="004246C5" w:rsidRPr="00E474CC">
        <w:rPr>
          <w:rFonts w:ascii="Arial" w:hAnsi="Arial" w:cs="Arial"/>
          <w:b/>
          <w:szCs w:val="22"/>
        </w:rPr>
        <w:t xml:space="preserve">Item </w:t>
      </w:r>
      <w:r w:rsidR="00265E4B">
        <w:rPr>
          <w:rFonts w:ascii="Arial" w:hAnsi="Arial" w:cs="Arial"/>
          <w:b/>
          <w:szCs w:val="22"/>
        </w:rPr>
        <w:t>3</w:t>
      </w:r>
      <w:r w:rsidR="00BD29E6" w:rsidRPr="00E474CC">
        <w:rPr>
          <w:rFonts w:ascii="Arial" w:hAnsi="Arial" w:cs="Arial"/>
          <w:b/>
          <w:szCs w:val="22"/>
        </w:rPr>
        <w:t>:</w:t>
      </w:r>
      <w:r w:rsidRPr="00E474CC">
        <w:rPr>
          <w:rFonts w:ascii="Arial" w:hAnsi="Arial" w:cs="Arial"/>
          <w:b/>
          <w:szCs w:val="22"/>
        </w:rPr>
        <w:t xml:space="preserve"> </w:t>
      </w:r>
      <w:r w:rsidR="00BD29E6" w:rsidRPr="00E474CC">
        <w:rPr>
          <w:rFonts w:ascii="Arial" w:hAnsi="Arial" w:cs="Arial"/>
          <w:szCs w:val="22"/>
        </w:rPr>
        <w:t>Who conducts the brief intervention – check all that apply:</w:t>
      </w:r>
    </w:p>
    <w:p w14:paraId="6B540DE8" w14:textId="5E4AC9D6" w:rsidR="00BD29E6" w:rsidRPr="00E474CC" w:rsidRDefault="00264156" w:rsidP="00F64775">
      <w:pPr>
        <w:widowControl w:val="0"/>
        <w:ind w:firstLine="1890"/>
        <w:rPr>
          <w:rFonts w:ascii="Arial" w:hAnsi="Arial" w:cs="Arial"/>
          <w:szCs w:val="22"/>
        </w:rPr>
      </w:pPr>
      <w:sdt>
        <w:sdtPr>
          <w:rPr>
            <w:rFonts w:ascii="Arial" w:hAnsi="Arial" w:cs="Arial"/>
            <w:szCs w:val="22"/>
          </w:rPr>
          <w:id w:val="-1183967398"/>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F64775" w:rsidRPr="00E474CC">
        <w:rPr>
          <w:rFonts w:ascii="Arial" w:hAnsi="Arial" w:cs="Arial"/>
          <w:szCs w:val="22"/>
        </w:rPr>
        <w:t xml:space="preserve"> </w:t>
      </w:r>
      <w:r w:rsidR="00BD29E6" w:rsidRPr="00E474CC">
        <w:rPr>
          <w:rFonts w:ascii="Arial" w:hAnsi="Arial" w:cs="Arial"/>
          <w:szCs w:val="22"/>
        </w:rPr>
        <w:t xml:space="preserve">Social services or designee </w:t>
      </w:r>
    </w:p>
    <w:p w14:paraId="12A66DC0" w14:textId="1A60E648" w:rsidR="00BD29E6" w:rsidRPr="00E474CC" w:rsidRDefault="00264156" w:rsidP="00F64775">
      <w:pPr>
        <w:widowControl w:val="0"/>
        <w:ind w:firstLine="1890"/>
        <w:rPr>
          <w:rFonts w:ascii="Arial" w:hAnsi="Arial" w:cs="Arial"/>
          <w:szCs w:val="22"/>
        </w:rPr>
      </w:pPr>
      <w:sdt>
        <w:sdtPr>
          <w:rPr>
            <w:rFonts w:ascii="Arial" w:hAnsi="Arial" w:cs="Arial"/>
            <w:szCs w:val="22"/>
          </w:rPr>
          <w:id w:val="471175075"/>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F64775" w:rsidRPr="00E474CC">
        <w:rPr>
          <w:rFonts w:ascii="Arial" w:hAnsi="Arial" w:cs="Arial"/>
          <w:szCs w:val="22"/>
        </w:rPr>
        <w:t xml:space="preserve"> </w:t>
      </w:r>
      <w:r w:rsidR="00BD29E6" w:rsidRPr="00E474CC">
        <w:rPr>
          <w:rFonts w:ascii="Arial" w:hAnsi="Arial" w:cs="Arial"/>
          <w:szCs w:val="22"/>
        </w:rPr>
        <w:t xml:space="preserve">ED registered nurse </w:t>
      </w:r>
    </w:p>
    <w:p w14:paraId="15CD2AF4" w14:textId="1E350E0F" w:rsidR="00BD29E6" w:rsidRPr="00E474CC" w:rsidRDefault="00264156" w:rsidP="00F64775">
      <w:pPr>
        <w:widowControl w:val="0"/>
        <w:ind w:firstLine="1890"/>
        <w:rPr>
          <w:rFonts w:ascii="Arial" w:hAnsi="Arial" w:cs="Arial"/>
          <w:szCs w:val="22"/>
        </w:rPr>
      </w:pPr>
      <w:sdt>
        <w:sdtPr>
          <w:rPr>
            <w:rFonts w:ascii="Arial" w:hAnsi="Arial" w:cs="Arial"/>
            <w:szCs w:val="22"/>
          </w:rPr>
          <w:id w:val="405809370"/>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F64775" w:rsidRPr="00E474CC">
        <w:rPr>
          <w:rFonts w:ascii="Arial" w:hAnsi="Arial" w:cs="Arial"/>
          <w:szCs w:val="22"/>
        </w:rPr>
        <w:t xml:space="preserve"> </w:t>
      </w:r>
      <w:r w:rsidR="00BD29E6" w:rsidRPr="00E474CC">
        <w:rPr>
          <w:rFonts w:ascii="Arial" w:hAnsi="Arial" w:cs="Arial"/>
          <w:szCs w:val="22"/>
        </w:rPr>
        <w:t xml:space="preserve">ED physician </w:t>
      </w:r>
    </w:p>
    <w:p w14:paraId="7AF5A210" w14:textId="53F1AB5B" w:rsidR="00BD29E6" w:rsidRPr="00E474CC" w:rsidRDefault="00264156" w:rsidP="00F64775">
      <w:pPr>
        <w:widowControl w:val="0"/>
        <w:ind w:firstLine="1890"/>
        <w:rPr>
          <w:rFonts w:ascii="Arial" w:hAnsi="Arial" w:cs="Arial"/>
          <w:szCs w:val="22"/>
        </w:rPr>
      </w:pPr>
      <w:sdt>
        <w:sdtPr>
          <w:rPr>
            <w:rFonts w:ascii="Arial" w:hAnsi="Arial" w:cs="Arial"/>
            <w:szCs w:val="22"/>
          </w:rPr>
          <w:id w:val="-659004209"/>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F64775" w:rsidRPr="00E474CC">
        <w:rPr>
          <w:rFonts w:ascii="Arial" w:hAnsi="Arial" w:cs="Arial"/>
          <w:szCs w:val="22"/>
        </w:rPr>
        <w:t xml:space="preserve"> </w:t>
      </w:r>
      <w:r w:rsidR="00BD29E6" w:rsidRPr="00E474CC">
        <w:rPr>
          <w:rFonts w:ascii="Arial" w:hAnsi="Arial" w:cs="Arial"/>
          <w:szCs w:val="22"/>
        </w:rPr>
        <w:t>Ward registered nurse</w:t>
      </w:r>
    </w:p>
    <w:p w14:paraId="3C572E55" w14:textId="01EF0DF9" w:rsidR="00BD29E6" w:rsidRPr="00E474CC" w:rsidRDefault="00264156" w:rsidP="00F64775">
      <w:pPr>
        <w:widowControl w:val="0"/>
        <w:ind w:firstLine="1890"/>
        <w:rPr>
          <w:rFonts w:ascii="Arial" w:hAnsi="Arial" w:cs="Arial"/>
          <w:sz w:val="18"/>
          <w:szCs w:val="18"/>
          <w:u w:val="single"/>
        </w:rPr>
      </w:pPr>
      <w:sdt>
        <w:sdtPr>
          <w:rPr>
            <w:rFonts w:ascii="Arial" w:hAnsi="Arial" w:cs="Arial"/>
            <w:szCs w:val="22"/>
          </w:rPr>
          <w:id w:val="501245338"/>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F64775" w:rsidRPr="00E474CC">
        <w:rPr>
          <w:rFonts w:ascii="Arial" w:hAnsi="Arial" w:cs="Arial"/>
          <w:szCs w:val="22"/>
        </w:rPr>
        <w:t xml:space="preserve"> </w:t>
      </w:r>
      <w:r w:rsidR="00BD29E6" w:rsidRPr="00E474CC">
        <w:rPr>
          <w:rFonts w:ascii="Arial" w:hAnsi="Arial" w:cs="Arial"/>
          <w:szCs w:val="22"/>
        </w:rPr>
        <w:t>Other (list)</w:t>
      </w:r>
      <w:r w:rsidR="00BD29E6" w:rsidRPr="00E474CC">
        <w:rPr>
          <w:rFonts w:ascii="Arial" w:hAnsi="Arial" w:cs="Arial"/>
          <w:sz w:val="18"/>
          <w:szCs w:val="18"/>
        </w:rPr>
        <w:t xml:space="preserve"> </w:t>
      </w:r>
      <w:r w:rsidR="00BD29E6" w:rsidRPr="00E474CC">
        <w:rPr>
          <w:rFonts w:ascii="Arial" w:hAnsi="Arial" w:cs="Arial"/>
          <w:sz w:val="18"/>
          <w:szCs w:val="18"/>
          <w:u w:val="single"/>
        </w:rPr>
        <w:fldChar w:fldCharType="begin">
          <w:ffData>
            <w:name w:val=""/>
            <w:enabled/>
            <w:calcOnExit w:val="0"/>
            <w:textInput>
              <w:maxLength w:val="50"/>
              <w:format w:val="FIRST CAPITAL"/>
            </w:textInput>
          </w:ffData>
        </w:fldChar>
      </w:r>
      <w:r w:rsidR="00BD29E6" w:rsidRPr="00E474CC">
        <w:rPr>
          <w:rFonts w:ascii="Arial" w:hAnsi="Arial" w:cs="Arial"/>
          <w:sz w:val="18"/>
          <w:szCs w:val="18"/>
          <w:u w:val="single"/>
        </w:rPr>
        <w:instrText xml:space="preserve"> FORMTEXT </w:instrText>
      </w:r>
      <w:r w:rsidR="00BD29E6" w:rsidRPr="00E474CC">
        <w:rPr>
          <w:rFonts w:ascii="Arial" w:hAnsi="Arial" w:cs="Arial"/>
          <w:sz w:val="18"/>
          <w:szCs w:val="18"/>
          <w:u w:val="single"/>
        </w:rPr>
      </w:r>
      <w:r w:rsidR="00BD29E6" w:rsidRPr="00E474CC">
        <w:rPr>
          <w:rFonts w:ascii="Arial" w:hAnsi="Arial" w:cs="Arial"/>
          <w:sz w:val="18"/>
          <w:szCs w:val="18"/>
          <w:u w:val="single"/>
        </w:rPr>
        <w:fldChar w:fldCharType="separate"/>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noProof/>
          <w:sz w:val="18"/>
          <w:szCs w:val="18"/>
          <w:u w:val="single"/>
        </w:rPr>
        <w:t> </w:t>
      </w:r>
      <w:r w:rsidR="00BD29E6" w:rsidRPr="00E474CC">
        <w:rPr>
          <w:rFonts w:ascii="Arial" w:hAnsi="Arial" w:cs="Arial"/>
          <w:sz w:val="18"/>
          <w:szCs w:val="18"/>
          <w:u w:val="single"/>
        </w:rPr>
        <w:fldChar w:fldCharType="end"/>
      </w:r>
    </w:p>
    <w:p w14:paraId="779949B8" w14:textId="77777777" w:rsidR="00BD29E6" w:rsidRPr="00E474CC" w:rsidRDefault="00BD29E6" w:rsidP="00BD29E6">
      <w:pPr>
        <w:widowControl w:val="0"/>
        <w:ind w:firstLine="900"/>
        <w:rPr>
          <w:rFonts w:ascii="Arial" w:hAnsi="Arial" w:cs="Arial"/>
          <w:szCs w:val="22"/>
        </w:rPr>
      </w:pPr>
    </w:p>
    <w:p w14:paraId="4EAE05B0" w14:textId="77777777" w:rsidR="00F64775" w:rsidRPr="00E474CC" w:rsidRDefault="00F64775" w:rsidP="00BD29E6">
      <w:pPr>
        <w:widowControl w:val="0"/>
        <w:rPr>
          <w:rFonts w:ascii="Arial" w:hAnsi="Arial" w:cs="Arial"/>
          <w:szCs w:val="22"/>
        </w:rPr>
      </w:pPr>
      <w:r w:rsidRPr="00E474CC">
        <w:rPr>
          <w:rFonts w:ascii="Arial" w:hAnsi="Arial" w:cs="Arial"/>
          <w:b/>
          <w:szCs w:val="22"/>
        </w:rPr>
        <w:t xml:space="preserve">Response </w:t>
      </w:r>
      <w:r w:rsidR="004246C5" w:rsidRPr="00E474CC">
        <w:rPr>
          <w:rFonts w:ascii="Arial" w:hAnsi="Arial" w:cs="Arial"/>
          <w:b/>
          <w:szCs w:val="22"/>
        </w:rPr>
        <w:t xml:space="preserve">Item </w:t>
      </w:r>
      <w:r w:rsidR="00265E4B">
        <w:rPr>
          <w:rFonts w:ascii="Arial" w:hAnsi="Arial" w:cs="Arial"/>
          <w:b/>
          <w:szCs w:val="22"/>
        </w:rPr>
        <w:t>4</w:t>
      </w:r>
      <w:r w:rsidR="00BD29E6" w:rsidRPr="00E474CC">
        <w:rPr>
          <w:rFonts w:ascii="Arial" w:hAnsi="Arial" w:cs="Arial"/>
          <w:b/>
          <w:szCs w:val="22"/>
        </w:rPr>
        <w:t>:</w:t>
      </w:r>
      <w:r w:rsidRPr="00E474CC">
        <w:rPr>
          <w:rFonts w:ascii="Arial" w:hAnsi="Arial" w:cs="Arial"/>
          <w:b/>
          <w:szCs w:val="22"/>
        </w:rPr>
        <w:t xml:space="preserve"> </w:t>
      </w:r>
      <w:r w:rsidR="00BD29E6" w:rsidRPr="00E474CC">
        <w:rPr>
          <w:rFonts w:ascii="Arial" w:hAnsi="Arial" w:cs="Arial"/>
          <w:szCs w:val="22"/>
        </w:rPr>
        <w:t xml:space="preserve">In the previous 12 months, </w:t>
      </w:r>
    </w:p>
    <w:p w14:paraId="051D15DF" w14:textId="7DC7F016" w:rsidR="00BD29E6" w:rsidRPr="00E474CC" w:rsidRDefault="00264156" w:rsidP="008F1906">
      <w:pPr>
        <w:widowControl w:val="0"/>
        <w:ind w:left="3412" w:hanging="1526"/>
        <w:rPr>
          <w:rFonts w:ascii="Arial" w:hAnsi="Arial" w:cs="Arial"/>
          <w:szCs w:val="22"/>
        </w:rPr>
      </w:pPr>
      <w:sdt>
        <w:sdtPr>
          <w:rPr>
            <w:rFonts w:ascii="Arial" w:hAnsi="Arial" w:cs="Arial"/>
            <w:szCs w:val="22"/>
          </w:rPr>
          <w:id w:val="1942875036"/>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 xml:space="preserve"> Yes</w:t>
      </w:r>
      <w:r w:rsidR="00F64775" w:rsidRPr="00E474CC">
        <w:rPr>
          <w:rFonts w:ascii="Arial" w:hAnsi="Arial" w:cs="Arial"/>
          <w:szCs w:val="22"/>
        </w:rPr>
        <w:t xml:space="preserve">  </w:t>
      </w:r>
      <w:sdt>
        <w:sdtPr>
          <w:rPr>
            <w:rFonts w:ascii="Arial" w:hAnsi="Arial" w:cs="Arial"/>
            <w:szCs w:val="22"/>
          </w:rPr>
          <w:id w:val="1758479973"/>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 xml:space="preserve"> No</w:t>
      </w:r>
      <w:r w:rsidR="008F1906" w:rsidRPr="00E474CC">
        <w:rPr>
          <w:rFonts w:ascii="Arial" w:hAnsi="Arial" w:cs="Arial"/>
          <w:szCs w:val="22"/>
        </w:rPr>
        <w:tab/>
      </w:r>
      <w:r w:rsidR="00BD29E6" w:rsidRPr="00E474CC">
        <w:rPr>
          <w:rFonts w:ascii="Arial" w:hAnsi="Arial" w:cs="Arial"/>
          <w:szCs w:val="22"/>
        </w:rPr>
        <w:t>Has SBIRT been a QI audit filter?</w:t>
      </w:r>
    </w:p>
    <w:p w14:paraId="47DCB2D3" w14:textId="7E9775D0" w:rsidR="00BD29E6" w:rsidRPr="00E474CC" w:rsidRDefault="00264156" w:rsidP="008F1906">
      <w:pPr>
        <w:widowControl w:val="0"/>
        <w:ind w:left="3412" w:hanging="1526"/>
        <w:rPr>
          <w:rFonts w:ascii="Arial" w:hAnsi="Arial" w:cs="Arial"/>
          <w:b/>
          <w:szCs w:val="22"/>
        </w:rPr>
      </w:pPr>
      <w:sdt>
        <w:sdtPr>
          <w:rPr>
            <w:rFonts w:ascii="Arial" w:hAnsi="Arial" w:cs="Arial"/>
            <w:szCs w:val="22"/>
          </w:rPr>
          <w:id w:val="374120951"/>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 xml:space="preserve"> Yes</w:t>
      </w:r>
      <w:r w:rsidR="00F64775" w:rsidRPr="00E474CC">
        <w:rPr>
          <w:rFonts w:ascii="Arial" w:hAnsi="Arial" w:cs="Arial"/>
          <w:szCs w:val="22"/>
        </w:rPr>
        <w:t xml:space="preserve">  </w:t>
      </w:r>
      <w:sdt>
        <w:sdtPr>
          <w:rPr>
            <w:rFonts w:ascii="Arial" w:hAnsi="Arial" w:cs="Arial"/>
            <w:szCs w:val="22"/>
          </w:rPr>
          <w:id w:val="1778069082"/>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8F1906" w:rsidRPr="00E474CC">
        <w:rPr>
          <w:rFonts w:ascii="Arial" w:hAnsi="Arial" w:cs="Arial"/>
          <w:szCs w:val="22"/>
        </w:rPr>
        <w:t xml:space="preserve"> No</w:t>
      </w:r>
      <w:r w:rsidR="008F1906" w:rsidRPr="00E474CC">
        <w:rPr>
          <w:rFonts w:ascii="Arial" w:hAnsi="Arial" w:cs="Arial"/>
          <w:szCs w:val="22"/>
        </w:rPr>
        <w:tab/>
      </w:r>
      <w:r w:rsidR="00BD29E6" w:rsidRPr="00E474CC">
        <w:rPr>
          <w:rFonts w:ascii="Arial" w:hAnsi="Arial" w:cs="Arial"/>
          <w:szCs w:val="22"/>
        </w:rPr>
        <w:t xml:space="preserve">Has there been a </w:t>
      </w:r>
      <w:r w:rsidR="008F1906" w:rsidRPr="00E474CC">
        <w:rPr>
          <w:rFonts w:ascii="Arial" w:hAnsi="Arial" w:cs="Arial"/>
          <w:szCs w:val="22"/>
        </w:rPr>
        <w:t xml:space="preserve">process for measuring screening     </w:t>
      </w:r>
      <w:r w:rsidR="00BD29E6" w:rsidRPr="00E474CC">
        <w:rPr>
          <w:rFonts w:ascii="Arial" w:hAnsi="Arial" w:cs="Arial"/>
          <w:szCs w:val="22"/>
        </w:rPr>
        <w:t>encounters?</w:t>
      </w:r>
    </w:p>
    <w:p w14:paraId="78C525EF" w14:textId="6B3E9CB7" w:rsidR="00BD29E6" w:rsidRPr="00E474CC" w:rsidRDefault="00264156" w:rsidP="008F1906">
      <w:pPr>
        <w:widowControl w:val="0"/>
        <w:ind w:left="3412" w:hanging="1526"/>
        <w:rPr>
          <w:rFonts w:ascii="Arial" w:hAnsi="Arial" w:cs="Arial"/>
          <w:b/>
          <w:szCs w:val="22"/>
        </w:rPr>
      </w:pPr>
      <w:sdt>
        <w:sdtPr>
          <w:rPr>
            <w:rFonts w:ascii="Arial" w:hAnsi="Arial" w:cs="Arial"/>
            <w:szCs w:val="22"/>
          </w:rPr>
          <w:id w:val="-507522863"/>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 xml:space="preserve"> Yes</w:t>
      </w:r>
      <w:r w:rsidR="00F64775" w:rsidRPr="00E474CC">
        <w:rPr>
          <w:rFonts w:ascii="Arial" w:hAnsi="Arial" w:cs="Arial"/>
          <w:szCs w:val="22"/>
        </w:rPr>
        <w:t xml:space="preserve">  </w:t>
      </w:r>
      <w:sdt>
        <w:sdtPr>
          <w:rPr>
            <w:rFonts w:ascii="Arial" w:hAnsi="Arial" w:cs="Arial"/>
            <w:szCs w:val="22"/>
          </w:rPr>
          <w:id w:val="-311103854"/>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 xml:space="preserve"> No</w:t>
      </w:r>
      <w:r w:rsidR="00F64775" w:rsidRPr="00E474CC">
        <w:rPr>
          <w:rFonts w:ascii="Arial" w:hAnsi="Arial" w:cs="Arial"/>
          <w:szCs w:val="22"/>
        </w:rPr>
        <w:t xml:space="preserve"> </w:t>
      </w:r>
      <w:r w:rsidR="00F64775" w:rsidRPr="00E474CC">
        <w:rPr>
          <w:rFonts w:ascii="Arial" w:hAnsi="Arial" w:cs="Arial"/>
          <w:szCs w:val="22"/>
        </w:rPr>
        <w:tab/>
      </w:r>
      <w:r w:rsidR="00BD29E6" w:rsidRPr="00E474CC">
        <w:rPr>
          <w:rFonts w:ascii="Arial" w:hAnsi="Arial" w:cs="Arial"/>
          <w:szCs w:val="22"/>
        </w:rPr>
        <w:t>Has there been an improvement in the number of screenings?</w:t>
      </w:r>
    </w:p>
    <w:p w14:paraId="3E4D477F" w14:textId="5681AC4B" w:rsidR="00BD29E6" w:rsidRPr="00E474CC" w:rsidRDefault="00264156" w:rsidP="008F1906">
      <w:pPr>
        <w:widowControl w:val="0"/>
        <w:ind w:left="3412" w:hanging="1526"/>
        <w:rPr>
          <w:rFonts w:ascii="Arial" w:hAnsi="Arial" w:cs="Arial"/>
          <w:szCs w:val="22"/>
        </w:rPr>
      </w:pPr>
      <w:sdt>
        <w:sdtPr>
          <w:rPr>
            <w:rFonts w:ascii="Arial" w:hAnsi="Arial" w:cs="Arial"/>
            <w:szCs w:val="22"/>
          </w:rPr>
          <w:id w:val="1624423389"/>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 xml:space="preserve"> Yes</w:t>
      </w:r>
      <w:r w:rsidR="00F64775" w:rsidRPr="00E474CC">
        <w:rPr>
          <w:rFonts w:ascii="Arial" w:hAnsi="Arial" w:cs="Arial"/>
          <w:szCs w:val="22"/>
        </w:rPr>
        <w:t xml:space="preserve">  </w:t>
      </w:r>
      <w:sdt>
        <w:sdtPr>
          <w:rPr>
            <w:rFonts w:ascii="Arial" w:hAnsi="Arial" w:cs="Arial"/>
            <w:szCs w:val="22"/>
          </w:rPr>
          <w:id w:val="1033460160"/>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00BD29E6" w:rsidRPr="00E474CC">
        <w:rPr>
          <w:rFonts w:ascii="Arial" w:hAnsi="Arial" w:cs="Arial"/>
          <w:szCs w:val="22"/>
        </w:rPr>
        <w:t xml:space="preserve"> No</w:t>
      </w:r>
      <w:r w:rsidR="00F64775" w:rsidRPr="00E474CC">
        <w:rPr>
          <w:rFonts w:ascii="Arial" w:hAnsi="Arial" w:cs="Arial"/>
          <w:szCs w:val="22"/>
        </w:rPr>
        <w:t xml:space="preserve"> </w:t>
      </w:r>
      <w:r w:rsidR="00F64775" w:rsidRPr="00E474CC">
        <w:rPr>
          <w:rFonts w:ascii="Arial" w:hAnsi="Arial" w:cs="Arial"/>
          <w:szCs w:val="22"/>
        </w:rPr>
        <w:tab/>
      </w:r>
      <w:r w:rsidR="00BD29E6" w:rsidRPr="00E474CC">
        <w:rPr>
          <w:rFonts w:ascii="Arial" w:hAnsi="Arial" w:cs="Arial"/>
          <w:szCs w:val="22"/>
        </w:rPr>
        <w:t xml:space="preserve">Has there been an improvement in the number of appropriate </w:t>
      </w:r>
      <w:r w:rsidR="005415FE" w:rsidRPr="00E474CC">
        <w:rPr>
          <w:rFonts w:ascii="Arial" w:hAnsi="Arial" w:cs="Arial"/>
          <w:szCs w:val="22"/>
        </w:rPr>
        <w:t>brief interventions</w:t>
      </w:r>
      <w:r w:rsidR="00BD29E6" w:rsidRPr="00E474CC">
        <w:rPr>
          <w:rFonts w:ascii="Arial" w:hAnsi="Arial" w:cs="Arial"/>
          <w:szCs w:val="22"/>
        </w:rPr>
        <w:t>/referrals?</w:t>
      </w:r>
    </w:p>
    <w:p w14:paraId="35BCAEC6" w14:textId="77777777" w:rsidR="00BD29E6" w:rsidRPr="00E474CC" w:rsidRDefault="00BD29E6" w:rsidP="00BD29E6">
      <w:pPr>
        <w:widowControl w:val="0"/>
        <w:rPr>
          <w:rFonts w:ascii="Arial" w:hAnsi="Arial" w:cs="Arial"/>
          <w:b/>
          <w:szCs w:val="22"/>
        </w:rPr>
      </w:pPr>
    </w:p>
    <w:p w14:paraId="2289C164" w14:textId="44450B36" w:rsidR="00301E3E" w:rsidRPr="00E474CC" w:rsidRDefault="004246C5" w:rsidP="004246C5">
      <w:pPr>
        <w:widowControl w:val="0"/>
        <w:ind w:left="3510" w:hanging="3510"/>
        <w:rPr>
          <w:rFonts w:ascii="Arial" w:hAnsi="Arial" w:cs="Arial"/>
          <w:szCs w:val="22"/>
        </w:rPr>
      </w:pPr>
      <w:r w:rsidRPr="00E474CC">
        <w:rPr>
          <w:rFonts w:ascii="Arial" w:hAnsi="Arial" w:cs="Arial"/>
          <w:b/>
          <w:szCs w:val="22"/>
        </w:rPr>
        <w:t xml:space="preserve">Response Item </w:t>
      </w:r>
      <w:r w:rsidR="00265E4B">
        <w:rPr>
          <w:rFonts w:ascii="Arial" w:hAnsi="Arial" w:cs="Arial"/>
          <w:b/>
          <w:szCs w:val="22"/>
        </w:rPr>
        <w:t>5</w:t>
      </w:r>
      <w:r w:rsidRPr="00E474CC">
        <w:rPr>
          <w:rFonts w:ascii="Arial" w:hAnsi="Arial" w:cs="Arial"/>
          <w:b/>
          <w:szCs w:val="22"/>
        </w:rPr>
        <w:t xml:space="preserve">: </w:t>
      </w:r>
      <w:sdt>
        <w:sdtPr>
          <w:rPr>
            <w:rFonts w:ascii="Arial" w:hAnsi="Arial" w:cs="Arial"/>
            <w:szCs w:val="22"/>
          </w:rPr>
          <w:id w:val="-206321"/>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Pr="00E474CC">
        <w:rPr>
          <w:rFonts w:ascii="Arial" w:hAnsi="Arial" w:cs="Arial"/>
          <w:szCs w:val="22"/>
        </w:rPr>
        <w:t xml:space="preserve"> Yes  </w:t>
      </w:r>
      <w:sdt>
        <w:sdtPr>
          <w:rPr>
            <w:rFonts w:ascii="Arial" w:hAnsi="Arial" w:cs="Arial"/>
            <w:szCs w:val="22"/>
          </w:rPr>
          <w:id w:val="1580249420"/>
          <w14:checkbox>
            <w14:checked w14:val="0"/>
            <w14:checkedState w14:val="2612" w14:font="MS Gothic"/>
            <w14:uncheckedState w14:val="2610" w14:font="MS Gothic"/>
          </w14:checkbox>
        </w:sdtPr>
        <w:sdtEndPr/>
        <w:sdtContent>
          <w:r w:rsidR="0023272A">
            <w:rPr>
              <w:rFonts w:ascii="MS Gothic" w:eastAsia="MS Gothic" w:hAnsi="MS Gothic" w:cs="Arial" w:hint="eastAsia"/>
              <w:szCs w:val="22"/>
            </w:rPr>
            <w:t>☐</w:t>
          </w:r>
        </w:sdtContent>
      </w:sdt>
      <w:r w:rsidRPr="00E474CC">
        <w:rPr>
          <w:rFonts w:ascii="Arial" w:hAnsi="Arial" w:cs="Arial"/>
          <w:szCs w:val="22"/>
        </w:rPr>
        <w:t xml:space="preserve"> No   Do all patients who have been screened positive receive intervention by appropriately trained staff?</w:t>
      </w:r>
      <w:r w:rsidRPr="00E474CC">
        <w:rPr>
          <w:rFonts w:ascii="Arial" w:hAnsi="Arial" w:cs="Arial"/>
          <w:b/>
          <w:szCs w:val="22"/>
        </w:rPr>
        <w:t xml:space="preserve"> </w:t>
      </w:r>
      <w:r w:rsidRPr="00E474CC">
        <w:rPr>
          <w:rFonts w:ascii="Arial" w:hAnsi="Arial" w:cs="Arial"/>
          <w:szCs w:val="22"/>
        </w:rPr>
        <w:t xml:space="preserve"> </w:t>
      </w:r>
    </w:p>
    <w:p w14:paraId="19CCDC8B" w14:textId="77777777" w:rsidR="00301E3E" w:rsidRPr="00E474CC" w:rsidRDefault="00301E3E" w:rsidP="004246C5">
      <w:pPr>
        <w:widowControl w:val="0"/>
        <w:ind w:left="3510" w:hanging="3510"/>
        <w:rPr>
          <w:rFonts w:ascii="Arial" w:hAnsi="Arial" w:cs="Arial"/>
          <w:szCs w:val="22"/>
        </w:rPr>
      </w:pPr>
    </w:p>
    <w:p w14:paraId="63357159" w14:textId="77777777" w:rsidR="00265E4B" w:rsidRDefault="00265E4B" w:rsidP="008A5C28">
      <w:pPr>
        <w:widowControl w:val="0"/>
        <w:ind w:left="2070" w:hanging="2070"/>
        <w:rPr>
          <w:rFonts w:ascii="Arial" w:hAnsi="Arial" w:cs="Arial"/>
          <w:bCs/>
          <w:szCs w:val="22"/>
        </w:rPr>
      </w:pPr>
      <w:r w:rsidRPr="00E474CC">
        <w:rPr>
          <w:rFonts w:ascii="Arial" w:hAnsi="Arial" w:cs="Arial"/>
          <w:b/>
          <w:szCs w:val="22"/>
        </w:rPr>
        <w:t xml:space="preserve">Response Item </w:t>
      </w:r>
      <w:r>
        <w:rPr>
          <w:rFonts w:ascii="Arial" w:hAnsi="Arial" w:cs="Arial"/>
          <w:b/>
          <w:szCs w:val="22"/>
        </w:rPr>
        <w:t>6</w:t>
      </w:r>
      <w:r w:rsidRPr="00E474CC">
        <w:rPr>
          <w:rFonts w:ascii="Arial" w:hAnsi="Arial" w:cs="Arial"/>
          <w:b/>
          <w:szCs w:val="22"/>
        </w:rPr>
        <w:t>:</w:t>
      </w:r>
      <w:r>
        <w:rPr>
          <w:rFonts w:ascii="Arial" w:hAnsi="Arial" w:cs="Arial"/>
          <w:b/>
          <w:szCs w:val="22"/>
        </w:rPr>
        <w:t xml:space="preserve"> </w:t>
      </w:r>
      <w:r>
        <w:rPr>
          <w:rFonts w:ascii="Arial" w:hAnsi="Arial" w:cs="Arial"/>
          <w:bCs/>
          <w:szCs w:val="22"/>
        </w:rPr>
        <w:t>Provide a copy of the official SBIRT policy that is in place</w:t>
      </w:r>
      <w:r w:rsidR="00EC3E12">
        <w:rPr>
          <w:rFonts w:ascii="Arial" w:hAnsi="Arial" w:cs="Arial"/>
          <w:bCs/>
          <w:szCs w:val="22"/>
        </w:rPr>
        <w:t xml:space="preserve"> at the</w:t>
      </w:r>
      <w:r>
        <w:rPr>
          <w:rFonts w:ascii="Arial" w:hAnsi="Arial" w:cs="Arial"/>
          <w:bCs/>
          <w:szCs w:val="22"/>
        </w:rPr>
        <w:t xml:space="preserve"> facility. </w:t>
      </w:r>
    </w:p>
    <w:p w14:paraId="144A4DA9" w14:textId="77777777" w:rsidR="00265E4B" w:rsidRPr="00265E4B" w:rsidRDefault="00265E4B" w:rsidP="008A5C28">
      <w:pPr>
        <w:widowControl w:val="0"/>
        <w:ind w:left="2070" w:hanging="2070"/>
        <w:rPr>
          <w:rFonts w:ascii="Arial" w:hAnsi="Arial" w:cs="Arial"/>
          <w:bCs/>
          <w:szCs w:val="22"/>
        </w:rPr>
      </w:pPr>
    </w:p>
    <w:p w14:paraId="0191F635" w14:textId="77777777" w:rsidR="004246C5" w:rsidRPr="00E474CC" w:rsidRDefault="00301E3E" w:rsidP="008A5C28">
      <w:pPr>
        <w:widowControl w:val="0"/>
        <w:ind w:left="2070" w:hanging="2070"/>
        <w:rPr>
          <w:rFonts w:ascii="Arial" w:hAnsi="Arial" w:cs="Arial"/>
          <w:b/>
          <w:szCs w:val="22"/>
        </w:rPr>
      </w:pPr>
      <w:r w:rsidRPr="00E474CC">
        <w:rPr>
          <w:rFonts w:ascii="Arial" w:hAnsi="Arial" w:cs="Arial"/>
          <w:b/>
          <w:szCs w:val="22"/>
        </w:rPr>
        <w:t xml:space="preserve">Response Item </w:t>
      </w:r>
      <w:r w:rsidR="00265E4B">
        <w:rPr>
          <w:rFonts w:ascii="Arial" w:hAnsi="Arial" w:cs="Arial"/>
          <w:b/>
          <w:szCs w:val="22"/>
        </w:rPr>
        <w:t>7</w:t>
      </w:r>
      <w:r w:rsidRPr="00E474CC">
        <w:rPr>
          <w:rFonts w:ascii="Arial" w:hAnsi="Arial" w:cs="Arial"/>
          <w:b/>
          <w:szCs w:val="22"/>
        </w:rPr>
        <w:t>:</w:t>
      </w:r>
      <w:r w:rsidRPr="00E474CC">
        <w:rPr>
          <w:rFonts w:ascii="Arial" w:hAnsi="Arial" w:cs="Arial"/>
          <w:szCs w:val="22"/>
        </w:rPr>
        <w:t xml:space="preserve"> </w:t>
      </w:r>
      <w:r w:rsidR="0054386B" w:rsidRPr="00E474CC">
        <w:rPr>
          <w:rFonts w:ascii="Arial" w:hAnsi="Arial" w:cs="Arial"/>
          <w:szCs w:val="22"/>
        </w:rPr>
        <w:t>In a separate document, p</w:t>
      </w:r>
      <w:r w:rsidR="004246C5" w:rsidRPr="00E474CC">
        <w:rPr>
          <w:rFonts w:ascii="Arial" w:hAnsi="Arial" w:cs="Arial"/>
          <w:szCs w:val="22"/>
        </w:rPr>
        <w:t>lease describe the process by which patients are screened and provide the current number and percentage of patients who have tested positive for drugs and/or alcohol that received a brief intervention and referral to for treatment during the current designation period</w:t>
      </w:r>
      <w:r w:rsidR="0054386B" w:rsidRPr="00E474CC">
        <w:rPr>
          <w:rFonts w:ascii="Arial" w:hAnsi="Arial" w:cs="Arial"/>
          <w:szCs w:val="22"/>
        </w:rPr>
        <w:t xml:space="preserve">. </w:t>
      </w:r>
    </w:p>
    <w:p w14:paraId="579F105E" w14:textId="77777777" w:rsidR="004246C5" w:rsidRPr="00E474CC" w:rsidRDefault="004246C5" w:rsidP="008F1906">
      <w:pPr>
        <w:widowControl w:val="0"/>
        <w:ind w:left="2160" w:hanging="2160"/>
        <w:rPr>
          <w:rFonts w:ascii="Arial" w:hAnsi="Arial" w:cs="Arial"/>
          <w:b/>
          <w:szCs w:val="22"/>
        </w:rPr>
      </w:pPr>
    </w:p>
    <w:p w14:paraId="75D5D77F" w14:textId="77777777" w:rsidR="005A4BE0" w:rsidRDefault="005A4BE0" w:rsidP="005358D7">
      <w:pPr>
        <w:widowControl w:val="0"/>
        <w:ind w:left="2160" w:hanging="2160"/>
        <w:rPr>
          <w:rFonts w:ascii="Arial" w:hAnsi="Arial" w:cs="Arial"/>
          <w:b/>
          <w:szCs w:val="22"/>
        </w:rPr>
      </w:pPr>
    </w:p>
    <w:p w14:paraId="02FE1B56" w14:textId="77777777" w:rsidR="005A4BE0" w:rsidRDefault="005A4BE0" w:rsidP="005358D7">
      <w:pPr>
        <w:widowControl w:val="0"/>
        <w:ind w:left="2160" w:hanging="2160"/>
        <w:rPr>
          <w:rFonts w:ascii="Arial" w:hAnsi="Arial" w:cs="Arial"/>
          <w:b/>
          <w:szCs w:val="22"/>
        </w:rPr>
      </w:pPr>
    </w:p>
    <w:p w14:paraId="5763BE71" w14:textId="77777777" w:rsidR="005A4BE0" w:rsidRDefault="005A4BE0" w:rsidP="005358D7">
      <w:pPr>
        <w:widowControl w:val="0"/>
        <w:ind w:left="2160" w:hanging="2160"/>
        <w:rPr>
          <w:rFonts w:ascii="Arial" w:hAnsi="Arial" w:cs="Arial"/>
          <w:b/>
          <w:szCs w:val="22"/>
        </w:rPr>
      </w:pPr>
    </w:p>
    <w:p w14:paraId="6346D280" w14:textId="77777777" w:rsidR="005A4BE0" w:rsidRDefault="005A4BE0" w:rsidP="005358D7">
      <w:pPr>
        <w:widowControl w:val="0"/>
        <w:ind w:left="2160" w:hanging="2160"/>
        <w:rPr>
          <w:rFonts w:ascii="Arial" w:hAnsi="Arial" w:cs="Arial"/>
          <w:b/>
          <w:szCs w:val="22"/>
        </w:rPr>
      </w:pPr>
    </w:p>
    <w:p w14:paraId="2080660E" w14:textId="77777777" w:rsidR="005A4BE0" w:rsidRDefault="005A4BE0" w:rsidP="005358D7">
      <w:pPr>
        <w:widowControl w:val="0"/>
        <w:ind w:left="2160" w:hanging="2160"/>
        <w:rPr>
          <w:rFonts w:ascii="Arial" w:hAnsi="Arial" w:cs="Arial"/>
          <w:b/>
          <w:szCs w:val="22"/>
        </w:rPr>
      </w:pPr>
    </w:p>
    <w:p w14:paraId="0F8BEE16" w14:textId="77777777" w:rsidR="005A4BE0" w:rsidRDefault="005A4BE0" w:rsidP="005358D7">
      <w:pPr>
        <w:widowControl w:val="0"/>
        <w:ind w:left="2160" w:hanging="2160"/>
        <w:rPr>
          <w:rFonts w:ascii="Arial" w:hAnsi="Arial" w:cs="Arial"/>
          <w:b/>
          <w:szCs w:val="22"/>
        </w:rPr>
      </w:pPr>
    </w:p>
    <w:p w14:paraId="667041D9" w14:textId="77777777" w:rsidR="005A4BE0" w:rsidRDefault="005A4BE0" w:rsidP="005358D7">
      <w:pPr>
        <w:widowControl w:val="0"/>
        <w:ind w:left="2160" w:hanging="2160"/>
        <w:rPr>
          <w:rFonts w:ascii="Arial" w:hAnsi="Arial" w:cs="Arial"/>
          <w:b/>
          <w:szCs w:val="22"/>
        </w:rPr>
      </w:pPr>
    </w:p>
    <w:p w14:paraId="07985A6A" w14:textId="77777777" w:rsidR="005A4BE0" w:rsidRDefault="005A4BE0" w:rsidP="005358D7">
      <w:pPr>
        <w:widowControl w:val="0"/>
        <w:ind w:left="2160" w:hanging="2160"/>
        <w:rPr>
          <w:rFonts w:ascii="Arial" w:hAnsi="Arial" w:cs="Arial"/>
          <w:b/>
          <w:szCs w:val="22"/>
        </w:rPr>
      </w:pPr>
    </w:p>
    <w:p w14:paraId="0C43BA13" w14:textId="7B9B1598" w:rsidR="005358D7" w:rsidRPr="00E474CC" w:rsidRDefault="008F1906" w:rsidP="005358D7">
      <w:pPr>
        <w:widowControl w:val="0"/>
        <w:ind w:left="2160" w:hanging="2160"/>
        <w:rPr>
          <w:rFonts w:ascii="Arial" w:hAnsi="Arial" w:cs="Arial"/>
          <w:szCs w:val="22"/>
        </w:rPr>
      </w:pPr>
      <w:r w:rsidRPr="00E474CC">
        <w:rPr>
          <w:rFonts w:ascii="Arial" w:hAnsi="Arial" w:cs="Arial"/>
          <w:b/>
          <w:szCs w:val="22"/>
        </w:rPr>
        <w:t xml:space="preserve">Response </w:t>
      </w:r>
      <w:r w:rsidR="002A3BF1" w:rsidRPr="00E474CC">
        <w:rPr>
          <w:rFonts w:ascii="Arial" w:hAnsi="Arial" w:cs="Arial"/>
          <w:b/>
          <w:szCs w:val="22"/>
        </w:rPr>
        <w:t xml:space="preserve">Item </w:t>
      </w:r>
      <w:r w:rsidR="00265E4B">
        <w:rPr>
          <w:rFonts w:ascii="Arial" w:hAnsi="Arial" w:cs="Arial"/>
          <w:b/>
          <w:szCs w:val="22"/>
        </w:rPr>
        <w:t>8</w:t>
      </w:r>
      <w:r w:rsidR="00BD29E6" w:rsidRPr="00E474CC">
        <w:rPr>
          <w:rFonts w:ascii="Arial" w:hAnsi="Arial" w:cs="Arial"/>
          <w:b/>
          <w:szCs w:val="22"/>
        </w:rPr>
        <w:t xml:space="preserve">:  </w:t>
      </w:r>
      <w:r w:rsidR="00BD29E6" w:rsidRPr="00E474CC">
        <w:rPr>
          <w:rFonts w:ascii="Arial" w:hAnsi="Arial" w:cs="Arial"/>
          <w:szCs w:val="22"/>
        </w:rPr>
        <w:t>In the table below, list up to 10 adult and</w:t>
      </w:r>
      <w:r w:rsidR="0038616D" w:rsidRPr="00E474CC">
        <w:rPr>
          <w:rFonts w:ascii="Arial" w:hAnsi="Arial" w:cs="Arial"/>
          <w:szCs w:val="22"/>
        </w:rPr>
        <w:t>/or</w:t>
      </w:r>
      <w:r w:rsidR="00BD29E6" w:rsidRPr="00E474CC">
        <w:rPr>
          <w:rFonts w:ascii="Arial" w:hAnsi="Arial" w:cs="Arial"/>
          <w:szCs w:val="22"/>
        </w:rPr>
        <w:t xml:space="preserve"> pediatric injury prevention (IP) activities that the trauma service has been involved in</w:t>
      </w:r>
      <w:r w:rsidR="004246C5" w:rsidRPr="00E474CC">
        <w:rPr>
          <w:rFonts w:ascii="Arial" w:hAnsi="Arial" w:cs="Arial"/>
          <w:szCs w:val="22"/>
        </w:rPr>
        <w:t xml:space="preserve"> over</w:t>
      </w:r>
      <w:r w:rsidR="00BD29E6" w:rsidRPr="00E474CC">
        <w:rPr>
          <w:rFonts w:ascii="Arial" w:hAnsi="Arial" w:cs="Arial"/>
          <w:szCs w:val="22"/>
        </w:rPr>
        <w:t xml:space="preserve"> the </w:t>
      </w:r>
      <w:r w:rsidR="00F27040" w:rsidRPr="00E474CC">
        <w:rPr>
          <w:rFonts w:ascii="Arial" w:hAnsi="Arial" w:cs="Arial"/>
          <w:szCs w:val="22"/>
        </w:rPr>
        <w:t>past</w:t>
      </w:r>
      <w:r w:rsidR="00BD29E6" w:rsidRPr="00E474CC">
        <w:rPr>
          <w:rFonts w:ascii="Arial" w:hAnsi="Arial" w:cs="Arial"/>
          <w:szCs w:val="22"/>
        </w:rPr>
        <w:t xml:space="preserve"> 12 months, including those through sponsorship or partnerships. </w:t>
      </w:r>
      <w:r w:rsidR="009A7A88" w:rsidRPr="00E474CC">
        <w:rPr>
          <w:rFonts w:ascii="Arial" w:hAnsi="Arial" w:cs="Arial"/>
          <w:szCs w:val="22"/>
        </w:rPr>
        <w:t xml:space="preserve">Ensure </w:t>
      </w:r>
      <w:r w:rsidR="00BD29E6" w:rsidRPr="00E474CC">
        <w:rPr>
          <w:rFonts w:ascii="Arial" w:hAnsi="Arial" w:cs="Arial"/>
          <w:szCs w:val="22"/>
        </w:rPr>
        <w:t xml:space="preserve">that the top three mechanisms of injury from the trauma registry (found in the Trauma Service Profile) are included here. </w:t>
      </w:r>
    </w:p>
    <w:p w14:paraId="1D461444" w14:textId="77777777" w:rsidR="005358D7" w:rsidRPr="00E474CC" w:rsidRDefault="005358D7" w:rsidP="008F1906">
      <w:pPr>
        <w:widowControl w:val="0"/>
        <w:ind w:left="2160" w:hanging="2160"/>
        <w:rPr>
          <w:rFonts w:ascii="Arial" w:hAnsi="Arial" w:cs="Arial"/>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71"/>
        <w:gridCol w:w="1102"/>
        <w:gridCol w:w="2486"/>
        <w:gridCol w:w="1822"/>
      </w:tblGrid>
      <w:tr w:rsidR="00BD29E6" w:rsidRPr="00E474CC" w14:paraId="1B14E4C2" w14:textId="77777777" w:rsidTr="003666D9">
        <w:tc>
          <w:tcPr>
            <w:tcW w:w="1548" w:type="dxa"/>
            <w:shd w:val="clear" w:color="auto" w:fill="auto"/>
            <w:vAlign w:val="center"/>
          </w:tcPr>
          <w:p w14:paraId="2484325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t>IP Activity</w:t>
            </w:r>
          </w:p>
        </w:tc>
        <w:tc>
          <w:tcPr>
            <w:tcW w:w="2129" w:type="dxa"/>
            <w:shd w:val="clear" w:color="auto" w:fill="auto"/>
            <w:vAlign w:val="center"/>
          </w:tcPr>
          <w:p w14:paraId="7E8D2CCA"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t>Target Audience</w:t>
            </w:r>
          </w:p>
        </w:tc>
        <w:tc>
          <w:tcPr>
            <w:tcW w:w="1111" w:type="dxa"/>
            <w:shd w:val="clear" w:color="auto" w:fill="auto"/>
            <w:vAlign w:val="center"/>
          </w:tcPr>
          <w:p w14:paraId="08FC5020"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t>Estimate # Reached</w:t>
            </w:r>
          </w:p>
        </w:tc>
        <w:tc>
          <w:tcPr>
            <w:tcW w:w="2570" w:type="dxa"/>
            <w:shd w:val="clear" w:color="auto" w:fill="auto"/>
            <w:vAlign w:val="center"/>
          </w:tcPr>
          <w:p w14:paraId="529A902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t>List any Partners</w:t>
            </w:r>
          </w:p>
        </w:tc>
        <w:tc>
          <w:tcPr>
            <w:tcW w:w="1858" w:type="dxa"/>
            <w:shd w:val="clear" w:color="auto" w:fill="auto"/>
            <w:vAlign w:val="center"/>
          </w:tcPr>
          <w:p w14:paraId="0E98E84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t>Mechanism of Injury targeted</w:t>
            </w:r>
          </w:p>
        </w:tc>
      </w:tr>
      <w:tr w:rsidR="00BD29E6" w:rsidRPr="00E474CC" w14:paraId="051B44F3" w14:textId="77777777" w:rsidTr="003666D9">
        <w:tc>
          <w:tcPr>
            <w:tcW w:w="1548" w:type="dxa"/>
            <w:shd w:val="clear" w:color="auto" w:fill="auto"/>
          </w:tcPr>
          <w:p w14:paraId="0B98B9F3"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129" w:type="dxa"/>
            <w:shd w:val="clear" w:color="auto" w:fill="auto"/>
          </w:tcPr>
          <w:p w14:paraId="7D22601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111" w:type="dxa"/>
            <w:shd w:val="clear" w:color="auto" w:fill="auto"/>
          </w:tcPr>
          <w:p w14:paraId="2ACD30C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570" w:type="dxa"/>
            <w:shd w:val="clear" w:color="auto" w:fill="auto"/>
          </w:tcPr>
          <w:p w14:paraId="1CD4A3F3"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58" w:type="dxa"/>
            <w:shd w:val="clear" w:color="auto" w:fill="auto"/>
          </w:tcPr>
          <w:p w14:paraId="24A26577"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5E014E86" w14:textId="77777777" w:rsidTr="003666D9">
        <w:tc>
          <w:tcPr>
            <w:tcW w:w="1548" w:type="dxa"/>
            <w:shd w:val="clear" w:color="auto" w:fill="auto"/>
          </w:tcPr>
          <w:p w14:paraId="0230D308"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129" w:type="dxa"/>
            <w:shd w:val="clear" w:color="auto" w:fill="auto"/>
          </w:tcPr>
          <w:p w14:paraId="261C8897"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111" w:type="dxa"/>
            <w:shd w:val="clear" w:color="auto" w:fill="auto"/>
          </w:tcPr>
          <w:p w14:paraId="2FB0C28E"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570" w:type="dxa"/>
            <w:shd w:val="clear" w:color="auto" w:fill="auto"/>
          </w:tcPr>
          <w:p w14:paraId="2B2486D2"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58" w:type="dxa"/>
            <w:shd w:val="clear" w:color="auto" w:fill="auto"/>
          </w:tcPr>
          <w:p w14:paraId="3354F9D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034EA194" w14:textId="77777777" w:rsidTr="003666D9">
        <w:tc>
          <w:tcPr>
            <w:tcW w:w="1548" w:type="dxa"/>
            <w:shd w:val="clear" w:color="auto" w:fill="auto"/>
          </w:tcPr>
          <w:p w14:paraId="732E44F7"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129" w:type="dxa"/>
            <w:shd w:val="clear" w:color="auto" w:fill="auto"/>
          </w:tcPr>
          <w:p w14:paraId="5118B33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111" w:type="dxa"/>
            <w:shd w:val="clear" w:color="auto" w:fill="auto"/>
          </w:tcPr>
          <w:p w14:paraId="3BA005A5"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570" w:type="dxa"/>
            <w:shd w:val="clear" w:color="auto" w:fill="auto"/>
          </w:tcPr>
          <w:p w14:paraId="05055B6B"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58" w:type="dxa"/>
            <w:shd w:val="clear" w:color="auto" w:fill="auto"/>
          </w:tcPr>
          <w:p w14:paraId="3990CE7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77742FED" w14:textId="77777777" w:rsidTr="003666D9">
        <w:tc>
          <w:tcPr>
            <w:tcW w:w="1548" w:type="dxa"/>
            <w:shd w:val="clear" w:color="auto" w:fill="auto"/>
          </w:tcPr>
          <w:p w14:paraId="7A994A28"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129" w:type="dxa"/>
            <w:shd w:val="clear" w:color="auto" w:fill="auto"/>
          </w:tcPr>
          <w:p w14:paraId="65BEE4DB"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111" w:type="dxa"/>
            <w:shd w:val="clear" w:color="auto" w:fill="auto"/>
          </w:tcPr>
          <w:p w14:paraId="675E8DEE"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570" w:type="dxa"/>
            <w:shd w:val="clear" w:color="auto" w:fill="auto"/>
          </w:tcPr>
          <w:p w14:paraId="3177E4A3"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58" w:type="dxa"/>
            <w:shd w:val="clear" w:color="auto" w:fill="auto"/>
          </w:tcPr>
          <w:p w14:paraId="5F8B20B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31FAE515" w14:textId="77777777" w:rsidTr="003666D9">
        <w:tc>
          <w:tcPr>
            <w:tcW w:w="1548" w:type="dxa"/>
            <w:shd w:val="clear" w:color="auto" w:fill="auto"/>
          </w:tcPr>
          <w:p w14:paraId="3F5F908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129" w:type="dxa"/>
            <w:shd w:val="clear" w:color="auto" w:fill="auto"/>
          </w:tcPr>
          <w:p w14:paraId="5039825C"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111" w:type="dxa"/>
            <w:shd w:val="clear" w:color="auto" w:fill="auto"/>
          </w:tcPr>
          <w:p w14:paraId="494AD70B"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570" w:type="dxa"/>
            <w:shd w:val="clear" w:color="auto" w:fill="auto"/>
          </w:tcPr>
          <w:p w14:paraId="57288FB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58" w:type="dxa"/>
            <w:shd w:val="clear" w:color="auto" w:fill="auto"/>
          </w:tcPr>
          <w:p w14:paraId="4A1F688E"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49225930" w14:textId="77777777" w:rsidTr="003666D9">
        <w:tc>
          <w:tcPr>
            <w:tcW w:w="1548" w:type="dxa"/>
            <w:shd w:val="clear" w:color="auto" w:fill="auto"/>
          </w:tcPr>
          <w:p w14:paraId="013313C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129" w:type="dxa"/>
            <w:shd w:val="clear" w:color="auto" w:fill="auto"/>
          </w:tcPr>
          <w:p w14:paraId="1F8A4ECD"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111" w:type="dxa"/>
            <w:shd w:val="clear" w:color="auto" w:fill="auto"/>
          </w:tcPr>
          <w:p w14:paraId="17FDC6F9"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570" w:type="dxa"/>
            <w:shd w:val="clear" w:color="auto" w:fill="auto"/>
          </w:tcPr>
          <w:p w14:paraId="7DC6FBC8"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58" w:type="dxa"/>
            <w:shd w:val="clear" w:color="auto" w:fill="auto"/>
          </w:tcPr>
          <w:p w14:paraId="55B62E7D"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32A6DE2C" w14:textId="77777777" w:rsidTr="003666D9">
        <w:tc>
          <w:tcPr>
            <w:tcW w:w="1548" w:type="dxa"/>
            <w:shd w:val="clear" w:color="auto" w:fill="auto"/>
          </w:tcPr>
          <w:p w14:paraId="45C44FDE"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129" w:type="dxa"/>
            <w:shd w:val="clear" w:color="auto" w:fill="auto"/>
          </w:tcPr>
          <w:p w14:paraId="1738D1CA"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111" w:type="dxa"/>
            <w:shd w:val="clear" w:color="auto" w:fill="auto"/>
          </w:tcPr>
          <w:p w14:paraId="79D4F990"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570" w:type="dxa"/>
            <w:shd w:val="clear" w:color="auto" w:fill="auto"/>
          </w:tcPr>
          <w:p w14:paraId="7A76F89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58" w:type="dxa"/>
            <w:shd w:val="clear" w:color="auto" w:fill="auto"/>
          </w:tcPr>
          <w:p w14:paraId="412B3BEE"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71F4AF35" w14:textId="77777777" w:rsidTr="003666D9">
        <w:tc>
          <w:tcPr>
            <w:tcW w:w="1548" w:type="dxa"/>
            <w:shd w:val="clear" w:color="auto" w:fill="auto"/>
          </w:tcPr>
          <w:p w14:paraId="46A6071D"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129" w:type="dxa"/>
            <w:shd w:val="clear" w:color="auto" w:fill="auto"/>
          </w:tcPr>
          <w:p w14:paraId="6A6BC829"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111" w:type="dxa"/>
            <w:shd w:val="clear" w:color="auto" w:fill="auto"/>
          </w:tcPr>
          <w:p w14:paraId="43EACAED"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570" w:type="dxa"/>
            <w:shd w:val="clear" w:color="auto" w:fill="auto"/>
          </w:tcPr>
          <w:p w14:paraId="2177AD82"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58" w:type="dxa"/>
            <w:shd w:val="clear" w:color="auto" w:fill="auto"/>
          </w:tcPr>
          <w:p w14:paraId="07480BAD"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72B9D6D5" w14:textId="77777777" w:rsidTr="003666D9">
        <w:tc>
          <w:tcPr>
            <w:tcW w:w="1548" w:type="dxa"/>
            <w:shd w:val="clear" w:color="auto" w:fill="auto"/>
          </w:tcPr>
          <w:p w14:paraId="52F26968"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129" w:type="dxa"/>
            <w:shd w:val="clear" w:color="auto" w:fill="auto"/>
          </w:tcPr>
          <w:p w14:paraId="38C29D03"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111" w:type="dxa"/>
            <w:shd w:val="clear" w:color="auto" w:fill="auto"/>
          </w:tcPr>
          <w:p w14:paraId="1D0E5AF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570" w:type="dxa"/>
            <w:shd w:val="clear" w:color="auto" w:fill="auto"/>
          </w:tcPr>
          <w:p w14:paraId="4AC3F478"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58" w:type="dxa"/>
            <w:shd w:val="clear" w:color="auto" w:fill="auto"/>
          </w:tcPr>
          <w:p w14:paraId="5A86716A"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72A5CC79" w14:textId="77777777" w:rsidTr="003666D9">
        <w:tc>
          <w:tcPr>
            <w:tcW w:w="1548" w:type="dxa"/>
            <w:shd w:val="clear" w:color="auto" w:fill="auto"/>
          </w:tcPr>
          <w:p w14:paraId="5E7395B9"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129" w:type="dxa"/>
            <w:shd w:val="clear" w:color="auto" w:fill="auto"/>
          </w:tcPr>
          <w:p w14:paraId="1343CD3A"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111" w:type="dxa"/>
            <w:shd w:val="clear" w:color="auto" w:fill="auto"/>
          </w:tcPr>
          <w:p w14:paraId="2B24D69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570" w:type="dxa"/>
            <w:shd w:val="clear" w:color="auto" w:fill="auto"/>
          </w:tcPr>
          <w:p w14:paraId="3F48C18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58" w:type="dxa"/>
            <w:shd w:val="clear" w:color="auto" w:fill="auto"/>
          </w:tcPr>
          <w:p w14:paraId="653663F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bl>
    <w:p w14:paraId="5DA244AD" w14:textId="77777777" w:rsidR="00BD29E6" w:rsidRPr="00E474CC" w:rsidRDefault="00BD29E6" w:rsidP="00BD29E6">
      <w:pPr>
        <w:widowControl w:val="0"/>
        <w:rPr>
          <w:rFonts w:ascii="Arial" w:hAnsi="Arial" w:cs="Arial"/>
          <w:b/>
          <w:szCs w:val="22"/>
        </w:rPr>
      </w:pPr>
    </w:p>
    <w:p w14:paraId="35319177" w14:textId="77777777" w:rsidR="004B3F57" w:rsidRPr="00E474CC" w:rsidRDefault="004B3F57" w:rsidP="00BD29E6">
      <w:pPr>
        <w:widowControl w:val="0"/>
        <w:rPr>
          <w:rFonts w:ascii="Arial" w:hAnsi="Arial" w:cs="Arial"/>
          <w:b/>
          <w:szCs w:val="22"/>
        </w:rPr>
      </w:pPr>
    </w:p>
    <w:p w14:paraId="49A65C4B" w14:textId="46010FF1" w:rsidR="00BD29E6" w:rsidRPr="00E474CC" w:rsidRDefault="008F1906" w:rsidP="00BD29E6">
      <w:pPr>
        <w:widowControl w:val="0"/>
        <w:ind w:left="900" w:hanging="900"/>
        <w:rPr>
          <w:rFonts w:ascii="Arial" w:hAnsi="Arial" w:cs="Arial"/>
          <w:szCs w:val="22"/>
        </w:rPr>
      </w:pPr>
      <w:r w:rsidRPr="00E474CC">
        <w:rPr>
          <w:rFonts w:ascii="Arial" w:hAnsi="Arial" w:cs="Arial"/>
          <w:b/>
          <w:szCs w:val="22"/>
        </w:rPr>
        <w:t xml:space="preserve">Response </w:t>
      </w:r>
      <w:r w:rsidR="002A3BF1" w:rsidRPr="00E474CC">
        <w:rPr>
          <w:rFonts w:ascii="Arial" w:hAnsi="Arial" w:cs="Arial"/>
          <w:b/>
          <w:szCs w:val="22"/>
        </w:rPr>
        <w:t>Item 7</w:t>
      </w:r>
      <w:r w:rsidR="00BD29E6" w:rsidRPr="00E474CC">
        <w:rPr>
          <w:rFonts w:ascii="Arial" w:hAnsi="Arial" w:cs="Arial"/>
          <w:b/>
          <w:szCs w:val="22"/>
        </w:rPr>
        <w:t xml:space="preserve">:  </w:t>
      </w:r>
      <w:r w:rsidR="00BD29E6" w:rsidRPr="00E474CC">
        <w:rPr>
          <w:rFonts w:ascii="Arial" w:hAnsi="Arial" w:cs="Arial"/>
          <w:szCs w:val="22"/>
        </w:rPr>
        <w:t>List a minimum of three adult and</w:t>
      </w:r>
      <w:r w:rsidR="0038616D" w:rsidRPr="00E474CC">
        <w:rPr>
          <w:rFonts w:ascii="Arial" w:hAnsi="Arial" w:cs="Arial"/>
          <w:szCs w:val="22"/>
        </w:rPr>
        <w:t>/or</w:t>
      </w:r>
      <w:r w:rsidR="00BD29E6" w:rsidRPr="00E474CC">
        <w:rPr>
          <w:rFonts w:ascii="Arial" w:hAnsi="Arial" w:cs="Arial"/>
          <w:szCs w:val="22"/>
        </w:rPr>
        <w:t xml:space="preserve"> pediatric injury prevention education activities planned for the near future. For each activity, explain how it will relate to or address </w:t>
      </w:r>
      <w:r w:rsidR="00AF2C06" w:rsidRPr="00E474CC">
        <w:rPr>
          <w:rFonts w:ascii="Arial" w:hAnsi="Arial" w:cs="Arial"/>
          <w:szCs w:val="22"/>
        </w:rPr>
        <w:t xml:space="preserve">your </w:t>
      </w:r>
      <w:r w:rsidR="005A4BE0" w:rsidRPr="00E474CC">
        <w:rPr>
          <w:rFonts w:ascii="Arial" w:hAnsi="Arial" w:cs="Arial"/>
          <w:szCs w:val="22"/>
        </w:rPr>
        <w:t>facilities’</w:t>
      </w:r>
      <w:r w:rsidR="00BD29E6" w:rsidRPr="00E474CC">
        <w:rPr>
          <w:rFonts w:ascii="Arial" w:hAnsi="Arial" w:cs="Arial"/>
          <w:szCs w:val="22"/>
        </w:rPr>
        <w:t xml:space="preserve"> current top </w:t>
      </w:r>
      <w:r w:rsidR="00C24511" w:rsidRPr="00E474CC">
        <w:rPr>
          <w:rFonts w:ascii="Arial" w:hAnsi="Arial" w:cs="Arial"/>
          <w:szCs w:val="22"/>
        </w:rPr>
        <w:t xml:space="preserve">three </w:t>
      </w:r>
      <w:r w:rsidR="00BD29E6" w:rsidRPr="00E474CC">
        <w:rPr>
          <w:rFonts w:ascii="Arial" w:hAnsi="Arial" w:cs="Arial"/>
          <w:szCs w:val="22"/>
        </w:rPr>
        <w:t>mechanisms of injury</w:t>
      </w:r>
      <w:r w:rsidR="00AF2C06" w:rsidRPr="00E474CC">
        <w:rPr>
          <w:rFonts w:ascii="Arial" w:hAnsi="Arial" w:cs="Arial"/>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811"/>
        <w:gridCol w:w="2660"/>
        <w:gridCol w:w="2726"/>
      </w:tblGrid>
      <w:tr w:rsidR="00BD29E6" w:rsidRPr="00E474CC" w14:paraId="376B3264" w14:textId="77777777" w:rsidTr="003666D9">
        <w:tc>
          <w:tcPr>
            <w:tcW w:w="1832" w:type="dxa"/>
            <w:shd w:val="clear" w:color="auto" w:fill="auto"/>
            <w:vAlign w:val="center"/>
          </w:tcPr>
          <w:p w14:paraId="0E2F8FD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t>IP Activity</w:t>
            </w:r>
          </w:p>
        </w:tc>
        <w:tc>
          <w:tcPr>
            <w:tcW w:w="1845" w:type="dxa"/>
            <w:shd w:val="clear" w:color="auto" w:fill="auto"/>
            <w:vAlign w:val="center"/>
          </w:tcPr>
          <w:p w14:paraId="51AD5EAE"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t>Target Audience</w:t>
            </w:r>
          </w:p>
        </w:tc>
        <w:tc>
          <w:tcPr>
            <w:tcW w:w="2731" w:type="dxa"/>
            <w:shd w:val="clear" w:color="auto" w:fill="auto"/>
            <w:vAlign w:val="center"/>
          </w:tcPr>
          <w:p w14:paraId="03160890"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t>List any Partners</w:t>
            </w:r>
          </w:p>
        </w:tc>
        <w:tc>
          <w:tcPr>
            <w:tcW w:w="2790" w:type="dxa"/>
            <w:shd w:val="clear" w:color="auto" w:fill="auto"/>
            <w:vAlign w:val="center"/>
          </w:tcPr>
          <w:p w14:paraId="7F533D7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t>Mechanism of Injury targeted</w:t>
            </w:r>
          </w:p>
        </w:tc>
      </w:tr>
      <w:tr w:rsidR="00BD29E6" w:rsidRPr="00E474CC" w14:paraId="6C707584" w14:textId="77777777" w:rsidTr="003666D9">
        <w:tc>
          <w:tcPr>
            <w:tcW w:w="1832" w:type="dxa"/>
            <w:shd w:val="clear" w:color="auto" w:fill="auto"/>
          </w:tcPr>
          <w:p w14:paraId="2678FD79"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45" w:type="dxa"/>
            <w:shd w:val="clear" w:color="auto" w:fill="auto"/>
          </w:tcPr>
          <w:p w14:paraId="0AA0C7F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31" w:type="dxa"/>
            <w:shd w:val="clear" w:color="auto" w:fill="auto"/>
          </w:tcPr>
          <w:p w14:paraId="55238992"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90" w:type="dxa"/>
            <w:shd w:val="clear" w:color="auto" w:fill="auto"/>
          </w:tcPr>
          <w:p w14:paraId="4F618D2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0015D0F8" w14:textId="77777777" w:rsidTr="003666D9">
        <w:tc>
          <w:tcPr>
            <w:tcW w:w="1832" w:type="dxa"/>
            <w:shd w:val="clear" w:color="auto" w:fill="auto"/>
          </w:tcPr>
          <w:p w14:paraId="3159482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45" w:type="dxa"/>
            <w:shd w:val="clear" w:color="auto" w:fill="auto"/>
          </w:tcPr>
          <w:p w14:paraId="4932F709"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31" w:type="dxa"/>
            <w:shd w:val="clear" w:color="auto" w:fill="auto"/>
          </w:tcPr>
          <w:p w14:paraId="433BE471"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90" w:type="dxa"/>
            <w:shd w:val="clear" w:color="auto" w:fill="auto"/>
          </w:tcPr>
          <w:p w14:paraId="6BB7AA8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797E7EB8" w14:textId="77777777" w:rsidTr="003666D9">
        <w:tc>
          <w:tcPr>
            <w:tcW w:w="1832" w:type="dxa"/>
            <w:shd w:val="clear" w:color="auto" w:fill="auto"/>
          </w:tcPr>
          <w:p w14:paraId="5FFE57FD"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45" w:type="dxa"/>
            <w:shd w:val="clear" w:color="auto" w:fill="auto"/>
          </w:tcPr>
          <w:p w14:paraId="3B8270F5"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31" w:type="dxa"/>
            <w:shd w:val="clear" w:color="auto" w:fill="auto"/>
          </w:tcPr>
          <w:p w14:paraId="16344BA3"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90" w:type="dxa"/>
            <w:shd w:val="clear" w:color="auto" w:fill="auto"/>
          </w:tcPr>
          <w:p w14:paraId="6F465D8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12FA93A0" w14:textId="77777777" w:rsidTr="003666D9">
        <w:tc>
          <w:tcPr>
            <w:tcW w:w="1832" w:type="dxa"/>
            <w:shd w:val="clear" w:color="auto" w:fill="auto"/>
          </w:tcPr>
          <w:p w14:paraId="04D05D19"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45" w:type="dxa"/>
            <w:shd w:val="clear" w:color="auto" w:fill="auto"/>
          </w:tcPr>
          <w:p w14:paraId="48902C1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31" w:type="dxa"/>
            <w:shd w:val="clear" w:color="auto" w:fill="auto"/>
          </w:tcPr>
          <w:p w14:paraId="5DF98943"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90" w:type="dxa"/>
            <w:shd w:val="clear" w:color="auto" w:fill="auto"/>
          </w:tcPr>
          <w:p w14:paraId="4913ADAD"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2DF9D6E1" w14:textId="77777777" w:rsidTr="003666D9">
        <w:tc>
          <w:tcPr>
            <w:tcW w:w="1832" w:type="dxa"/>
            <w:shd w:val="clear" w:color="auto" w:fill="auto"/>
          </w:tcPr>
          <w:p w14:paraId="31FE296F"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45" w:type="dxa"/>
            <w:shd w:val="clear" w:color="auto" w:fill="auto"/>
          </w:tcPr>
          <w:p w14:paraId="7E8845A9"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31" w:type="dxa"/>
            <w:shd w:val="clear" w:color="auto" w:fill="auto"/>
          </w:tcPr>
          <w:p w14:paraId="4CE5696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90" w:type="dxa"/>
            <w:shd w:val="clear" w:color="auto" w:fill="auto"/>
          </w:tcPr>
          <w:p w14:paraId="18090B0E"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7F4CA030" w14:textId="77777777" w:rsidTr="003666D9">
        <w:tc>
          <w:tcPr>
            <w:tcW w:w="1832" w:type="dxa"/>
            <w:shd w:val="clear" w:color="auto" w:fill="auto"/>
          </w:tcPr>
          <w:p w14:paraId="64B5317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45" w:type="dxa"/>
            <w:shd w:val="clear" w:color="auto" w:fill="auto"/>
          </w:tcPr>
          <w:p w14:paraId="1637266E"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31" w:type="dxa"/>
            <w:shd w:val="clear" w:color="auto" w:fill="auto"/>
          </w:tcPr>
          <w:p w14:paraId="5CCA0407"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90" w:type="dxa"/>
            <w:shd w:val="clear" w:color="auto" w:fill="auto"/>
          </w:tcPr>
          <w:p w14:paraId="4D0977FA"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411AF8D4" w14:textId="77777777" w:rsidTr="003666D9">
        <w:tc>
          <w:tcPr>
            <w:tcW w:w="1832" w:type="dxa"/>
            <w:shd w:val="clear" w:color="auto" w:fill="auto"/>
          </w:tcPr>
          <w:p w14:paraId="39AA40A2"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45" w:type="dxa"/>
            <w:shd w:val="clear" w:color="auto" w:fill="auto"/>
          </w:tcPr>
          <w:p w14:paraId="537E4F9B"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31" w:type="dxa"/>
            <w:shd w:val="clear" w:color="auto" w:fill="auto"/>
          </w:tcPr>
          <w:p w14:paraId="2FC0D57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90" w:type="dxa"/>
            <w:shd w:val="clear" w:color="auto" w:fill="auto"/>
          </w:tcPr>
          <w:p w14:paraId="13C9D5C7"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6BE741D5" w14:textId="77777777" w:rsidTr="003666D9">
        <w:tc>
          <w:tcPr>
            <w:tcW w:w="1832" w:type="dxa"/>
            <w:shd w:val="clear" w:color="auto" w:fill="auto"/>
          </w:tcPr>
          <w:p w14:paraId="42C8A612"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45" w:type="dxa"/>
            <w:shd w:val="clear" w:color="auto" w:fill="auto"/>
          </w:tcPr>
          <w:p w14:paraId="2697DE34"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31" w:type="dxa"/>
            <w:shd w:val="clear" w:color="auto" w:fill="auto"/>
          </w:tcPr>
          <w:p w14:paraId="2B342651"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90" w:type="dxa"/>
            <w:shd w:val="clear" w:color="auto" w:fill="auto"/>
          </w:tcPr>
          <w:p w14:paraId="0AAEB87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5FA05B85" w14:textId="77777777" w:rsidTr="003666D9">
        <w:tc>
          <w:tcPr>
            <w:tcW w:w="1832" w:type="dxa"/>
            <w:shd w:val="clear" w:color="auto" w:fill="auto"/>
          </w:tcPr>
          <w:p w14:paraId="21D586B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45" w:type="dxa"/>
            <w:shd w:val="clear" w:color="auto" w:fill="auto"/>
          </w:tcPr>
          <w:p w14:paraId="179DB130"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31" w:type="dxa"/>
            <w:shd w:val="clear" w:color="auto" w:fill="auto"/>
          </w:tcPr>
          <w:p w14:paraId="17A33357"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90" w:type="dxa"/>
            <w:shd w:val="clear" w:color="auto" w:fill="auto"/>
          </w:tcPr>
          <w:p w14:paraId="6AF54D38"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r w:rsidR="00BD29E6" w:rsidRPr="00E474CC" w14:paraId="27E45124" w14:textId="77777777" w:rsidTr="003666D9">
        <w:tc>
          <w:tcPr>
            <w:tcW w:w="1832" w:type="dxa"/>
            <w:shd w:val="clear" w:color="auto" w:fill="auto"/>
          </w:tcPr>
          <w:p w14:paraId="25E3F906"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1845" w:type="dxa"/>
            <w:shd w:val="clear" w:color="auto" w:fill="auto"/>
          </w:tcPr>
          <w:p w14:paraId="35D530C0"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31" w:type="dxa"/>
            <w:shd w:val="clear" w:color="auto" w:fill="auto"/>
          </w:tcPr>
          <w:p w14:paraId="4EBBF9DC"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c>
          <w:tcPr>
            <w:tcW w:w="2790" w:type="dxa"/>
            <w:shd w:val="clear" w:color="auto" w:fill="auto"/>
          </w:tcPr>
          <w:p w14:paraId="1C6D4B09" w14:textId="77777777" w:rsidR="00BD29E6" w:rsidRPr="00E474CC" w:rsidRDefault="00BD29E6" w:rsidP="003666D9">
            <w:pPr>
              <w:widowControl w:val="0"/>
              <w:rPr>
                <w:rFonts w:ascii="Arial" w:hAnsi="Arial" w:cs="Arial"/>
                <w:sz w:val="18"/>
                <w:szCs w:val="18"/>
              </w:rPr>
            </w:pPr>
            <w:r w:rsidRPr="00E474CC">
              <w:rPr>
                <w:rFonts w:ascii="Arial" w:hAnsi="Arial" w:cs="Arial"/>
                <w:sz w:val="18"/>
                <w:szCs w:val="18"/>
              </w:rPr>
              <w:fldChar w:fldCharType="begin">
                <w:ffData>
                  <w:name w:val=""/>
                  <w:enabled/>
                  <w:calcOnExit w:val="0"/>
                  <w:textInput>
                    <w:maxLength w:val="200"/>
                    <w:format w:val="FIRST CAPITAL"/>
                  </w:textInput>
                </w:ffData>
              </w:fldChar>
            </w:r>
            <w:r w:rsidRPr="00E474CC">
              <w:rPr>
                <w:rFonts w:ascii="Arial" w:hAnsi="Arial" w:cs="Arial"/>
                <w:sz w:val="18"/>
                <w:szCs w:val="18"/>
              </w:rPr>
              <w:instrText xml:space="preserve"> FORMTEXT </w:instrText>
            </w:r>
            <w:r w:rsidRPr="00E474CC">
              <w:rPr>
                <w:rFonts w:ascii="Arial" w:hAnsi="Arial" w:cs="Arial"/>
                <w:sz w:val="18"/>
                <w:szCs w:val="18"/>
              </w:rPr>
            </w:r>
            <w:r w:rsidRPr="00E474CC">
              <w:rPr>
                <w:rFonts w:ascii="Arial" w:hAnsi="Arial" w:cs="Arial"/>
                <w:sz w:val="18"/>
                <w:szCs w:val="18"/>
              </w:rPr>
              <w:fldChar w:fldCharType="separate"/>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noProof/>
                <w:sz w:val="18"/>
                <w:szCs w:val="18"/>
              </w:rPr>
              <w:t> </w:t>
            </w:r>
            <w:r w:rsidRPr="00E474CC">
              <w:rPr>
                <w:rFonts w:ascii="Arial" w:hAnsi="Arial" w:cs="Arial"/>
                <w:sz w:val="18"/>
                <w:szCs w:val="18"/>
              </w:rPr>
              <w:fldChar w:fldCharType="end"/>
            </w:r>
          </w:p>
        </w:tc>
      </w:tr>
    </w:tbl>
    <w:p w14:paraId="7D09A6BE" w14:textId="77777777" w:rsidR="00BD29E6" w:rsidRPr="00E474CC" w:rsidRDefault="00BD29E6" w:rsidP="00BD29E6">
      <w:pPr>
        <w:widowControl w:val="0"/>
        <w:ind w:left="360"/>
        <w:rPr>
          <w:rFonts w:ascii="Arial" w:hAnsi="Arial" w:cs="Arial"/>
          <w:b/>
          <w:szCs w:val="22"/>
        </w:rPr>
      </w:pPr>
    </w:p>
    <w:p w14:paraId="764ED0F7" w14:textId="77777777" w:rsidR="006F5C61" w:rsidRPr="00E474CC" w:rsidRDefault="006F5C61" w:rsidP="006F5C61">
      <w:pPr>
        <w:widowControl w:val="0"/>
        <w:rPr>
          <w:rFonts w:ascii="Arial" w:hAnsi="Arial" w:cs="Arial"/>
          <w:b/>
          <w:szCs w:val="22"/>
        </w:rPr>
      </w:pPr>
    </w:p>
    <w:p w14:paraId="48B37D01" w14:textId="77777777" w:rsidR="006F5C61" w:rsidRPr="00E474CC" w:rsidRDefault="006F5C61" w:rsidP="006F5C61">
      <w:pPr>
        <w:pStyle w:val="ListParagraph"/>
        <w:widowControl w:val="0"/>
        <w:ind w:left="2160" w:hanging="2160"/>
        <w:rPr>
          <w:rFonts w:ascii="Arial" w:hAnsi="Arial" w:cs="Arial"/>
          <w:b/>
          <w:szCs w:val="22"/>
        </w:rPr>
      </w:pPr>
      <w:r w:rsidRPr="00E474CC">
        <w:rPr>
          <w:rFonts w:ascii="Arial" w:hAnsi="Arial" w:cs="Arial"/>
          <w:b/>
          <w:szCs w:val="22"/>
        </w:rPr>
        <w:t>For level I trauma centers only:</w:t>
      </w:r>
    </w:p>
    <w:p w14:paraId="28CF7125" w14:textId="77777777" w:rsidR="006F5C61" w:rsidRPr="00E474CC" w:rsidRDefault="006F5C61" w:rsidP="006F5C61">
      <w:pPr>
        <w:pStyle w:val="ListParagraph"/>
        <w:widowControl w:val="0"/>
        <w:ind w:left="2160" w:hanging="2160"/>
        <w:rPr>
          <w:rFonts w:ascii="Arial" w:hAnsi="Arial" w:cs="Arial"/>
          <w:b/>
          <w:szCs w:val="22"/>
        </w:rPr>
      </w:pPr>
    </w:p>
    <w:p w14:paraId="393473DB" w14:textId="290A9642" w:rsidR="006F5C61" w:rsidRPr="00E474CC" w:rsidRDefault="008F1906" w:rsidP="006F5C61">
      <w:pPr>
        <w:pStyle w:val="ListParagraph"/>
        <w:widowControl w:val="0"/>
        <w:ind w:left="2160" w:hanging="2160"/>
        <w:rPr>
          <w:rFonts w:ascii="Arial" w:hAnsi="Arial" w:cs="Arial"/>
          <w:szCs w:val="22"/>
        </w:rPr>
      </w:pPr>
      <w:r w:rsidRPr="00E474CC">
        <w:rPr>
          <w:rFonts w:ascii="Arial" w:hAnsi="Arial" w:cs="Arial"/>
          <w:b/>
          <w:szCs w:val="22"/>
        </w:rPr>
        <w:t xml:space="preserve">Response </w:t>
      </w:r>
      <w:r w:rsidR="002A3BF1" w:rsidRPr="00E474CC">
        <w:rPr>
          <w:rFonts w:ascii="Arial" w:hAnsi="Arial" w:cs="Arial"/>
          <w:b/>
          <w:szCs w:val="22"/>
        </w:rPr>
        <w:t>Item 8</w:t>
      </w:r>
      <w:r w:rsidR="006F5C61" w:rsidRPr="00E474CC">
        <w:rPr>
          <w:rFonts w:ascii="Arial" w:hAnsi="Arial" w:cs="Arial"/>
          <w:b/>
          <w:szCs w:val="22"/>
        </w:rPr>
        <w:t xml:space="preserve">:   </w:t>
      </w:r>
      <w:sdt>
        <w:sdtPr>
          <w:rPr>
            <w:rFonts w:ascii="Arial" w:hAnsi="Arial" w:cs="Arial"/>
            <w:szCs w:val="22"/>
          </w:rPr>
          <w:id w:val="-838933484"/>
          <w14:checkbox>
            <w14:checked w14:val="0"/>
            <w14:checkedState w14:val="2612" w14:font="MS Gothic"/>
            <w14:uncheckedState w14:val="2610" w14:font="MS Gothic"/>
          </w14:checkbox>
        </w:sdtPr>
        <w:sdtEndPr/>
        <w:sdtContent>
          <w:r w:rsidR="00D51AC3">
            <w:rPr>
              <w:rFonts w:ascii="MS Gothic" w:eastAsia="MS Gothic" w:hAnsi="MS Gothic" w:cs="Arial" w:hint="eastAsia"/>
              <w:szCs w:val="22"/>
            </w:rPr>
            <w:t>☐</w:t>
          </w:r>
        </w:sdtContent>
      </w:sdt>
      <w:r w:rsidR="006F5C61" w:rsidRPr="00E474CC">
        <w:rPr>
          <w:rFonts w:ascii="Arial" w:hAnsi="Arial" w:cs="Arial"/>
          <w:szCs w:val="22"/>
        </w:rPr>
        <w:t xml:space="preserve">  Residency programs:</w:t>
      </w:r>
    </w:p>
    <w:p w14:paraId="2C4D631D" w14:textId="3BA21B7F" w:rsidR="006F5C61" w:rsidRPr="00E474CC" w:rsidRDefault="00264156" w:rsidP="008F1906">
      <w:pPr>
        <w:pStyle w:val="ListParagraph"/>
        <w:widowControl w:val="0"/>
        <w:ind w:left="2880" w:hanging="540"/>
        <w:rPr>
          <w:rFonts w:ascii="Arial" w:hAnsi="Arial" w:cs="Arial"/>
          <w:szCs w:val="22"/>
        </w:rPr>
      </w:pPr>
      <w:sdt>
        <w:sdtPr>
          <w:rPr>
            <w:rFonts w:ascii="Arial" w:hAnsi="Arial" w:cs="Arial"/>
            <w:szCs w:val="22"/>
          </w:rPr>
          <w:id w:val="900949393"/>
          <w14:checkbox>
            <w14:checked w14:val="0"/>
            <w14:checkedState w14:val="2612" w14:font="MS Gothic"/>
            <w14:uncheckedState w14:val="2610" w14:font="MS Gothic"/>
          </w14:checkbox>
        </w:sdtPr>
        <w:sdtEndPr/>
        <w:sdtContent>
          <w:r w:rsidR="00D51AC3">
            <w:rPr>
              <w:rFonts w:ascii="MS Gothic" w:eastAsia="MS Gothic" w:hAnsi="MS Gothic" w:cs="Arial" w:hint="eastAsia"/>
              <w:szCs w:val="22"/>
            </w:rPr>
            <w:t>☐</w:t>
          </w:r>
        </w:sdtContent>
      </w:sdt>
      <w:r w:rsidR="006F5C61" w:rsidRPr="00E474CC">
        <w:rPr>
          <w:rFonts w:ascii="Arial" w:hAnsi="Arial" w:cs="Arial"/>
          <w:szCs w:val="22"/>
        </w:rPr>
        <w:tab/>
        <w:t xml:space="preserve">Accredited by the Accreditation Council of Graduate Medical Education (ACGME). </w:t>
      </w:r>
    </w:p>
    <w:p w14:paraId="2FE01F1C" w14:textId="55A1D288" w:rsidR="006F5C61" w:rsidRPr="00E474CC" w:rsidRDefault="00264156" w:rsidP="008F1906">
      <w:pPr>
        <w:pStyle w:val="ListParagraph"/>
        <w:widowControl w:val="0"/>
        <w:ind w:left="1710" w:firstLine="630"/>
        <w:rPr>
          <w:rFonts w:ascii="Arial" w:hAnsi="Arial" w:cs="Arial"/>
          <w:szCs w:val="22"/>
        </w:rPr>
      </w:pPr>
      <w:sdt>
        <w:sdtPr>
          <w:rPr>
            <w:rFonts w:ascii="Arial" w:hAnsi="Arial" w:cs="Arial"/>
            <w:szCs w:val="22"/>
          </w:rPr>
          <w:id w:val="-1716729280"/>
          <w14:checkbox>
            <w14:checked w14:val="0"/>
            <w14:checkedState w14:val="2612" w14:font="MS Gothic"/>
            <w14:uncheckedState w14:val="2610" w14:font="MS Gothic"/>
          </w14:checkbox>
        </w:sdtPr>
        <w:sdtEndPr/>
        <w:sdtContent>
          <w:r w:rsidR="00D51AC3">
            <w:rPr>
              <w:rFonts w:ascii="MS Gothic" w:eastAsia="MS Gothic" w:hAnsi="MS Gothic" w:cs="Arial" w:hint="eastAsia"/>
              <w:szCs w:val="22"/>
            </w:rPr>
            <w:t>☐</w:t>
          </w:r>
        </w:sdtContent>
      </w:sdt>
      <w:r w:rsidR="006F5C61" w:rsidRPr="00E474CC">
        <w:rPr>
          <w:rFonts w:ascii="Arial" w:hAnsi="Arial" w:cs="Arial"/>
          <w:szCs w:val="22"/>
        </w:rPr>
        <w:tab/>
        <w:t xml:space="preserve">With a commitment to training physicians in trauma management. </w:t>
      </w:r>
    </w:p>
    <w:p w14:paraId="44164B44" w14:textId="77777777" w:rsidR="006F5C61" w:rsidRPr="00E474CC" w:rsidRDefault="006F5C61" w:rsidP="006F5C61">
      <w:pPr>
        <w:pStyle w:val="ListParagraph"/>
        <w:widowControl w:val="0"/>
        <w:ind w:left="2160" w:hanging="2160"/>
        <w:rPr>
          <w:rFonts w:ascii="Arial" w:hAnsi="Arial" w:cs="Arial"/>
          <w:b/>
          <w:szCs w:val="22"/>
        </w:rPr>
      </w:pPr>
    </w:p>
    <w:p w14:paraId="26523E3B" w14:textId="7E78A0C4" w:rsidR="006F5C61" w:rsidRPr="00E474CC" w:rsidRDefault="008F1906" w:rsidP="008F1906">
      <w:pPr>
        <w:pStyle w:val="ListParagraph"/>
        <w:widowControl w:val="0"/>
        <w:ind w:left="2520" w:hanging="2520"/>
        <w:rPr>
          <w:rFonts w:ascii="Arial" w:hAnsi="Arial" w:cs="Arial"/>
          <w:szCs w:val="22"/>
        </w:rPr>
      </w:pPr>
      <w:r w:rsidRPr="00E474CC">
        <w:rPr>
          <w:rFonts w:ascii="Arial" w:hAnsi="Arial" w:cs="Arial"/>
          <w:b/>
          <w:szCs w:val="22"/>
        </w:rPr>
        <w:t xml:space="preserve">Response </w:t>
      </w:r>
      <w:r w:rsidR="002A3BF1" w:rsidRPr="00E474CC">
        <w:rPr>
          <w:rFonts w:ascii="Arial" w:hAnsi="Arial" w:cs="Arial"/>
          <w:b/>
          <w:szCs w:val="22"/>
        </w:rPr>
        <w:t>Item 9</w:t>
      </w:r>
      <w:r w:rsidR="006F5C61" w:rsidRPr="00E474CC">
        <w:rPr>
          <w:rFonts w:ascii="Arial" w:hAnsi="Arial" w:cs="Arial"/>
          <w:b/>
          <w:szCs w:val="22"/>
        </w:rPr>
        <w:t xml:space="preserve">:   </w:t>
      </w:r>
      <w:sdt>
        <w:sdtPr>
          <w:rPr>
            <w:rFonts w:ascii="Arial" w:hAnsi="Arial" w:cs="Arial"/>
            <w:szCs w:val="22"/>
          </w:rPr>
          <w:id w:val="-133331068"/>
          <w14:checkbox>
            <w14:checked w14:val="0"/>
            <w14:checkedState w14:val="2612" w14:font="MS Gothic"/>
            <w14:uncheckedState w14:val="2610" w14:font="MS Gothic"/>
          </w14:checkbox>
        </w:sdtPr>
        <w:sdtEndPr/>
        <w:sdtContent>
          <w:r w:rsidR="00D51AC3">
            <w:rPr>
              <w:rFonts w:ascii="MS Gothic" w:eastAsia="MS Gothic" w:hAnsi="MS Gothic" w:cs="Arial" w:hint="eastAsia"/>
              <w:szCs w:val="22"/>
            </w:rPr>
            <w:t>☐</w:t>
          </w:r>
        </w:sdtContent>
      </w:sdt>
      <w:r w:rsidR="006F5C61" w:rsidRPr="00E474CC">
        <w:rPr>
          <w:rFonts w:ascii="Arial" w:hAnsi="Arial" w:cs="Arial"/>
          <w:szCs w:val="22"/>
        </w:rPr>
        <w:t xml:space="preserve">  A trauma research program with research applicable to the adult and pediatric trauma patient population.</w:t>
      </w:r>
    </w:p>
    <w:p w14:paraId="3C2A1EB2" w14:textId="77777777" w:rsidR="006F5C61" w:rsidRPr="00E474CC" w:rsidRDefault="006F5C61" w:rsidP="00BD29E6">
      <w:pPr>
        <w:widowControl w:val="0"/>
        <w:ind w:left="900" w:hanging="900"/>
        <w:rPr>
          <w:rFonts w:ascii="Arial" w:hAnsi="Arial" w:cs="Arial"/>
          <w:b/>
          <w:szCs w:val="22"/>
        </w:rPr>
      </w:pPr>
    </w:p>
    <w:p w14:paraId="36E87485" w14:textId="77777777" w:rsidR="00BD29E6" w:rsidRPr="00E474CC" w:rsidRDefault="008F1906" w:rsidP="008F1906">
      <w:pPr>
        <w:widowControl w:val="0"/>
        <w:ind w:left="2070" w:hanging="2070"/>
        <w:rPr>
          <w:rFonts w:ascii="Arial" w:hAnsi="Arial" w:cs="Arial"/>
          <w:szCs w:val="22"/>
        </w:rPr>
      </w:pPr>
      <w:r w:rsidRPr="00E474CC">
        <w:rPr>
          <w:rFonts w:ascii="Arial" w:hAnsi="Arial" w:cs="Arial"/>
          <w:b/>
          <w:szCs w:val="22"/>
        </w:rPr>
        <w:t xml:space="preserve">Response </w:t>
      </w:r>
      <w:r w:rsidR="00BD29E6" w:rsidRPr="00E474CC">
        <w:rPr>
          <w:rFonts w:ascii="Arial" w:hAnsi="Arial" w:cs="Arial"/>
          <w:b/>
          <w:szCs w:val="22"/>
        </w:rPr>
        <w:t>Item</w:t>
      </w:r>
      <w:r w:rsidR="002A3BF1" w:rsidRPr="00E474CC">
        <w:rPr>
          <w:rFonts w:ascii="Arial" w:hAnsi="Arial" w:cs="Arial"/>
          <w:b/>
          <w:szCs w:val="22"/>
        </w:rPr>
        <w:t xml:space="preserve"> 10</w:t>
      </w:r>
      <w:r w:rsidR="00BD29E6" w:rsidRPr="00E474CC">
        <w:rPr>
          <w:rFonts w:ascii="Arial" w:hAnsi="Arial" w:cs="Arial"/>
          <w:b/>
          <w:szCs w:val="22"/>
        </w:rPr>
        <w:t xml:space="preserve">:  </w:t>
      </w:r>
      <w:r w:rsidR="00BD29E6" w:rsidRPr="00E474CC">
        <w:rPr>
          <w:rFonts w:ascii="Arial" w:hAnsi="Arial" w:cs="Arial"/>
          <w:szCs w:val="22"/>
        </w:rPr>
        <w:t xml:space="preserve">Provide a list of adult and pediatric research currently being conducted to improve adult or pediatric trauma care. </w:t>
      </w:r>
    </w:p>
    <w:p w14:paraId="0ECAF4B3" w14:textId="77777777" w:rsidR="00BD29E6" w:rsidRPr="00E474CC" w:rsidRDefault="00BD29E6" w:rsidP="00BD29E6">
      <w:pPr>
        <w:rPr>
          <w:rFonts w:ascii="Arial Black" w:hAnsi="Arial Black" w:cs="Arial"/>
          <w:sz w:val="32"/>
          <w:szCs w:val="32"/>
        </w:rPr>
      </w:pPr>
    </w:p>
    <w:p w14:paraId="1B1A3D76" w14:textId="77777777" w:rsidR="00406DD8" w:rsidRPr="00E474CC" w:rsidRDefault="00406DD8" w:rsidP="00D26C38">
      <w:pPr>
        <w:rPr>
          <w:rFonts w:ascii="Arial" w:hAnsi="Arial" w:cs="Arial"/>
          <w:b/>
          <w:szCs w:val="22"/>
        </w:rPr>
      </w:pPr>
    </w:p>
    <w:p w14:paraId="58B4A7D1" w14:textId="77777777" w:rsidR="00A731A8" w:rsidRDefault="00471065" w:rsidP="00471065">
      <w:pPr>
        <w:widowControl w:val="0"/>
        <w:ind w:left="360" w:hanging="90"/>
        <w:jc w:val="center"/>
        <w:rPr>
          <w:rFonts w:ascii="Arial Black" w:hAnsi="Arial Black" w:cs="Arial"/>
          <w:sz w:val="32"/>
          <w:szCs w:val="32"/>
        </w:rPr>
      </w:pPr>
      <w:r>
        <w:rPr>
          <w:rFonts w:ascii="Arial Black" w:hAnsi="Arial Black" w:cs="Arial"/>
          <w:sz w:val="32"/>
          <w:szCs w:val="32"/>
        </w:rPr>
        <w:br w:type="page"/>
      </w:r>
      <w:r w:rsidR="00A731A8" w:rsidRPr="00E474CC">
        <w:rPr>
          <w:rFonts w:ascii="Arial Black" w:hAnsi="Arial Black" w:cs="Arial"/>
          <w:sz w:val="32"/>
          <w:szCs w:val="32"/>
        </w:rPr>
        <w:t>Glossary</w:t>
      </w:r>
      <w:r w:rsidR="00582D8E" w:rsidRPr="00E474CC">
        <w:rPr>
          <w:rFonts w:ascii="Arial Black" w:hAnsi="Arial Black" w:cs="Arial"/>
          <w:sz w:val="32"/>
          <w:szCs w:val="32"/>
        </w:rPr>
        <w:t xml:space="preserve"> </w:t>
      </w:r>
      <w:r w:rsidR="00A731A8" w:rsidRPr="00E474CC">
        <w:rPr>
          <w:rFonts w:ascii="Arial Black" w:hAnsi="Arial Black" w:cs="Arial"/>
          <w:sz w:val="32"/>
          <w:szCs w:val="32"/>
        </w:rPr>
        <w:t>of</w:t>
      </w:r>
      <w:r w:rsidR="00582D8E" w:rsidRPr="00E474CC">
        <w:rPr>
          <w:rFonts w:ascii="Arial Black" w:hAnsi="Arial Black" w:cs="Arial"/>
          <w:sz w:val="32"/>
          <w:szCs w:val="32"/>
        </w:rPr>
        <w:t xml:space="preserve"> </w:t>
      </w:r>
      <w:r w:rsidR="00A731A8" w:rsidRPr="00E474CC">
        <w:rPr>
          <w:rFonts w:ascii="Arial Black" w:hAnsi="Arial Black" w:cs="Arial"/>
          <w:sz w:val="32"/>
          <w:szCs w:val="32"/>
        </w:rPr>
        <w:t>Terms</w:t>
      </w:r>
    </w:p>
    <w:p w14:paraId="2596CF80" w14:textId="77777777" w:rsidR="00471065" w:rsidRPr="00E474CC" w:rsidRDefault="00471065" w:rsidP="00471065">
      <w:pPr>
        <w:widowControl w:val="0"/>
        <w:ind w:left="360" w:hanging="90"/>
        <w:jc w:val="center"/>
        <w:rPr>
          <w:rFonts w:ascii="Arial Black" w:hAnsi="Arial Black" w:cs="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318"/>
      </w:tblGrid>
      <w:tr w:rsidR="00A731A8" w:rsidRPr="00E474CC" w14:paraId="5D8A29C2" w14:textId="77777777" w:rsidTr="007E4C9D">
        <w:trPr>
          <w:jc w:val="center"/>
        </w:trPr>
        <w:tc>
          <w:tcPr>
            <w:tcW w:w="2898" w:type="dxa"/>
            <w:shd w:val="clear" w:color="auto" w:fill="auto"/>
          </w:tcPr>
          <w:p w14:paraId="25A31B6C" w14:textId="77777777" w:rsidR="00A731A8" w:rsidRPr="00E474CC" w:rsidRDefault="00A731A8" w:rsidP="005E618D">
            <w:pPr>
              <w:widowControl w:val="0"/>
              <w:rPr>
                <w:rFonts w:ascii="Arial" w:hAnsi="Arial" w:cs="Arial"/>
                <w:b/>
                <w:szCs w:val="22"/>
              </w:rPr>
            </w:pPr>
            <w:r w:rsidRPr="00E474CC">
              <w:rPr>
                <w:rFonts w:ascii="Arial" w:hAnsi="Arial" w:cs="Arial"/>
                <w:b/>
                <w:szCs w:val="22"/>
              </w:rPr>
              <w:t>Term</w:t>
            </w:r>
          </w:p>
        </w:tc>
        <w:tc>
          <w:tcPr>
            <w:tcW w:w="6318" w:type="dxa"/>
            <w:shd w:val="clear" w:color="auto" w:fill="auto"/>
          </w:tcPr>
          <w:p w14:paraId="7D5FC15E" w14:textId="77777777" w:rsidR="00A731A8" w:rsidRPr="00E474CC" w:rsidRDefault="00A731A8" w:rsidP="005E618D">
            <w:pPr>
              <w:widowControl w:val="0"/>
              <w:rPr>
                <w:rFonts w:ascii="Arial" w:hAnsi="Arial" w:cs="Arial"/>
                <w:b/>
                <w:szCs w:val="22"/>
              </w:rPr>
            </w:pPr>
            <w:r w:rsidRPr="00E474CC">
              <w:rPr>
                <w:rFonts w:ascii="Arial" w:hAnsi="Arial" w:cs="Arial"/>
                <w:b/>
                <w:szCs w:val="22"/>
              </w:rPr>
              <w:t>Explanation</w:t>
            </w:r>
          </w:p>
        </w:tc>
      </w:tr>
      <w:tr w:rsidR="00A731A8" w:rsidRPr="00E474CC" w14:paraId="754ADC4B" w14:textId="77777777" w:rsidTr="007E4C9D">
        <w:trPr>
          <w:jc w:val="center"/>
        </w:trPr>
        <w:tc>
          <w:tcPr>
            <w:tcW w:w="2898" w:type="dxa"/>
            <w:shd w:val="clear" w:color="auto" w:fill="auto"/>
          </w:tcPr>
          <w:p w14:paraId="1870E600" w14:textId="77777777" w:rsidR="00A731A8" w:rsidRPr="00E474CC" w:rsidRDefault="00A731A8" w:rsidP="005E618D">
            <w:pPr>
              <w:widowControl w:val="0"/>
              <w:rPr>
                <w:rFonts w:ascii="Arial" w:hAnsi="Arial" w:cs="Arial"/>
                <w:szCs w:val="22"/>
              </w:rPr>
            </w:pPr>
            <w:r w:rsidRPr="00E474CC">
              <w:rPr>
                <w:rFonts w:ascii="Arial" w:hAnsi="Arial" w:cs="Arial"/>
                <w:szCs w:val="22"/>
              </w:rPr>
              <w:t>#</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000C7DDB" w:rsidRPr="00E474CC">
              <w:rPr>
                <w:rFonts w:ascii="Arial" w:hAnsi="Arial" w:cs="Arial"/>
                <w:szCs w:val="22"/>
              </w:rPr>
              <w:t>OR’s</w:t>
            </w:r>
          </w:p>
        </w:tc>
        <w:tc>
          <w:tcPr>
            <w:tcW w:w="6318" w:type="dxa"/>
            <w:shd w:val="clear" w:color="auto" w:fill="auto"/>
          </w:tcPr>
          <w:p w14:paraId="3E343E67" w14:textId="77777777" w:rsidR="00A731A8" w:rsidRPr="00E474CC" w:rsidRDefault="00A731A8" w:rsidP="005E618D">
            <w:pPr>
              <w:widowControl w:val="0"/>
              <w:rPr>
                <w:rFonts w:ascii="Arial" w:hAnsi="Arial" w:cs="Arial"/>
                <w:szCs w:val="22"/>
              </w:rPr>
            </w:pPr>
            <w:r w:rsidRPr="00E474CC">
              <w:rPr>
                <w:rFonts w:ascii="Arial" w:hAnsi="Arial" w:cs="Arial"/>
                <w:szCs w:val="22"/>
              </w:rPr>
              <w:t>Total</w:t>
            </w:r>
            <w:r w:rsidR="00582D8E" w:rsidRPr="00E474CC">
              <w:rPr>
                <w:rFonts w:ascii="Arial" w:hAnsi="Arial" w:cs="Arial"/>
                <w:szCs w:val="22"/>
              </w:rPr>
              <w:t xml:space="preserve"> </w:t>
            </w:r>
            <w:r w:rsidRPr="00E474CC">
              <w:rPr>
                <w:rFonts w:ascii="Arial" w:hAnsi="Arial" w:cs="Arial"/>
                <w:szCs w:val="22"/>
              </w:rPr>
              <w:t>number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operating</w:t>
            </w:r>
            <w:r w:rsidR="00582D8E" w:rsidRPr="00E474CC">
              <w:rPr>
                <w:rFonts w:ascii="Arial" w:hAnsi="Arial" w:cs="Arial"/>
                <w:szCs w:val="22"/>
              </w:rPr>
              <w:t xml:space="preserve"> </w:t>
            </w:r>
            <w:r w:rsidRPr="00E474CC">
              <w:rPr>
                <w:rFonts w:ascii="Arial" w:hAnsi="Arial" w:cs="Arial"/>
                <w:szCs w:val="22"/>
              </w:rPr>
              <w:t>rooms</w:t>
            </w:r>
            <w:r w:rsidR="00582D8E" w:rsidRPr="00E474CC">
              <w:rPr>
                <w:rFonts w:ascii="Arial" w:hAnsi="Arial" w:cs="Arial"/>
                <w:szCs w:val="22"/>
              </w:rPr>
              <w:t xml:space="preserve"> </w:t>
            </w:r>
            <w:r w:rsidRPr="00E474CC">
              <w:rPr>
                <w:rFonts w:ascii="Arial" w:hAnsi="Arial" w:cs="Arial"/>
                <w:szCs w:val="22"/>
              </w:rPr>
              <w:t>available</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generally.</w:t>
            </w:r>
          </w:p>
        </w:tc>
      </w:tr>
      <w:tr w:rsidR="00A731A8" w:rsidRPr="00E474CC" w14:paraId="3BD35B2C" w14:textId="77777777" w:rsidTr="007E4C9D">
        <w:trPr>
          <w:jc w:val="center"/>
        </w:trPr>
        <w:tc>
          <w:tcPr>
            <w:tcW w:w="2898" w:type="dxa"/>
            <w:shd w:val="clear" w:color="auto" w:fill="auto"/>
          </w:tcPr>
          <w:p w14:paraId="53F21225" w14:textId="77777777" w:rsidR="00A731A8" w:rsidRPr="00E474CC" w:rsidRDefault="00A731A8" w:rsidP="005E618D">
            <w:pPr>
              <w:widowControl w:val="0"/>
              <w:rPr>
                <w:rFonts w:ascii="Arial" w:hAnsi="Arial" w:cs="Arial"/>
                <w:b/>
                <w:szCs w:val="22"/>
              </w:rPr>
            </w:pPr>
            <w:r w:rsidRPr="00E474CC">
              <w:rPr>
                <w:rFonts w:ascii="Arial" w:hAnsi="Arial" w:cs="Arial"/>
                <w:szCs w:val="22"/>
              </w:rPr>
              <w:t>#</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proofErr w:type="gramStart"/>
            <w:r w:rsidRPr="00E474CC">
              <w:rPr>
                <w:rFonts w:ascii="Arial" w:hAnsi="Arial" w:cs="Arial"/>
                <w:szCs w:val="22"/>
              </w:rPr>
              <w:t>OR's</w:t>
            </w:r>
            <w:proofErr w:type="gramEnd"/>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trauma</w:t>
            </w:r>
          </w:p>
        </w:tc>
        <w:tc>
          <w:tcPr>
            <w:tcW w:w="6318" w:type="dxa"/>
            <w:shd w:val="clear" w:color="auto" w:fill="auto"/>
          </w:tcPr>
          <w:p w14:paraId="08AEFAAC" w14:textId="77777777" w:rsidR="00A731A8" w:rsidRPr="00E474CC" w:rsidRDefault="00A731A8" w:rsidP="005E618D">
            <w:pPr>
              <w:widowControl w:val="0"/>
              <w:rPr>
                <w:rFonts w:ascii="Arial" w:hAnsi="Arial" w:cs="Arial"/>
                <w:szCs w:val="22"/>
              </w:rPr>
            </w:pPr>
            <w:r w:rsidRPr="00E474CC">
              <w:rPr>
                <w:rFonts w:ascii="Arial" w:hAnsi="Arial" w:cs="Arial"/>
                <w:szCs w:val="22"/>
              </w:rPr>
              <w:t>Total</w:t>
            </w:r>
            <w:r w:rsidR="00582D8E" w:rsidRPr="00E474CC">
              <w:rPr>
                <w:rFonts w:ascii="Arial" w:hAnsi="Arial" w:cs="Arial"/>
                <w:szCs w:val="22"/>
              </w:rPr>
              <w:t xml:space="preserve"> </w:t>
            </w:r>
            <w:r w:rsidRPr="00E474CC">
              <w:rPr>
                <w:rFonts w:ascii="Arial" w:hAnsi="Arial" w:cs="Arial"/>
                <w:szCs w:val="22"/>
              </w:rPr>
              <w:t>number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ORs</w:t>
            </w:r>
            <w:r w:rsidR="00582D8E" w:rsidRPr="00E474CC">
              <w:rPr>
                <w:rFonts w:ascii="Arial" w:hAnsi="Arial" w:cs="Arial"/>
                <w:szCs w:val="22"/>
              </w:rPr>
              <w:t xml:space="preserve"> </w:t>
            </w:r>
            <w:r w:rsidRPr="00E474CC">
              <w:rPr>
                <w:rFonts w:ascii="Arial" w:hAnsi="Arial" w:cs="Arial"/>
                <w:szCs w:val="22"/>
              </w:rPr>
              <w:t>available</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(may</w:t>
            </w:r>
            <w:r w:rsidR="00582D8E" w:rsidRPr="00E474CC">
              <w:rPr>
                <w:rFonts w:ascii="Arial" w:hAnsi="Arial" w:cs="Arial"/>
                <w:szCs w:val="22"/>
              </w:rPr>
              <w:t xml:space="preserve"> </w:t>
            </w:r>
            <w:r w:rsidRPr="00E474CC">
              <w:rPr>
                <w:rFonts w:ascii="Arial" w:hAnsi="Arial" w:cs="Arial"/>
                <w:szCs w:val="22"/>
              </w:rPr>
              <w:t>be</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same</w:t>
            </w:r>
            <w:r w:rsidR="00582D8E" w:rsidRPr="00E474CC">
              <w:rPr>
                <w:rFonts w:ascii="Arial" w:hAnsi="Arial" w:cs="Arial"/>
                <w:szCs w:val="22"/>
              </w:rPr>
              <w:t xml:space="preserve"> </w:t>
            </w:r>
            <w:r w:rsidRPr="00E474CC">
              <w:rPr>
                <w:rFonts w:ascii="Arial" w:hAnsi="Arial" w:cs="Arial"/>
                <w:szCs w:val="22"/>
              </w:rPr>
              <w:t>as</w:t>
            </w:r>
            <w:r w:rsidR="00582D8E" w:rsidRPr="00E474CC">
              <w:rPr>
                <w:rFonts w:ascii="Arial" w:hAnsi="Arial" w:cs="Arial"/>
                <w:szCs w:val="22"/>
              </w:rPr>
              <w:t xml:space="preserve"> </w:t>
            </w:r>
            <w:r w:rsidRPr="00E474CC">
              <w:rPr>
                <w:rFonts w:ascii="Arial" w:hAnsi="Arial" w:cs="Arial"/>
                <w:szCs w:val="22"/>
              </w:rPr>
              <w:t>above,</w:t>
            </w:r>
            <w:r w:rsidR="00582D8E" w:rsidRPr="00E474CC">
              <w:rPr>
                <w:rFonts w:ascii="Arial" w:hAnsi="Arial" w:cs="Arial"/>
                <w:szCs w:val="22"/>
              </w:rPr>
              <w:t xml:space="preserve"> </w:t>
            </w:r>
            <w:r w:rsidRPr="00E474CC">
              <w:rPr>
                <w:rFonts w:ascii="Arial" w:hAnsi="Arial" w:cs="Arial"/>
                <w:szCs w:val="22"/>
              </w:rPr>
              <w:t>but</w:t>
            </w:r>
            <w:r w:rsidR="00582D8E" w:rsidRPr="00E474CC">
              <w:rPr>
                <w:rFonts w:ascii="Arial" w:hAnsi="Arial" w:cs="Arial"/>
                <w:szCs w:val="22"/>
              </w:rPr>
              <w:t xml:space="preserve"> </w:t>
            </w:r>
            <w:r w:rsidRPr="00E474CC">
              <w:rPr>
                <w:rFonts w:ascii="Arial" w:hAnsi="Arial" w:cs="Arial"/>
                <w:szCs w:val="22"/>
              </w:rPr>
              <w:t>some</w:t>
            </w:r>
            <w:r w:rsidR="00582D8E" w:rsidRPr="00E474CC">
              <w:rPr>
                <w:rFonts w:ascii="Arial" w:hAnsi="Arial" w:cs="Arial"/>
                <w:szCs w:val="22"/>
              </w:rPr>
              <w:t xml:space="preserve"> </w:t>
            </w:r>
            <w:r w:rsidRPr="00E474CC">
              <w:rPr>
                <w:rFonts w:ascii="Arial" w:hAnsi="Arial" w:cs="Arial"/>
                <w:szCs w:val="22"/>
              </w:rPr>
              <w:t>ORs</w:t>
            </w:r>
            <w:r w:rsidR="00582D8E" w:rsidRPr="00E474CC">
              <w:rPr>
                <w:rFonts w:ascii="Arial" w:hAnsi="Arial" w:cs="Arial"/>
                <w:szCs w:val="22"/>
              </w:rPr>
              <w:t xml:space="preserve"> </w:t>
            </w:r>
            <w:r w:rsidRPr="00E474CC">
              <w:rPr>
                <w:rFonts w:ascii="Arial" w:hAnsi="Arial" w:cs="Arial"/>
                <w:szCs w:val="22"/>
              </w:rPr>
              <w:t>may</w:t>
            </w:r>
            <w:r w:rsidR="00582D8E" w:rsidRPr="00E474CC">
              <w:rPr>
                <w:rFonts w:ascii="Arial" w:hAnsi="Arial" w:cs="Arial"/>
                <w:szCs w:val="22"/>
              </w:rPr>
              <w:t xml:space="preserve"> </w:t>
            </w:r>
            <w:r w:rsidRPr="00E474CC">
              <w:rPr>
                <w:rFonts w:ascii="Arial" w:hAnsi="Arial" w:cs="Arial"/>
                <w:szCs w:val="22"/>
              </w:rPr>
              <w:t>not</w:t>
            </w:r>
            <w:r w:rsidR="00582D8E" w:rsidRPr="00E474CC">
              <w:rPr>
                <w:rFonts w:ascii="Arial" w:hAnsi="Arial" w:cs="Arial"/>
                <w:szCs w:val="22"/>
              </w:rPr>
              <w:t xml:space="preserve"> </w:t>
            </w:r>
            <w:r w:rsidRPr="00E474CC">
              <w:rPr>
                <w:rFonts w:ascii="Arial" w:hAnsi="Arial" w:cs="Arial"/>
                <w:szCs w:val="22"/>
              </w:rPr>
              <w:t>be</w:t>
            </w:r>
            <w:r w:rsidR="00582D8E" w:rsidRPr="00E474CC">
              <w:rPr>
                <w:rFonts w:ascii="Arial" w:hAnsi="Arial" w:cs="Arial"/>
                <w:szCs w:val="22"/>
              </w:rPr>
              <w:t xml:space="preserve"> </w:t>
            </w:r>
            <w:r w:rsidRPr="00E474CC">
              <w:rPr>
                <w:rFonts w:ascii="Arial" w:hAnsi="Arial" w:cs="Arial"/>
                <w:szCs w:val="22"/>
              </w:rPr>
              <w:t>appropriate</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care)</w:t>
            </w:r>
          </w:p>
        </w:tc>
      </w:tr>
      <w:tr w:rsidR="00A731A8" w:rsidRPr="00E474CC" w14:paraId="55EB8091" w14:textId="77777777" w:rsidTr="007E4C9D">
        <w:trPr>
          <w:jc w:val="center"/>
        </w:trPr>
        <w:tc>
          <w:tcPr>
            <w:tcW w:w="2898" w:type="dxa"/>
            <w:shd w:val="clear" w:color="auto" w:fill="auto"/>
          </w:tcPr>
          <w:p w14:paraId="365D73C9" w14:textId="77777777" w:rsidR="00A731A8" w:rsidRPr="00E474CC" w:rsidRDefault="00A731A8" w:rsidP="005E618D">
            <w:pPr>
              <w:widowControl w:val="0"/>
              <w:rPr>
                <w:rFonts w:ascii="Arial" w:hAnsi="Arial" w:cs="Arial"/>
                <w:szCs w:val="22"/>
              </w:rPr>
            </w:pPr>
            <w:r w:rsidRPr="00E474CC">
              <w:rPr>
                <w:rFonts w:ascii="Arial" w:hAnsi="Arial" w:cs="Arial"/>
                <w:szCs w:val="22"/>
              </w:rPr>
              <w:t>#</w:t>
            </w:r>
            <w:r w:rsidR="00582D8E" w:rsidRPr="00E474CC">
              <w:rPr>
                <w:rFonts w:ascii="Arial" w:hAnsi="Arial" w:cs="Arial"/>
                <w:szCs w:val="22"/>
              </w:rPr>
              <w:t xml:space="preserve"> </w:t>
            </w:r>
            <w:r w:rsidRPr="00E474CC">
              <w:rPr>
                <w:rFonts w:ascii="Arial" w:hAnsi="Arial" w:cs="Arial"/>
                <w:szCs w:val="22"/>
              </w:rPr>
              <w:t>Staffed</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beds</w:t>
            </w:r>
          </w:p>
        </w:tc>
        <w:tc>
          <w:tcPr>
            <w:tcW w:w="6318" w:type="dxa"/>
            <w:shd w:val="clear" w:color="auto" w:fill="auto"/>
          </w:tcPr>
          <w:p w14:paraId="3A2FC6D4" w14:textId="77777777" w:rsidR="00A731A8" w:rsidRPr="00E474CC" w:rsidRDefault="00A731A8" w:rsidP="005E618D">
            <w:pPr>
              <w:widowControl w:val="0"/>
              <w:rPr>
                <w:rFonts w:ascii="Arial" w:hAnsi="Arial" w:cs="Arial"/>
                <w:szCs w:val="22"/>
              </w:rPr>
            </w:pPr>
            <w:r w:rsidRPr="00E474CC">
              <w:rPr>
                <w:rFonts w:ascii="Arial" w:hAnsi="Arial" w:cs="Arial"/>
                <w:szCs w:val="22"/>
              </w:rPr>
              <w:t>Number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00C24511" w:rsidRPr="00E474CC">
              <w:rPr>
                <w:rFonts w:ascii="Arial" w:hAnsi="Arial" w:cs="Arial"/>
                <w:szCs w:val="22"/>
              </w:rPr>
              <w:t>e</w:t>
            </w:r>
            <w:r w:rsidRPr="00E474CC">
              <w:rPr>
                <w:rFonts w:ascii="Arial" w:hAnsi="Arial" w:cs="Arial"/>
                <w:szCs w:val="22"/>
              </w:rPr>
              <w:t>mergency</w:t>
            </w:r>
            <w:r w:rsidR="00582D8E" w:rsidRPr="00E474CC">
              <w:rPr>
                <w:rFonts w:ascii="Arial" w:hAnsi="Arial" w:cs="Arial"/>
                <w:szCs w:val="22"/>
              </w:rPr>
              <w:t xml:space="preserve"> </w:t>
            </w:r>
            <w:r w:rsidR="00C24511" w:rsidRPr="00E474CC">
              <w:rPr>
                <w:rFonts w:ascii="Arial" w:hAnsi="Arial" w:cs="Arial"/>
                <w:szCs w:val="22"/>
              </w:rPr>
              <w:t>d</w:t>
            </w:r>
            <w:r w:rsidRPr="00E474CC">
              <w:rPr>
                <w:rFonts w:ascii="Arial" w:hAnsi="Arial" w:cs="Arial"/>
                <w:szCs w:val="22"/>
              </w:rPr>
              <w:t>epartment</w:t>
            </w:r>
            <w:r w:rsidR="00582D8E" w:rsidRPr="00E474CC">
              <w:rPr>
                <w:rFonts w:ascii="Arial" w:hAnsi="Arial" w:cs="Arial"/>
                <w:szCs w:val="22"/>
              </w:rPr>
              <w:t xml:space="preserve"> </w:t>
            </w:r>
            <w:r w:rsidRPr="00E474CC">
              <w:rPr>
                <w:rFonts w:ascii="Arial" w:hAnsi="Arial" w:cs="Arial"/>
                <w:szCs w:val="22"/>
              </w:rPr>
              <w:t>beds</w:t>
            </w:r>
            <w:r w:rsidR="00582D8E" w:rsidRPr="00E474CC">
              <w:rPr>
                <w:rFonts w:ascii="Arial" w:hAnsi="Arial" w:cs="Arial"/>
                <w:szCs w:val="22"/>
              </w:rPr>
              <w:t xml:space="preserve"> </w:t>
            </w:r>
            <w:r w:rsidRPr="00E474CC">
              <w:rPr>
                <w:rFonts w:ascii="Arial" w:hAnsi="Arial" w:cs="Arial"/>
                <w:szCs w:val="22"/>
              </w:rPr>
              <w:t>available</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patient</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generally.</w:t>
            </w:r>
          </w:p>
        </w:tc>
      </w:tr>
      <w:tr w:rsidR="00A731A8" w:rsidRPr="00E474CC" w14:paraId="496FB2A0" w14:textId="77777777" w:rsidTr="007E4C9D">
        <w:trPr>
          <w:jc w:val="center"/>
        </w:trPr>
        <w:tc>
          <w:tcPr>
            <w:tcW w:w="2898" w:type="dxa"/>
            <w:shd w:val="clear" w:color="auto" w:fill="auto"/>
          </w:tcPr>
          <w:p w14:paraId="46B01471" w14:textId="77777777" w:rsidR="00A731A8" w:rsidRPr="00E474CC" w:rsidRDefault="00A731A8" w:rsidP="005E618D">
            <w:pPr>
              <w:widowControl w:val="0"/>
              <w:rPr>
                <w:rFonts w:ascii="Arial" w:hAnsi="Arial" w:cs="Arial"/>
                <w:szCs w:val="22"/>
              </w:rPr>
            </w:pPr>
            <w:r w:rsidRPr="00E474CC">
              <w:rPr>
                <w:rFonts w:ascii="Arial" w:hAnsi="Arial" w:cs="Arial"/>
                <w:szCs w:val="22"/>
              </w:rPr>
              <w:t>#</w:t>
            </w:r>
            <w:r w:rsidR="00582D8E" w:rsidRPr="00E474CC">
              <w:rPr>
                <w:rFonts w:ascii="Arial" w:hAnsi="Arial" w:cs="Arial"/>
                <w:szCs w:val="22"/>
              </w:rPr>
              <w:t xml:space="preserve"> </w:t>
            </w:r>
            <w:r w:rsidRPr="00E474CC">
              <w:rPr>
                <w:rFonts w:ascii="Arial" w:hAnsi="Arial" w:cs="Arial"/>
                <w:szCs w:val="22"/>
              </w:rPr>
              <w:t>Staffed</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beds</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trauma</w:t>
            </w:r>
          </w:p>
        </w:tc>
        <w:tc>
          <w:tcPr>
            <w:tcW w:w="6318" w:type="dxa"/>
            <w:shd w:val="clear" w:color="auto" w:fill="auto"/>
          </w:tcPr>
          <w:p w14:paraId="6C0CFDC0" w14:textId="77777777" w:rsidR="00A731A8" w:rsidRPr="00E474CC" w:rsidRDefault="00A731A8" w:rsidP="005E618D">
            <w:pPr>
              <w:widowControl w:val="0"/>
              <w:rPr>
                <w:rFonts w:ascii="Arial" w:hAnsi="Arial" w:cs="Arial"/>
                <w:szCs w:val="22"/>
              </w:rPr>
            </w:pPr>
            <w:r w:rsidRPr="00E474CC">
              <w:rPr>
                <w:rFonts w:ascii="Arial" w:hAnsi="Arial" w:cs="Arial"/>
                <w:szCs w:val="22"/>
              </w:rPr>
              <w:t>Number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beds</w:t>
            </w:r>
            <w:r w:rsidR="00582D8E" w:rsidRPr="00E474CC">
              <w:rPr>
                <w:rFonts w:ascii="Arial" w:hAnsi="Arial" w:cs="Arial"/>
                <w:szCs w:val="22"/>
              </w:rPr>
              <w:t xml:space="preserve"> </w:t>
            </w:r>
            <w:r w:rsidRPr="00E474CC">
              <w:rPr>
                <w:rFonts w:ascii="Arial" w:hAnsi="Arial" w:cs="Arial"/>
                <w:szCs w:val="22"/>
              </w:rPr>
              <w:t>staffed</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available</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(may</w:t>
            </w:r>
            <w:r w:rsidR="00582D8E" w:rsidRPr="00E474CC">
              <w:rPr>
                <w:rFonts w:ascii="Arial" w:hAnsi="Arial" w:cs="Arial"/>
                <w:szCs w:val="22"/>
              </w:rPr>
              <w:t xml:space="preserve"> </w:t>
            </w:r>
            <w:r w:rsidRPr="00E474CC">
              <w:rPr>
                <w:rFonts w:ascii="Arial" w:hAnsi="Arial" w:cs="Arial"/>
                <w:szCs w:val="22"/>
              </w:rPr>
              <w:t>be</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same,</w:t>
            </w:r>
            <w:r w:rsidR="00582D8E" w:rsidRPr="00E474CC">
              <w:rPr>
                <w:rFonts w:ascii="Arial" w:hAnsi="Arial" w:cs="Arial"/>
                <w:szCs w:val="22"/>
              </w:rPr>
              <w:t xml:space="preserve"> </w:t>
            </w:r>
            <w:r w:rsidRPr="00E474CC">
              <w:rPr>
                <w:rFonts w:ascii="Arial" w:hAnsi="Arial" w:cs="Arial"/>
                <w:szCs w:val="22"/>
              </w:rPr>
              <w:t>but</w:t>
            </w:r>
            <w:r w:rsidR="00582D8E" w:rsidRPr="00E474CC">
              <w:rPr>
                <w:rFonts w:ascii="Arial" w:hAnsi="Arial" w:cs="Arial"/>
                <w:szCs w:val="22"/>
              </w:rPr>
              <w:t xml:space="preserve"> </w:t>
            </w:r>
            <w:r w:rsidRPr="00E474CC">
              <w:rPr>
                <w:rFonts w:ascii="Arial" w:hAnsi="Arial" w:cs="Arial"/>
                <w:szCs w:val="22"/>
              </w:rPr>
              <w:t>some</w:t>
            </w:r>
            <w:r w:rsidR="00582D8E" w:rsidRPr="00E474CC">
              <w:rPr>
                <w:rFonts w:ascii="Arial" w:hAnsi="Arial" w:cs="Arial"/>
                <w:szCs w:val="22"/>
              </w:rPr>
              <w:t xml:space="preserve"> </w:t>
            </w:r>
            <w:r w:rsidRPr="00E474CC">
              <w:rPr>
                <w:rFonts w:ascii="Arial" w:hAnsi="Arial" w:cs="Arial"/>
                <w:szCs w:val="22"/>
              </w:rPr>
              <w:t>rooms</w:t>
            </w:r>
            <w:r w:rsidR="00582D8E" w:rsidRPr="00E474CC">
              <w:rPr>
                <w:rFonts w:ascii="Arial" w:hAnsi="Arial" w:cs="Arial"/>
                <w:szCs w:val="22"/>
              </w:rPr>
              <w:t xml:space="preserve"> </w:t>
            </w:r>
            <w:r w:rsidRPr="00E474CC">
              <w:rPr>
                <w:rFonts w:ascii="Arial" w:hAnsi="Arial" w:cs="Arial"/>
                <w:szCs w:val="22"/>
              </w:rPr>
              <w:t>may</w:t>
            </w:r>
            <w:r w:rsidR="00582D8E" w:rsidRPr="00E474CC">
              <w:rPr>
                <w:rFonts w:ascii="Arial" w:hAnsi="Arial" w:cs="Arial"/>
                <w:szCs w:val="22"/>
              </w:rPr>
              <w:t xml:space="preserve"> </w:t>
            </w:r>
            <w:r w:rsidRPr="00E474CC">
              <w:rPr>
                <w:rFonts w:ascii="Arial" w:hAnsi="Arial" w:cs="Arial"/>
                <w:szCs w:val="22"/>
              </w:rPr>
              <w:t>not</w:t>
            </w:r>
            <w:r w:rsidR="00582D8E" w:rsidRPr="00E474CC">
              <w:rPr>
                <w:rFonts w:ascii="Arial" w:hAnsi="Arial" w:cs="Arial"/>
                <w:szCs w:val="22"/>
              </w:rPr>
              <w:t xml:space="preserve"> </w:t>
            </w:r>
            <w:r w:rsidRPr="00E474CC">
              <w:rPr>
                <w:rFonts w:ascii="Arial" w:hAnsi="Arial" w:cs="Arial"/>
                <w:szCs w:val="22"/>
              </w:rPr>
              <w:t>be</w:t>
            </w:r>
            <w:r w:rsidR="00582D8E" w:rsidRPr="00E474CC">
              <w:rPr>
                <w:rFonts w:ascii="Arial" w:hAnsi="Arial" w:cs="Arial"/>
                <w:szCs w:val="22"/>
              </w:rPr>
              <w:t xml:space="preserve"> </w:t>
            </w:r>
            <w:r w:rsidRPr="00E474CC">
              <w:rPr>
                <w:rFonts w:ascii="Arial" w:hAnsi="Arial" w:cs="Arial"/>
                <w:szCs w:val="22"/>
              </w:rPr>
              <w:t>appropriate</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care)</w:t>
            </w:r>
          </w:p>
        </w:tc>
      </w:tr>
      <w:tr w:rsidR="00A731A8" w:rsidRPr="00E474CC" w14:paraId="4AC1A04D" w14:textId="77777777" w:rsidTr="007E4C9D">
        <w:trPr>
          <w:jc w:val="center"/>
        </w:trPr>
        <w:tc>
          <w:tcPr>
            <w:tcW w:w="2898" w:type="dxa"/>
            <w:shd w:val="clear" w:color="auto" w:fill="auto"/>
          </w:tcPr>
          <w:p w14:paraId="5D2471F9" w14:textId="77777777" w:rsidR="00A731A8" w:rsidRPr="00E474CC" w:rsidRDefault="00A731A8" w:rsidP="005E618D">
            <w:pPr>
              <w:widowControl w:val="0"/>
              <w:rPr>
                <w:rFonts w:ascii="Arial" w:hAnsi="Arial" w:cs="Arial"/>
                <w:szCs w:val="22"/>
              </w:rPr>
            </w:pPr>
            <w:r w:rsidRPr="00E474CC">
              <w:rPr>
                <w:rFonts w:ascii="Arial" w:hAnsi="Arial" w:cs="Arial"/>
                <w:szCs w:val="22"/>
              </w:rPr>
              <w:t>Admitted</w:t>
            </w:r>
          </w:p>
        </w:tc>
        <w:tc>
          <w:tcPr>
            <w:tcW w:w="6318" w:type="dxa"/>
            <w:shd w:val="clear" w:color="auto" w:fill="auto"/>
          </w:tcPr>
          <w:p w14:paraId="5A355318" w14:textId="77777777" w:rsidR="00A731A8" w:rsidRPr="00E474CC" w:rsidRDefault="00A731A8" w:rsidP="005E618D">
            <w:pPr>
              <w:widowControl w:val="0"/>
              <w:rPr>
                <w:rFonts w:ascii="Arial" w:hAnsi="Arial" w:cs="Arial"/>
                <w:szCs w:val="22"/>
              </w:rPr>
            </w:pP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patient</w:t>
            </w:r>
            <w:r w:rsidR="00582D8E" w:rsidRPr="00E474CC">
              <w:rPr>
                <w:rFonts w:ascii="Arial" w:hAnsi="Arial" w:cs="Arial"/>
                <w:szCs w:val="22"/>
              </w:rPr>
              <w:t xml:space="preserve"> </w:t>
            </w:r>
            <w:r w:rsidRPr="00E474CC">
              <w:rPr>
                <w:rFonts w:ascii="Arial" w:hAnsi="Arial" w:cs="Arial"/>
                <w:szCs w:val="22"/>
              </w:rPr>
              <w:t>who</w:t>
            </w:r>
            <w:r w:rsidR="00582D8E" w:rsidRPr="00E474CC">
              <w:rPr>
                <w:rFonts w:ascii="Arial" w:hAnsi="Arial" w:cs="Arial"/>
                <w:szCs w:val="22"/>
              </w:rPr>
              <w:t xml:space="preserve"> </w:t>
            </w:r>
            <w:r w:rsidRPr="00E474CC">
              <w:rPr>
                <w:rFonts w:ascii="Arial" w:hAnsi="Arial" w:cs="Arial"/>
                <w:szCs w:val="22"/>
              </w:rPr>
              <w:t>has</w:t>
            </w:r>
            <w:r w:rsidR="00582D8E" w:rsidRPr="00E474CC">
              <w:rPr>
                <w:rFonts w:ascii="Arial" w:hAnsi="Arial" w:cs="Arial"/>
                <w:szCs w:val="22"/>
              </w:rPr>
              <w:t xml:space="preserve"> </w:t>
            </w:r>
            <w:r w:rsidRPr="00E474CC">
              <w:rPr>
                <w:rFonts w:ascii="Arial" w:hAnsi="Arial" w:cs="Arial"/>
                <w:szCs w:val="22"/>
              </w:rPr>
              <w:t>in-patient</w:t>
            </w:r>
            <w:r w:rsidR="00582D8E" w:rsidRPr="00E474CC">
              <w:rPr>
                <w:rFonts w:ascii="Arial" w:hAnsi="Arial" w:cs="Arial"/>
                <w:szCs w:val="22"/>
              </w:rPr>
              <w:t xml:space="preserve"> </w:t>
            </w:r>
            <w:r w:rsidRPr="00E474CC">
              <w:rPr>
                <w:rFonts w:ascii="Arial" w:hAnsi="Arial" w:cs="Arial"/>
                <w:szCs w:val="22"/>
              </w:rPr>
              <w:t>status</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hospital</w:t>
            </w:r>
          </w:p>
        </w:tc>
      </w:tr>
      <w:tr w:rsidR="00A731A8" w:rsidRPr="00E474CC" w14:paraId="799E25A4" w14:textId="77777777" w:rsidTr="007E4C9D">
        <w:trPr>
          <w:jc w:val="center"/>
        </w:trPr>
        <w:tc>
          <w:tcPr>
            <w:tcW w:w="2898" w:type="dxa"/>
            <w:shd w:val="clear" w:color="auto" w:fill="auto"/>
          </w:tcPr>
          <w:p w14:paraId="012F88FC" w14:textId="77777777" w:rsidR="00A731A8" w:rsidRPr="00E474CC" w:rsidRDefault="00A731A8" w:rsidP="005E618D">
            <w:pPr>
              <w:widowControl w:val="0"/>
              <w:rPr>
                <w:rFonts w:ascii="Arial" w:hAnsi="Arial" w:cs="Arial"/>
                <w:szCs w:val="22"/>
              </w:rPr>
            </w:pPr>
            <w:r w:rsidRPr="00E474CC">
              <w:rPr>
                <w:rFonts w:ascii="Arial" w:hAnsi="Arial" w:cs="Arial"/>
                <w:szCs w:val="22"/>
              </w:rPr>
              <w:t>Adult</w:t>
            </w:r>
            <w:r w:rsidR="00582D8E" w:rsidRPr="00E474CC">
              <w:rPr>
                <w:rFonts w:ascii="Arial" w:hAnsi="Arial" w:cs="Arial"/>
                <w:szCs w:val="22"/>
              </w:rPr>
              <w:t xml:space="preserve"> </w:t>
            </w:r>
            <w:r w:rsidRPr="00E474CC">
              <w:rPr>
                <w:rFonts w:ascii="Arial" w:hAnsi="Arial" w:cs="Arial"/>
                <w:szCs w:val="22"/>
              </w:rPr>
              <w:t>patient</w:t>
            </w:r>
          </w:p>
        </w:tc>
        <w:tc>
          <w:tcPr>
            <w:tcW w:w="6318" w:type="dxa"/>
            <w:shd w:val="clear" w:color="auto" w:fill="auto"/>
          </w:tcPr>
          <w:p w14:paraId="17A6EB50" w14:textId="77777777" w:rsidR="00A731A8" w:rsidRPr="00E474CC" w:rsidRDefault="00A731A8" w:rsidP="005E618D">
            <w:pPr>
              <w:widowControl w:val="0"/>
              <w:rPr>
                <w:rFonts w:ascii="Arial" w:hAnsi="Arial" w:cs="Arial"/>
                <w:szCs w:val="22"/>
              </w:rPr>
            </w:pPr>
            <w:r w:rsidRPr="00E474CC">
              <w:rPr>
                <w:rFonts w:ascii="Arial" w:hAnsi="Arial" w:cs="Arial"/>
                <w:szCs w:val="22"/>
              </w:rPr>
              <w:t>Age</w:t>
            </w:r>
            <w:r w:rsidR="00582D8E" w:rsidRPr="00E474CC">
              <w:rPr>
                <w:rFonts w:ascii="Arial" w:hAnsi="Arial" w:cs="Arial"/>
                <w:szCs w:val="22"/>
              </w:rPr>
              <w:t xml:space="preserve"> </w:t>
            </w:r>
            <w:r w:rsidRPr="00E474CC">
              <w:rPr>
                <w:rFonts w:ascii="Arial" w:hAnsi="Arial" w:cs="Arial"/>
                <w:szCs w:val="22"/>
              </w:rPr>
              <w:t>15</w:t>
            </w:r>
            <w:r w:rsidR="00582D8E" w:rsidRPr="00E474CC">
              <w:rPr>
                <w:rFonts w:ascii="Arial" w:hAnsi="Arial" w:cs="Arial"/>
                <w:szCs w:val="22"/>
              </w:rPr>
              <w:t xml:space="preserve"> </w:t>
            </w:r>
            <w:r w:rsidRPr="00E474CC">
              <w:rPr>
                <w:rFonts w:ascii="Arial" w:hAnsi="Arial" w:cs="Arial"/>
                <w:szCs w:val="22"/>
              </w:rPr>
              <w:t>years</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r w:rsidRPr="00E474CC">
              <w:rPr>
                <w:rFonts w:ascii="Arial" w:hAnsi="Arial" w:cs="Arial"/>
                <w:szCs w:val="22"/>
              </w:rPr>
              <w:t>greater,</w:t>
            </w:r>
            <w:r w:rsidR="00582D8E" w:rsidRPr="00E474CC">
              <w:rPr>
                <w:rFonts w:ascii="Arial" w:hAnsi="Arial" w:cs="Arial"/>
                <w:szCs w:val="22"/>
              </w:rPr>
              <w:t xml:space="preserve"> </w:t>
            </w:r>
            <w:r w:rsidRPr="00E474CC">
              <w:rPr>
                <w:rFonts w:ascii="Arial" w:hAnsi="Arial" w:cs="Arial"/>
                <w:szCs w:val="22"/>
              </w:rPr>
              <w:t>meeting</w:t>
            </w:r>
            <w:r w:rsidR="00DE7201" w:rsidRPr="00E474CC">
              <w:rPr>
                <w:rFonts w:ascii="Arial" w:hAnsi="Arial" w:cs="Arial"/>
                <w:szCs w:val="22"/>
              </w:rPr>
              <w:t xml:space="preserve"> </w:t>
            </w:r>
            <w:r w:rsidRPr="00E474CC">
              <w:rPr>
                <w:rFonts w:ascii="Arial" w:hAnsi="Arial" w:cs="Arial"/>
                <w:szCs w:val="22"/>
              </w:rPr>
              <w:t>Inclusion</w:t>
            </w:r>
            <w:r w:rsidR="00582D8E" w:rsidRPr="00E474CC">
              <w:rPr>
                <w:rFonts w:ascii="Arial" w:hAnsi="Arial" w:cs="Arial"/>
                <w:szCs w:val="22"/>
              </w:rPr>
              <w:t xml:space="preserve"> </w:t>
            </w:r>
            <w:r w:rsidR="00C24511" w:rsidRPr="00E474CC">
              <w:rPr>
                <w:rFonts w:ascii="Arial" w:hAnsi="Arial" w:cs="Arial"/>
                <w:szCs w:val="22"/>
              </w:rPr>
              <w:t>c</w:t>
            </w:r>
            <w:r w:rsidRPr="00E474CC">
              <w:rPr>
                <w:rFonts w:ascii="Arial" w:hAnsi="Arial" w:cs="Arial"/>
                <w:szCs w:val="22"/>
              </w:rPr>
              <w:t>riteria</w:t>
            </w:r>
          </w:p>
        </w:tc>
      </w:tr>
      <w:tr w:rsidR="00A731A8" w:rsidRPr="00E474CC" w14:paraId="65529322" w14:textId="77777777" w:rsidTr="007E4C9D">
        <w:trPr>
          <w:jc w:val="center"/>
        </w:trPr>
        <w:tc>
          <w:tcPr>
            <w:tcW w:w="2898" w:type="dxa"/>
            <w:shd w:val="clear" w:color="auto" w:fill="auto"/>
          </w:tcPr>
          <w:p w14:paraId="4316F828" w14:textId="77777777" w:rsidR="00A731A8" w:rsidRPr="00E474CC" w:rsidRDefault="00A731A8" w:rsidP="005E618D">
            <w:pPr>
              <w:widowControl w:val="0"/>
              <w:rPr>
                <w:rFonts w:ascii="Arial" w:hAnsi="Arial" w:cs="Arial"/>
                <w:szCs w:val="22"/>
              </w:rPr>
            </w:pPr>
            <w:r w:rsidRPr="00E474CC">
              <w:rPr>
                <w:rFonts w:ascii="Arial" w:hAnsi="Arial" w:cs="Arial"/>
                <w:szCs w:val="22"/>
              </w:rPr>
              <w:t>Avg</w:t>
            </w:r>
            <w:r w:rsidR="00582D8E" w:rsidRPr="00E474CC">
              <w:rPr>
                <w:rFonts w:ascii="Arial" w:hAnsi="Arial" w:cs="Arial"/>
                <w:szCs w:val="22"/>
              </w:rPr>
              <w:t xml:space="preserve"> </w:t>
            </w:r>
            <w:r w:rsidRPr="00E474CC">
              <w:rPr>
                <w:rFonts w:ascii="Arial" w:hAnsi="Arial" w:cs="Arial"/>
                <w:szCs w:val="22"/>
              </w:rPr>
              <w:t>(average)</w:t>
            </w:r>
            <w:r w:rsidR="00582D8E" w:rsidRPr="00E474CC">
              <w:rPr>
                <w:rFonts w:ascii="Arial" w:hAnsi="Arial" w:cs="Arial"/>
                <w:szCs w:val="22"/>
              </w:rPr>
              <w:t xml:space="preserve"> </w:t>
            </w:r>
            <w:r w:rsidRPr="00E474CC">
              <w:rPr>
                <w:rFonts w:ascii="Arial" w:hAnsi="Arial" w:cs="Arial"/>
                <w:szCs w:val="22"/>
              </w:rPr>
              <w:t>ISS</w:t>
            </w:r>
          </w:p>
        </w:tc>
        <w:tc>
          <w:tcPr>
            <w:tcW w:w="6318" w:type="dxa"/>
            <w:shd w:val="clear" w:color="auto" w:fill="auto"/>
          </w:tcPr>
          <w:p w14:paraId="633AE43B" w14:textId="77777777" w:rsidR="00A731A8" w:rsidRPr="00E474CC" w:rsidRDefault="00A731A8" w:rsidP="005E618D">
            <w:pPr>
              <w:widowControl w:val="0"/>
              <w:rPr>
                <w:rFonts w:ascii="Arial" w:hAnsi="Arial" w:cs="Arial"/>
                <w:szCs w:val="22"/>
              </w:rPr>
            </w:pPr>
            <w:r w:rsidRPr="00E474CC">
              <w:rPr>
                <w:rFonts w:ascii="Arial" w:hAnsi="Arial" w:cs="Arial"/>
                <w:szCs w:val="22"/>
              </w:rPr>
              <w:t>Obtained</w:t>
            </w:r>
            <w:r w:rsidR="00582D8E" w:rsidRPr="00E474CC">
              <w:rPr>
                <w:rFonts w:ascii="Arial" w:hAnsi="Arial" w:cs="Arial"/>
                <w:szCs w:val="22"/>
              </w:rPr>
              <w:t xml:space="preserve"> </w:t>
            </w:r>
            <w:r w:rsidRPr="00E474CC">
              <w:rPr>
                <w:rFonts w:ascii="Arial" w:hAnsi="Arial" w:cs="Arial"/>
                <w:szCs w:val="22"/>
              </w:rPr>
              <w:t>by</w:t>
            </w:r>
            <w:r w:rsidR="00582D8E" w:rsidRPr="00E474CC">
              <w:rPr>
                <w:rFonts w:ascii="Arial" w:hAnsi="Arial" w:cs="Arial"/>
                <w:szCs w:val="22"/>
              </w:rPr>
              <w:t xml:space="preserve"> </w:t>
            </w:r>
            <w:r w:rsidRPr="00E474CC">
              <w:rPr>
                <w:rFonts w:ascii="Arial" w:hAnsi="Arial" w:cs="Arial"/>
                <w:szCs w:val="22"/>
              </w:rPr>
              <w:t>dividing</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sum</w:t>
            </w:r>
            <w:r w:rsidR="00582D8E" w:rsidRPr="00E474CC">
              <w:rPr>
                <w:rFonts w:ascii="Arial" w:hAnsi="Arial" w:cs="Arial"/>
                <w:szCs w:val="22"/>
              </w:rPr>
              <w:t xml:space="preserve"> </w:t>
            </w:r>
            <w:r w:rsidR="004F0E48" w:rsidRPr="00E474CC">
              <w:rPr>
                <w:rFonts w:ascii="Arial" w:hAnsi="Arial" w:cs="Arial"/>
                <w:szCs w:val="22"/>
              </w:rPr>
              <w:t>of</w:t>
            </w:r>
            <w:r w:rsidR="00582D8E" w:rsidRPr="00E474CC">
              <w:rPr>
                <w:rFonts w:ascii="Arial" w:hAnsi="Arial" w:cs="Arial"/>
                <w:szCs w:val="22"/>
              </w:rPr>
              <w:t xml:space="preserve"> </w:t>
            </w:r>
            <w:r w:rsidR="004F0E48" w:rsidRPr="00E474CC">
              <w:rPr>
                <w:rFonts w:ascii="Arial" w:hAnsi="Arial" w:cs="Arial"/>
                <w:szCs w:val="22"/>
              </w:rPr>
              <w:t>patient</w:t>
            </w:r>
            <w:r w:rsidR="00582D8E" w:rsidRPr="00E474CC">
              <w:rPr>
                <w:rFonts w:ascii="Arial" w:hAnsi="Arial" w:cs="Arial"/>
                <w:szCs w:val="22"/>
              </w:rPr>
              <w:t xml:space="preserve"> </w:t>
            </w:r>
            <w:r w:rsidRPr="00E474CC">
              <w:rPr>
                <w:rFonts w:ascii="Arial" w:hAnsi="Arial" w:cs="Arial"/>
                <w:szCs w:val="22"/>
              </w:rPr>
              <w:t>ISSs</w:t>
            </w:r>
            <w:r w:rsidR="00582D8E" w:rsidRPr="00E474CC">
              <w:rPr>
                <w:rFonts w:ascii="Arial" w:hAnsi="Arial" w:cs="Arial"/>
                <w:szCs w:val="22"/>
              </w:rPr>
              <w:t xml:space="preserve"> </w:t>
            </w:r>
            <w:r w:rsidRPr="00E474CC">
              <w:rPr>
                <w:rFonts w:ascii="Arial" w:hAnsi="Arial" w:cs="Arial"/>
                <w:szCs w:val="22"/>
              </w:rPr>
              <w:t>by</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total</w:t>
            </w:r>
            <w:r w:rsidR="00582D8E" w:rsidRPr="00E474CC">
              <w:rPr>
                <w:rFonts w:ascii="Arial" w:hAnsi="Arial" w:cs="Arial"/>
                <w:szCs w:val="22"/>
              </w:rPr>
              <w:t xml:space="preserve"> </w:t>
            </w:r>
            <w:r w:rsidRPr="00E474CC">
              <w:rPr>
                <w:rFonts w:ascii="Arial" w:hAnsi="Arial" w:cs="Arial"/>
                <w:szCs w:val="22"/>
              </w:rPr>
              <w:t>number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included.</w:t>
            </w:r>
          </w:p>
        </w:tc>
      </w:tr>
      <w:tr w:rsidR="00A731A8" w:rsidRPr="00E474CC" w14:paraId="4BC07B7B" w14:textId="77777777" w:rsidTr="007E4C9D">
        <w:trPr>
          <w:jc w:val="center"/>
        </w:trPr>
        <w:tc>
          <w:tcPr>
            <w:tcW w:w="2898" w:type="dxa"/>
            <w:shd w:val="clear" w:color="auto" w:fill="auto"/>
          </w:tcPr>
          <w:p w14:paraId="2BE3682E" w14:textId="77777777" w:rsidR="00A731A8" w:rsidRPr="00E474CC" w:rsidRDefault="00A731A8" w:rsidP="005E618D">
            <w:pPr>
              <w:widowControl w:val="0"/>
              <w:rPr>
                <w:rFonts w:ascii="Arial" w:hAnsi="Arial" w:cs="Arial"/>
                <w:szCs w:val="22"/>
              </w:rPr>
            </w:pPr>
            <w:r w:rsidRPr="00E474CC">
              <w:rPr>
                <w:rFonts w:ascii="Arial" w:hAnsi="Arial" w:cs="Arial"/>
                <w:szCs w:val="22"/>
              </w:rPr>
              <w:t>Avg</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LOS</w:t>
            </w:r>
            <w:r w:rsidR="00582D8E" w:rsidRPr="00E474CC">
              <w:rPr>
                <w:rFonts w:ascii="Arial" w:hAnsi="Arial" w:cs="Arial"/>
                <w:szCs w:val="22"/>
              </w:rPr>
              <w:t xml:space="preserve"> </w:t>
            </w:r>
            <w:r w:rsidRPr="00E474CC">
              <w:rPr>
                <w:rFonts w:ascii="Arial" w:hAnsi="Arial" w:cs="Arial"/>
                <w:szCs w:val="22"/>
              </w:rPr>
              <w:t>(hrs)</w:t>
            </w:r>
          </w:p>
        </w:tc>
        <w:tc>
          <w:tcPr>
            <w:tcW w:w="6318" w:type="dxa"/>
            <w:shd w:val="clear" w:color="auto" w:fill="auto"/>
          </w:tcPr>
          <w:p w14:paraId="4E20649B" w14:textId="77777777" w:rsidR="00A731A8" w:rsidRPr="00E474CC" w:rsidRDefault="00A731A8" w:rsidP="005E618D">
            <w:pPr>
              <w:widowControl w:val="0"/>
              <w:rPr>
                <w:rFonts w:ascii="Arial" w:hAnsi="Arial" w:cs="Arial"/>
                <w:szCs w:val="22"/>
              </w:rPr>
            </w:pPr>
            <w:r w:rsidRPr="00E474CC">
              <w:rPr>
                <w:rFonts w:ascii="Arial" w:hAnsi="Arial" w:cs="Arial"/>
                <w:szCs w:val="22"/>
              </w:rPr>
              <w:t>Obtained</w:t>
            </w:r>
            <w:r w:rsidR="00582D8E" w:rsidRPr="00E474CC">
              <w:rPr>
                <w:rFonts w:ascii="Arial" w:hAnsi="Arial" w:cs="Arial"/>
                <w:szCs w:val="22"/>
              </w:rPr>
              <w:t xml:space="preserve"> </w:t>
            </w:r>
            <w:r w:rsidRPr="00E474CC">
              <w:rPr>
                <w:rFonts w:ascii="Arial" w:hAnsi="Arial" w:cs="Arial"/>
                <w:szCs w:val="22"/>
              </w:rPr>
              <w:t>by</w:t>
            </w:r>
            <w:r w:rsidR="00582D8E" w:rsidRPr="00E474CC">
              <w:rPr>
                <w:rFonts w:ascii="Arial" w:hAnsi="Arial" w:cs="Arial"/>
                <w:szCs w:val="22"/>
              </w:rPr>
              <w:t xml:space="preserve"> </w:t>
            </w:r>
            <w:r w:rsidRPr="00E474CC">
              <w:rPr>
                <w:rFonts w:ascii="Arial" w:hAnsi="Arial" w:cs="Arial"/>
                <w:szCs w:val="22"/>
              </w:rPr>
              <w:t>dividing</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sum</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all</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00C24511" w:rsidRPr="00E474CC">
              <w:rPr>
                <w:rFonts w:ascii="Arial" w:hAnsi="Arial" w:cs="Arial"/>
                <w:szCs w:val="22"/>
              </w:rPr>
              <w:t>l</w:t>
            </w:r>
            <w:r w:rsidRPr="00E474CC">
              <w:rPr>
                <w:rFonts w:ascii="Arial" w:hAnsi="Arial" w:cs="Arial"/>
                <w:szCs w:val="22"/>
              </w:rPr>
              <w:t>ength</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stay</w:t>
            </w:r>
            <w:r w:rsidR="00582D8E" w:rsidRPr="00E474CC">
              <w:rPr>
                <w:rFonts w:ascii="Arial" w:hAnsi="Arial" w:cs="Arial"/>
                <w:szCs w:val="22"/>
              </w:rPr>
              <w:t xml:space="preserve"> </w:t>
            </w:r>
            <w:r w:rsidRPr="00E474CC">
              <w:rPr>
                <w:rFonts w:ascii="Arial" w:hAnsi="Arial" w:cs="Arial"/>
                <w:szCs w:val="22"/>
              </w:rPr>
              <w:t>by</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total</w:t>
            </w:r>
            <w:r w:rsidR="00582D8E" w:rsidRPr="00E474CC">
              <w:rPr>
                <w:rFonts w:ascii="Arial" w:hAnsi="Arial" w:cs="Arial"/>
                <w:szCs w:val="22"/>
              </w:rPr>
              <w:t xml:space="preserve"> </w:t>
            </w:r>
            <w:r w:rsidRPr="00E474CC">
              <w:rPr>
                <w:rFonts w:ascii="Arial" w:hAnsi="Arial" w:cs="Arial"/>
                <w:szCs w:val="22"/>
              </w:rPr>
              <w:t>number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included.</w:t>
            </w:r>
            <w:r w:rsidR="00DE7201" w:rsidRPr="00E474CC">
              <w:rPr>
                <w:rFonts w:ascii="Arial" w:hAnsi="Arial" w:cs="Arial"/>
                <w:szCs w:val="22"/>
              </w:rPr>
              <w:t xml:space="preserve"> </w:t>
            </w:r>
          </w:p>
        </w:tc>
      </w:tr>
      <w:tr w:rsidR="00A731A8" w:rsidRPr="00E474CC" w14:paraId="1487C8A9" w14:textId="77777777" w:rsidTr="007E4C9D">
        <w:trPr>
          <w:jc w:val="center"/>
        </w:trPr>
        <w:tc>
          <w:tcPr>
            <w:tcW w:w="2898" w:type="dxa"/>
            <w:shd w:val="clear" w:color="auto" w:fill="auto"/>
          </w:tcPr>
          <w:p w14:paraId="324DEA1D" w14:textId="77777777" w:rsidR="00A731A8" w:rsidRPr="00E474CC" w:rsidRDefault="00A731A8" w:rsidP="005E618D">
            <w:pPr>
              <w:widowControl w:val="0"/>
              <w:rPr>
                <w:rFonts w:ascii="Arial" w:hAnsi="Arial" w:cs="Arial"/>
                <w:szCs w:val="22"/>
              </w:rPr>
            </w:pPr>
            <w:r w:rsidRPr="00E474CC">
              <w:rPr>
                <w:rFonts w:ascii="Arial" w:hAnsi="Arial" w:cs="Arial"/>
                <w:szCs w:val="22"/>
              </w:rPr>
              <w:t>Avg</w:t>
            </w:r>
            <w:r w:rsidR="00582D8E" w:rsidRPr="00E474CC">
              <w:rPr>
                <w:rFonts w:ascii="Arial" w:hAnsi="Arial" w:cs="Arial"/>
                <w:szCs w:val="22"/>
              </w:rPr>
              <w:t xml:space="preserve"> </w:t>
            </w:r>
            <w:r w:rsidRPr="00E474CC">
              <w:rPr>
                <w:rFonts w:ascii="Arial" w:hAnsi="Arial" w:cs="Arial"/>
                <w:szCs w:val="22"/>
              </w:rPr>
              <w:t>hrs/month</w:t>
            </w:r>
            <w:r w:rsidR="00582D8E" w:rsidRPr="00E474CC">
              <w:rPr>
                <w:rFonts w:ascii="Arial" w:hAnsi="Arial" w:cs="Arial"/>
                <w:szCs w:val="22"/>
              </w:rPr>
              <w:t xml:space="preserve"> </w:t>
            </w:r>
            <w:r w:rsidRPr="00E474CC">
              <w:rPr>
                <w:rFonts w:ascii="Arial" w:hAnsi="Arial" w:cs="Arial"/>
                <w:szCs w:val="22"/>
              </w:rPr>
              <w:t>dedicated</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duties</w:t>
            </w:r>
          </w:p>
        </w:tc>
        <w:tc>
          <w:tcPr>
            <w:tcW w:w="6318" w:type="dxa"/>
            <w:shd w:val="clear" w:color="auto" w:fill="auto"/>
          </w:tcPr>
          <w:p w14:paraId="721B1880" w14:textId="77777777" w:rsidR="00A731A8" w:rsidRPr="00E474CC" w:rsidRDefault="00A731A8" w:rsidP="00C24511">
            <w:pPr>
              <w:widowControl w:val="0"/>
              <w:rPr>
                <w:rFonts w:ascii="Arial" w:hAnsi="Arial" w:cs="Arial"/>
                <w:szCs w:val="22"/>
              </w:rPr>
            </w:pPr>
            <w:r w:rsidRPr="00E474CC">
              <w:rPr>
                <w:rFonts w:ascii="Arial" w:hAnsi="Arial" w:cs="Arial"/>
                <w:szCs w:val="22"/>
              </w:rPr>
              <w:t>Number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hours</w:t>
            </w:r>
            <w:r w:rsidR="00582D8E" w:rsidRPr="00E474CC">
              <w:rPr>
                <w:rFonts w:ascii="Arial" w:hAnsi="Arial" w:cs="Arial"/>
                <w:szCs w:val="22"/>
              </w:rPr>
              <w:t xml:space="preserve"> </w:t>
            </w:r>
            <w:r w:rsidRPr="00E474CC">
              <w:rPr>
                <w:rFonts w:ascii="Arial" w:hAnsi="Arial" w:cs="Arial"/>
                <w:szCs w:val="22"/>
              </w:rPr>
              <w:t>generally</w:t>
            </w:r>
            <w:r w:rsidR="00582D8E" w:rsidRPr="00E474CC">
              <w:rPr>
                <w:rFonts w:ascii="Arial" w:hAnsi="Arial" w:cs="Arial"/>
                <w:szCs w:val="22"/>
              </w:rPr>
              <w:t xml:space="preserve"> </w:t>
            </w:r>
            <w:r w:rsidRPr="00E474CC">
              <w:rPr>
                <w:rFonts w:ascii="Arial" w:hAnsi="Arial" w:cs="Arial"/>
                <w:szCs w:val="22"/>
              </w:rPr>
              <w:t>worked</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month's</w:t>
            </w:r>
            <w:r w:rsidR="00582D8E" w:rsidRPr="00E474CC">
              <w:rPr>
                <w:rFonts w:ascii="Arial" w:hAnsi="Arial" w:cs="Arial"/>
                <w:szCs w:val="22"/>
              </w:rPr>
              <w:t xml:space="preserve"> </w:t>
            </w:r>
            <w:r w:rsidRPr="00E474CC">
              <w:rPr>
                <w:rFonts w:ascii="Arial" w:hAnsi="Arial" w:cs="Arial"/>
                <w:szCs w:val="22"/>
              </w:rPr>
              <w:t>time</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is</w:t>
            </w:r>
            <w:r w:rsidR="00582D8E" w:rsidRPr="00E474CC">
              <w:rPr>
                <w:rFonts w:ascii="Arial" w:hAnsi="Arial" w:cs="Arial"/>
                <w:szCs w:val="22"/>
              </w:rPr>
              <w:t xml:space="preserve"> </w:t>
            </w:r>
            <w:r w:rsidRPr="00E474CC">
              <w:rPr>
                <w:rFonts w:ascii="Arial" w:hAnsi="Arial" w:cs="Arial"/>
                <w:szCs w:val="22"/>
              </w:rPr>
              <w:t>focused</w:t>
            </w:r>
            <w:r w:rsidR="00582D8E" w:rsidRPr="00E474CC">
              <w:rPr>
                <w:rFonts w:ascii="Arial" w:hAnsi="Arial" w:cs="Arial"/>
                <w:szCs w:val="22"/>
              </w:rPr>
              <w:t xml:space="preserve"> </w:t>
            </w:r>
            <w:r w:rsidRPr="00E474CC">
              <w:rPr>
                <w:rFonts w:ascii="Arial" w:hAnsi="Arial" w:cs="Arial"/>
                <w:szCs w:val="22"/>
              </w:rPr>
              <w:t>on</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responsibilities.</w:t>
            </w:r>
            <w:r w:rsidR="00DE7201" w:rsidRPr="00E474CC">
              <w:rPr>
                <w:rFonts w:ascii="Arial" w:hAnsi="Arial" w:cs="Arial"/>
                <w:szCs w:val="22"/>
              </w:rPr>
              <w:t xml:space="preserve"> </w:t>
            </w:r>
            <w:r w:rsidRPr="00E474CC">
              <w:rPr>
                <w:rFonts w:ascii="Arial" w:hAnsi="Arial" w:cs="Arial"/>
                <w:szCs w:val="22"/>
              </w:rPr>
              <w:t>May</w:t>
            </w:r>
            <w:r w:rsidR="00582D8E" w:rsidRPr="00E474CC">
              <w:rPr>
                <w:rFonts w:ascii="Arial" w:hAnsi="Arial" w:cs="Arial"/>
                <w:szCs w:val="22"/>
              </w:rPr>
              <w:t xml:space="preserve"> </w:t>
            </w:r>
            <w:r w:rsidRPr="00E474CC">
              <w:rPr>
                <w:rFonts w:ascii="Arial" w:hAnsi="Arial" w:cs="Arial"/>
                <w:szCs w:val="22"/>
              </w:rPr>
              <w:t>exceed</w:t>
            </w:r>
            <w:r w:rsidR="00582D8E" w:rsidRPr="00E474CC">
              <w:rPr>
                <w:rFonts w:ascii="Arial" w:hAnsi="Arial" w:cs="Arial"/>
                <w:szCs w:val="22"/>
              </w:rPr>
              <w:t xml:space="preserve"> </w:t>
            </w:r>
            <w:r w:rsidRPr="00E474CC">
              <w:rPr>
                <w:rFonts w:ascii="Arial" w:hAnsi="Arial" w:cs="Arial"/>
                <w:szCs w:val="22"/>
              </w:rPr>
              <w:t>40</w:t>
            </w:r>
            <w:r w:rsidR="00582D8E" w:rsidRPr="00E474CC">
              <w:rPr>
                <w:rFonts w:ascii="Arial" w:hAnsi="Arial" w:cs="Arial"/>
                <w:szCs w:val="22"/>
              </w:rPr>
              <w:t xml:space="preserve"> </w:t>
            </w:r>
            <w:r w:rsidRPr="00E474CC">
              <w:rPr>
                <w:rFonts w:ascii="Arial" w:hAnsi="Arial" w:cs="Arial"/>
                <w:szCs w:val="22"/>
              </w:rPr>
              <w:t>hours</w:t>
            </w:r>
            <w:r w:rsidR="00582D8E" w:rsidRPr="00E474CC">
              <w:rPr>
                <w:rFonts w:ascii="Arial" w:hAnsi="Arial" w:cs="Arial"/>
                <w:szCs w:val="22"/>
              </w:rPr>
              <w:t xml:space="preserve"> </w:t>
            </w:r>
            <w:r w:rsidRPr="00E474CC">
              <w:rPr>
                <w:rFonts w:ascii="Arial" w:hAnsi="Arial" w:cs="Arial"/>
                <w:szCs w:val="22"/>
              </w:rPr>
              <w:t>per</w:t>
            </w:r>
            <w:r w:rsidR="00582D8E" w:rsidRPr="00E474CC">
              <w:rPr>
                <w:rFonts w:ascii="Arial" w:hAnsi="Arial" w:cs="Arial"/>
                <w:szCs w:val="22"/>
              </w:rPr>
              <w:t xml:space="preserve"> </w:t>
            </w:r>
            <w:r w:rsidR="00C24511" w:rsidRPr="00E474CC">
              <w:rPr>
                <w:rFonts w:ascii="Arial" w:hAnsi="Arial" w:cs="Arial"/>
                <w:szCs w:val="22"/>
              </w:rPr>
              <w:t xml:space="preserve">seven </w:t>
            </w:r>
            <w:r w:rsidRPr="00E474CC">
              <w:rPr>
                <w:rFonts w:ascii="Arial" w:hAnsi="Arial" w:cs="Arial"/>
                <w:szCs w:val="22"/>
              </w:rPr>
              <w:t>days.</w:t>
            </w:r>
          </w:p>
        </w:tc>
      </w:tr>
      <w:tr w:rsidR="00D91C3E" w:rsidRPr="00E474CC" w14:paraId="31708F97" w14:textId="77777777" w:rsidTr="007E4C9D">
        <w:trPr>
          <w:jc w:val="center"/>
        </w:trPr>
        <w:tc>
          <w:tcPr>
            <w:tcW w:w="2898" w:type="dxa"/>
            <w:shd w:val="clear" w:color="auto" w:fill="auto"/>
          </w:tcPr>
          <w:p w14:paraId="3829AD13" w14:textId="77777777" w:rsidR="00D91C3E" w:rsidRPr="00E474CC" w:rsidRDefault="00D91C3E" w:rsidP="005E618D">
            <w:pPr>
              <w:widowControl w:val="0"/>
              <w:rPr>
                <w:rFonts w:ascii="Arial" w:hAnsi="Arial" w:cs="Arial"/>
                <w:szCs w:val="22"/>
              </w:rPr>
            </w:pPr>
            <w:r w:rsidRPr="00E474CC">
              <w:rPr>
                <w:rFonts w:ascii="Arial" w:hAnsi="Arial" w:cs="Arial"/>
                <w:szCs w:val="22"/>
              </w:rPr>
              <w:t>B/C</w:t>
            </w:r>
          </w:p>
        </w:tc>
        <w:tc>
          <w:tcPr>
            <w:tcW w:w="6318" w:type="dxa"/>
            <w:shd w:val="clear" w:color="auto" w:fill="auto"/>
          </w:tcPr>
          <w:p w14:paraId="31E175CA" w14:textId="14CC52E2" w:rsidR="00D91C3E" w:rsidRPr="00E474CC" w:rsidRDefault="00A646EE" w:rsidP="005E618D">
            <w:pPr>
              <w:widowControl w:val="0"/>
              <w:rPr>
                <w:rFonts w:ascii="Arial" w:hAnsi="Arial" w:cs="Arial"/>
                <w:szCs w:val="22"/>
              </w:rPr>
            </w:pPr>
            <w:r w:rsidRPr="00E474CC">
              <w:rPr>
                <w:rFonts w:ascii="Arial" w:hAnsi="Arial" w:cs="Arial"/>
                <w:szCs w:val="22"/>
              </w:rPr>
              <w:t xml:space="preserve">"Board certified" or "board-certified" means that a physician has been certified by the appropriate specialty board recognized by the American Board of Medical Specialties. For the purposes of this </w:t>
            </w:r>
            <w:r w:rsidR="00625CA6" w:rsidRPr="00E474CC">
              <w:rPr>
                <w:rFonts w:ascii="Arial" w:hAnsi="Arial" w:cs="Arial"/>
                <w:szCs w:val="22"/>
              </w:rPr>
              <w:t>document</w:t>
            </w:r>
            <w:r w:rsidRPr="00E474CC">
              <w:rPr>
                <w:rFonts w:ascii="Arial" w:hAnsi="Arial" w:cs="Arial"/>
                <w:szCs w:val="22"/>
              </w:rPr>
              <w:t xml:space="preserve">, references to "board certified" include physicians who are </w:t>
            </w:r>
            <w:r w:rsidR="00234330" w:rsidRPr="00E474CC">
              <w:rPr>
                <w:rFonts w:ascii="Arial" w:hAnsi="Arial" w:cs="Arial"/>
                <w:szCs w:val="22"/>
              </w:rPr>
              <w:t>board qualified</w:t>
            </w:r>
            <w:r w:rsidRPr="00E474CC">
              <w:rPr>
                <w:rFonts w:ascii="Arial" w:hAnsi="Arial" w:cs="Arial"/>
                <w:szCs w:val="22"/>
              </w:rPr>
              <w:t>.</w:t>
            </w:r>
          </w:p>
        </w:tc>
      </w:tr>
      <w:tr w:rsidR="00D91C3E" w:rsidRPr="00E474CC" w14:paraId="295A57B3" w14:textId="77777777" w:rsidTr="007E4C9D">
        <w:trPr>
          <w:jc w:val="center"/>
        </w:trPr>
        <w:tc>
          <w:tcPr>
            <w:tcW w:w="2898" w:type="dxa"/>
            <w:shd w:val="clear" w:color="auto" w:fill="auto"/>
          </w:tcPr>
          <w:p w14:paraId="46415917" w14:textId="77777777" w:rsidR="00D91C3E" w:rsidRPr="00E474CC" w:rsidRDefault="00D91C3E" w:rsidP="005E618D">
            <w:pPr>
              <w:widowControl w:val="0"/>
              <w:rPr>
                <w:rFonts w:ascii="Arial" w:hAnsi="Arial" w:cs="Arial"/>
                <w:szCs w:val="22"/>
              </w:rPr>
            </w:pPr>
            <w:r w:rsidRPr="00E474CC">
              <w:rPr>
                <w:rFonts w:ascii="Arial" w:hAnsi="Arial" w:cs="Arial"/>
                <w:szCs w:val="22"/>
              </w:rPr>
              <w:t>B/Q</w:t>
            </w:r>
          </w:p>
        </w:tc>
        <w:tc>
          <w:tcPr>
            <w:tcW w:w="6318" w:type="dxa"/>
            <w:shd w:val="clear" w:color="auto" w:fill="auto"/>
          </w:tcPr>
          <w:p w14:paraId="54039AE6" w14:textId="77777777" w:rsidR="00D91C3E" w:rsidRPr="00E474CC" w:rsidRDefault="000B35FC" w:rsidP="005E618D">
            <w:pPr>
              <w:widowControl w:val="0"/>
              <w:rPr>
                <w:rFonts w:ascii="Arial" w:hAnsi="Arial" w:cs="Arial"/>
                <w:szCs w:val="22"/>
              </w:rPr>
            </w:pPr>
            <w:r w:rsidRPr="00E474CC">
              <w:rPr>
                <w:rFonts w:ascii="Arial" w:hAnsi="Arial" w:cs="Arial"/>
                <w:szCs w:val="22"/>
              </w:rPr>
              <w:t xml:space="preserve">Board-qualified means physicians who have graduated less than five years previously from a residency program accredited for the appropriate specialty by the accreditation council for graduate medical education. </w:t>
            </w:r>
            <w:r w:rsidR="00625CA6" w:rsidRPr="00E474CC">
              <w:rPr>
                <w:rFonts w:ascii="Arial" w:hAnsi="Arial" w:cs="Arial"/>
                <w:szCs w:val="22"/>
              </w:rPr>
              <w:t xml:space="preserve">See </w:t>
            </w:r>
            <w:r w:rsidRPr="00E474CC">
              <w:rPr>
                <w:rFonts w:ascii="Arial" w:hAnsi="Arial" w:cs="Arial"/>
                <w:szCs w:val="22"/>
              </w:rPr>
              <w:t xml:space="preserve">also </w:t>
            </w:r>
            <w:r w:rsidR="00625CA6" w:rsidRPr="00E474CC">
              <w:rPr>
                <w:rFonts w:ascii="Arial" w:hAnsi="Arial" w:cs="Arial"/>
                <w:szCs w:val="22"/>
              </w:rPr>
              <w:t>B/C</w:t>
            </w:r>
            <w:r w:rsidRPr="00E474CC">
              <w:rPr>
                <w:rFonts w:ascii="Arial" w:hAnsi="Arial" w:cs="Arial"/>
                <w:szCs w:val="22"/>
              </w:rPr>
              <w:t>.</w:t>
            </w:r>
          </w:p>
        </w:tc>
      </w:tr>
      <w:tr w:rsidR="009C1435" w:rsidRPr="00E474CC" w14:paraId="6F9F5B85" w14:textId="77777777" w:rsidTr="007E4C9D">
        <w:trPr>
          <w:jc w:val="center"/>
        </w:trPr>
        <w:tc>
          <w:tcPr>
            <w:tcW w:w="2898" w:type="dxa"/>
            <w:shd w:val="clear" w:color="auto" w:fill="auto"/>
          </w:tcPr>
          <w:p w14:paraId="09E34852" w14:textId="77777777" w:rsidR="009C1435" w:rsidRPr="00E474CC" w:rsidRDefault="009C1435" w:rsidP="005E618D">
            <w:pPr>
              <w:widowControl w:val="0"/>
              <w:rPr>
                <w:rFonts w:ascii="Arial" w:hAnsi="Arial" w:cs="Arial"/>
                <w:szCs w:val="22"/>
              </w:rPr>
            </w:pPr>
            <w:r w:rsidRPr="00E474CC">
              <w:rPr>
                <w:rFonts w:ascii="Arial" w:hAnsi="Arial" w:cs="Arial"/>
                <w:szCs w:val="22"/>
              </w:rPr>
              <w:t>Board-certified</w:t>
            </w:r>
          </w:p>
        </w:tc>
        <w:tc>
          <w:tcPr>
            <w:tcW w:w="6318" w:type="dxa"/>
            <w:shd w:val="clear" w:color="auto" w:fill="auto"/>
          </w:tcPr>
          <w:p w14:paraId="6F5A208B" w14:textId="77777777" w:rsidR="009C1435" w:rsidRPr="00E474CC" w:rsidRDefault="009C1435" w:rsidP="005E618D">
            <w:pPr>
              <w:widowControl w:val="0"/>
              <w:rPr>
                <w:rFonts w:ascii="Arial" w:hAnsi="Arial" w:cs="Arial"/>
                <w:szCs w:val="22"/>
              </w:rPr>
            </w:pPr>
            <w:r w:rsidRPr="00E474CC">
              <w:rPr>
                <w:rFonts w:ascii="Arial" w:hAnsi="Arial" w:cs="Arial"/>
                <w:szCs w:val="22"/>
              </w:rPr>
              <w:t>See B/C above.</w:t>
            </w:r>
          </w:p>
        </w:tc>
      </w:tr>
      <w:tr w:rsidR="009C1435" w:rsidRPr="00E474CC" w14:paraId="451F60BA" w14:textId="77777777" w:rsidTr="007E4C9D">
        <w:trPr>
          <w:jc w:val="center"/>
        </w:trPr>
        <w:tc>
          <w:tcPr>
            <w:tcW w:w="2898" w:type="dxa"/>
            <w:shd w:val="clear" w:color="auto" w:fill="auto"/>
          </w:tcPr>
          <w:p w14:paraId="4F86F43A" w14:textId="77777777" w:rsidR="009C1435" w:rsidRPr="00E474CC" w:rsidRDefault="009C1435" w:rsidP="005E618D">
            <w:pPr>
              <w:widowControl w:val="0"/>
              <w:rPr>
                <w:rFonts w:ascii="Arial" w:hAnsi="Arial" w:cs="Arial"/>
                <w:szCs w:val="22"/>
              </w:rPr>
            </w:pPr>
            <w:r w:rsidRPr="00E474CC">
              <w:rPr>
                <w:rFonts w:ascii="Arial" w:hAnsi="Arial" w:cs="Arial"/>
                <w:szCs w:val="22"/>
              </w:rPr>
              <w:t>Board-qualified</w:t>
            </w:r>
          </w:p>
        </w:tc>
        <w:tc>
          <w:tcPr>
            <w:tcW w:w="6318" w:type="dxa"/>
            <w:shd w:val="clear" w:color="auto" w:fill="auto"/>
          </w:tcPr>
          <w:p w14:paraId="0754391A" w14:textId="77777777" w:rsidR="009C1435" w:rsidRPr="00E474CC" w:rsidRDefault="009C1435" w:rsidP="005E618D">
            <w:pPr>
              <w:widowControl w:val="0"/>
              <w:rPr>
                <w:rFonts w:ascii="Arial" w:hAnsi="Arial" w:cs="Arial"/>
                <w:szCs w:val="22"/>
              </w:rPr>
            </w:pPr>
            <w:r w:rsidRPr="00E474CC">
              <w:rPr>
                <w:rFonts w:ascii="Arial" w:hAnsi="Arial" w:cs="Arial"/>
                <w:szCs w:val="22"/>
              </w:rPr>
              <w:t>See B/Q above.</w:t>
            </w:r>
          </w:p>
        </w:tc>
      </w:tr>
      <w:tr w:rsidR="00A731A8" w:rsidRPr="00E474CC" w14:paraId="2A00C41B" w14:textId="77777777" w:rsidTr="007E4C9D">
        <w:trPr>
          <w:jc w:val="center"/>
        </w:trPr>
        <w:tc>
          <w:tcPr>
            <w:tcW w:w="2898" w:type="dxa"/>
            <w:shd w:val="clear" w:color="auto" w:fill="auto"/>
          </w:tcPr>
          <w:p w14:paraId="5FCEA7F2" w14:textId="77777777" w:rsidR="00A731A8" w:rsidRPr="00E474CC" w:rsidRDefault="00A731A8" w:rsidP="005E618D">
            <w:pPr>
              <w:widowControl w:val="0"/>
              <w:rPr>
                <w:rFonts w:ascii="Arial" w:hAnsi="Arial" w:cs="Arial"/>
                <w:szCs w:val="22"/>
              </w:rPr>
            </w:pPr>
            <w:r w:rsidRPr="00E474CC">
              <w:rPr>
                <w:rFonts w:ascii="Arial" w:hAnsi="Arial" w:cs="Arial"/>
                <w:szCs w:val="22"/>
              </w:rPr>
              <w:t>CCU</w:t>
            </w:r>
          </w:p>
        </w:tc>
        <w:tc>
          <w:tcPr>
            <w:tcW w:w="6318" w:type="dxa"/>
            <w:shd w:val="clear" w:color="auto" w:fill="auto"/>
          </w:tcPr>
          <w:p w14:paraId="160DC9BB" w14:textId="77777777" w:rsidR="00A731A8" w:rsidRPr="00E474CC" w:rsidRDefault="00A731A8" w:rsidP="005E618D">
            <w:pPr>
              <w:widowControl w:val="0"/>
              <w:rPr>
                <w:rFonts w:ascii="Arial" w:hAnsi="Arial" w:cs="Arial"/>
                <w:szCs w:val="22"/>
              </w:rPr>
            </w:pPr>
            <w:r w:rsidRPr="00E474CC">
              <w:rPr>
                <w:rFonts w:ascii="Arial" w:hAnsi="Arial" w:cs="Arial"/>
                <w:szCs w:val="22"/>
              </w:rPr>
              <w:t>Critical</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unit.</w:t>
            </w:r>
            <w:r w:rsidR="00DE7201" w:rsidRPr="00E474CC">
              <w:rPr>
                <w:rFonts w:ascii="Arial" w:hAnsi="Arial" w:cs="Arial"/>
                <w:szCs w:val="22"/>
              </w:rPr>
              <w:t xml:space="preserve"> </w:t>
            </w:r>
            <w:r w:rsidRPr="00E474CC">
              <w:rPr>
                <w:rFonts w:ascii="Arial" w:hAnsi="Arial" w:cs="Arial"/>
                <w:szCs w:val="22"/>
              </w:rPr>
              <w:t>May</w:t>
            </w:r>
            <w:r w:rsidR="00582D8E" w:rsidRPr="00E474CC">
              <w:rPr>
                <w:rFonts w:ascii="Arial" w:hAnsi="Arial" w:cs="Arial"/>
                <w:szCs w:val="22"/>
              </w:rPr>
              <w:t xml:space="preserve"> </w:t>
            </w:r>
            <w:r w:rsidRPr="00E474CC">
              <w:rPr>
                <w:rFonts w:ascii="Arial" w:hAnsi="Arial" w:cs="Arial"/>
                <w:szCs w:val="22"/>
              </w:rPr>
              <w:t>include</w:t>
            </w:r>
            <w:r w:rsidR="00582D8E" w:rsidRPr="00E474CC">
              <w:rPr>
                <w:rFonts w:ascii="Arial" w:hAnsi="Arial" w:cs="Arial"/>
                <w:szCs w:val="22"/>
              </w:rPr>
              <w:t xml:space="preserve"> </w:t>
            </w:r>
            <w:r w:rsidRPr="00E474CC">
              <w:rPr>
                <w:rFonts w:ascii="Arial" w:hAnsi="Arial" w:cs="Arial"/>
                <w:szCs w:val="22"/>
              </w:rPr>
              <w:t>coronary</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unit,</w:t>
            </w:r>
            <w:r w:rsidR="00582D8E" w:rsidRPr="00E474CC">
              <w:rPr>
                <w:rFonts w:ascii="Arial" w:hAnsi="Arial" w:cs="Arial"/>
                <w:szCs w:val="22"/>
              </w:rPr>
              <w:t xml:space="preserve"> </w:t>
            </w:r>
            <w:r w:rsidRPr="00E474CC">
              <w:rPr>
                <w:rFonts w:ascii="Arial" w:hAnsi="Arial" w:cs="Arial"/>
                <w:szCs w:val="22"/>
              </w:rPr>
              <w:t>cardiac</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unit,</w:t>
            </w:r>
            <w:r w:rsidR="00582D8E" w:rsidRPr="00E474CC">
              <w:rPr>
                <w:rFonts w:ascii="Arial" w:hAnsi="Arial" w:cs="Arial"/>
                <w:szCs w:val="22"/>
              </w:rPr>
              <w:t xml:space="preserve"> </w:t>
            </w:r>
            <w:r w:rsidRPr="00E474CC">
              <w:rPr>
                <w:rFonts w:ascii="Arial" w:hAnsi="Arial" w:cs="Arial"/>
                <w:szCs w:val="22"/>
              </w:rPr>
              <w:t>intensive</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unit,</w:t>
            </w:r>
            <w:r w:rsidR="00582D8E" w:rsidRPr="00E474CC">
              <w:rPr>
                <w:rFonts w:ascii="Arial" w:hAnsi="Arial" w:cs="Arial"/>
                <w:szCs w:val="22"/>
              </w:rPr>
              <w:t xml:space="preserve"> </w:t>
            </w:r>
            <w:r w:rsidRPr="00E474CC">
              <w:rPr>
                <w:rFonts w:ascii="Arial" w:hAnsi="Arial" w:cs="Arial"/>
                <w:szCs w:val="22"/>
              </w:rPr>
              <w:t>intermediate</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unit,</w:t>
            </w:r>
            <w:r w:rsidR="00582D8E" w:rsidRPr="00E474CC">
              <w:rPr>
                <w:rFonts w:ascii="Arial" w:hAnsi="Arial" w:cs="Arial"/>
                <w:szCs w:val="22"/>
              </w:rPr>
              <w:t xml:space="preserve"> </w:t>
            </w:r>
            <w:r w:rsidRPr="00E474CC">
              <w:rPr>
                <w:rFonts w:ascii="Arial" w:hAnsi="Arial" w:cs="Arial"/>
                <w:szCs w:val="22"/>
              </w:rPr>
              <w:t>as</w:t>
            </w:r>
            <w:r w:rsidR="00582D8E" w:rsidRPr="00E474CC">
              <w:rPr>
                <w:rFonts w:ascii="Arial" w:hAnsi="Arial" w:cs="Arial"/>
                <w:szCs w:val="22"/>
              </w:rPr>
              <w:t xml:space="preserve"> </w:t>
            </w:r>
            <w:r w:rsidRPr="00E474CC">
              <w:rPr>
                <w:rFonts w:ascii="Arial" w:hAnsi="Arial" w:cs="Arial"/>
                <w:szCs w:val="22"/>
              </w:rPr>
              <w:t>defined</w:t>
            </w:r>
            <w:r w:rsidR="00582D8E" w:rsidRPr="00E474CC">
              <w:rPr>
                <w:rFonts w:ascii="Arial" w:hAnsi="Arial" w:cs="Arial"/>
                <w:szCs w:val="22"/>
              </w:rPr>
              <w:t xml:space="preserve"> </w:t>
            </w:r>
            <w:r w:rsidRPr="00E474CC">
              <w:rPr>
                <w:rFonts w:ascii="Arial" w:hAnsi="Arial" w:cs="Arial"/>
                <w:szCs w:val="22"/>
              </w:rPr>
              <w:t>by</w:t>
            </w:r>
            <w:r w:rsidR="00582D8E" w:rsidRPr="00E474CC">
              <w:rPr>
                <w:rFonts w:ascii="Arial" w:hAnsi="Arial" w:cs="Arial"/>
                <w:szCs w:val="22"/>
              </w:rPr>
              <w:t xml:space="preserve"> </w:t>
            </w:r>
            <w:r w:rsidRPr="00E474CC">
              <w:rPr>
                <w:rFonts w:ascii="Arial" w:hAnsi="Arial" w:cs="Arial"/>
                <w:szCs w:val="22"/>
              </w:rPr>
              <w:t>facility.</w:t>
            </w:r>
          </w:p>
        </w:tc>
      </w:tr>
      <w:tr w:rsidR="00FE2B3D" w:rsidRPr="00E474CC" w14:paraId="5B8A608B" w14:textId="77777777" w:rsidTr="007E4C9D">
        <w:trPr>
          <w:jc w:val="center"/>
        </w:trPr>
        <w:tc>
          <w:tcPr>
            <w:tcW w:w="2898" w:type="dxa"/>
            <w:shd w:val="clear" w:color="auto" w:fill="auto"/>
          </w:tcPr>
          <w:p w14:paraId="7A7009FC" w14:textId="77777777" w:rsidR="00FE2B3D" w:rsidRPr="00E474CC" w:rsidRDefault="00FE2B3D" w:rsidP="005E618D">
            <w:pPr>
              <w:widowControl w:val="0"/>
              <w:rPr>
                <w:rFonts w:ascii="Arial" w:hAnsi="Arial" w:cs="Arial"/>
                <w:szCs w:val="22"/>
              </w:rPr>
            </w:pPr>
            <w:r w:rsidRPr="00E474CC">
              <w:rPr>
                <w:rFonts w:ascii="Arial" w:hAnsi="Arial" w:cs="Arial"/>
                <w:szCs w:val="22"/>
              </w:rPr>
              <w:t>Characters</w:t>
            </w:r>
            <w:r w:rsidR="007065A1" w:rsidRPr="00E474CC">
              <w:rPr>
                <w:rFonts w:ascii="Arial" w:hAnsi="Arial" w:cs="Arial"/>
                <w:szCs w:val="22"/>
              </w:rPr>
              <w:t>, characters with spaces</w:t>
            </w:r>
          </w:p>
        </w:tc>
        <w:tc>
          <w:tcPr>
            <w:tcW w:w="6318" w:type="dxa"/>
            <w:shd w:val="clear" w:color="auto" w:fill="auto"/>
          </w:tcPr>
          <w:p w14:paraId="373C0202" w14:textId="77777777" w:rsidR="00466F2A" w:rsidRPr="00E474CC" w:rsidRDefault="00FE2B3D" w:rsidP="00466F2A">
            <w:pPr>
              <w:widowControl w:val="0"/>
              <w:rPr>
                <w:rFonts w:ascii="Arial" w:hAnsi="Arial" w:cs="Arial"/>
                <w:szCs w:val="22"/>
              </w:rPr>
            </w:pPr>
            <w:r w:rsidRPr="00E474CC">
              <w:rPr>
                <w:rFonts w:ascii="Arial" w:hAnsi="Arial" w:cs="Arial"/>
                <w:szCs w:val="22"/>
              </w:rPr>
              <w:t>There is a limit of spaces,</w:t>
            </w:r>
            <w:r w:rsidR="007065A1" w:rsidRPr="00E474CC">
              <w:rPr>
                <w:rFonts w:ascii="Arial" w:hAnsi="Arial" w:cs="Arial"/>
                <w:szCs w:val="22"/>
              </w:rPr>
              <w:t xml:space="preserve"> letters, numbers, </w:t>
            </w:r>
            <w:r w:rsidRPr="00E474CC">
              <w:rPr>
                <w:rFonts w:ascii="Arial" w:hAnsi="Arial" w:cs="Arial"/>
                <w:szCs w:val="22"/>
              </w:rPr>
              <w:t xml:space="preserve">symbols for fill-in items in the application. </w:t>
            </w:r>
          </w:p>
          <w:p w14:paraId="1425CB24" w14:textId="77777777" w:rsidR="00DC3F65" w:rsidRPr="00E474CC" w:rsidRDefault="00DC3F65" w:rsidP="00466F2A">
            <w:pPr>
              <w:widowControl w:val="0"/>
              <w:rPr>
                <w:rFonts w:ascii="Arial" w:hAnsi="Arial" w:cs="Arial"/>
                <w:szCs w:val="22"/>
              </w:rPr>
            </w:pPr>
          </w:p>
          <w:p w14:paraId="08EED157" w14:textId="5BE1FC73" w:rsidR="00466F2A" w:rsidRPr="00E474CC" w:rsidRDefault="00466F2A" w:rsidP="00466F2A">
            <w:pPr>
              <w:widowControl w:val="0"/>
              <w:rPr>
                <w:rFonts w:ascii="Arial" w:hAnsi="Arial" w:cs="Arial"/>
                <w:szCs w:val="22"/>
              </w:rPr>
            </w:pPr>
            <w:r w:rsidRPr="00E474CC">
              <w:rPr>
                <w:rFonts w:ascii="Arial" w:hAnsi="Arial" w:cs="Arial"/>
                <w:szCs w:val="22"/>
              </w:rPr>
              <w:t xml:space="preserve">Word 2010: </w:t>
            </w:r>
            <w:r w:rsidR="00625CA6" w:rsidRPr="00E474CC">
              <w:rPr>
                <w:rFonts w:ascii="Arial" w:hAnsi="Arial" w:cs="Arial"/>
                <w:szCs w:val="22"/>
              </w:rPr>
              <w:t xml:space="preserve">To determine the number of </w:t>
            </w:r>
            <w:r w:rsidR="00234330" w:rsidRPr="00E474CC">
              <w:rPr>
                <w:rFonts w:ascii="Arial" w:hAnsi="Arial" w:cs="Arial"/>
                <w:szCs w:val="22"/>
              </w:rPr>
              <w:t>characters</w:t>
            </w:r>
            <w:r w:rsidR="007065A1" w:rsidRPr="00E474CC">
              <w:rPr>
                <w:rFonts w:ascii="Arial" w:hAnsi="Arial" w:cs="Arial"/>
                <w:szCs w:val="22"/>
              </w:rPr>
              <w:t xml:space="preserve"> with spaces, </w:t>
            </w:r>
            <w:r w:rsidR="00625CA6" w:rsidRPr="00E474CC">
              <w:rPr>
                <w:rFonts w:ascii="Arial" w:hAnsi="Arial" w:cs="Arial"/>
                <w:szCs w:val="22"/>
              </w:rPr>
              <w:t>in Word 2010</w:t>
            </w:r>
            <w:r w:rsidR="007065A1" w:rsidRPr="00E474CC">
              <w:rPr>
                <w:rFonts w:ascii="Arial" w:hAnsi="Arial" w:cs="Arial"/>
                <w:szCs w:val="22"/>
              </w:rPr>
              <w:t xml:space="preserve">, first write the response in a new Word document, then click on File, Info.  In the </w:t>
            </w:r>
            <w:r w:rsidR="00234330" w:rsidRPr="00E474CC">
              <w:rPr>
                <w:rFonts w:ascii="Arial" w:hAnsi="Arial" w:cs="Arial"/>
                <w:szCs w:val="22"/>
              </w:rPr>
              <w:t>far-right</w:t>
            </w:r>
            <w:r w:rsidR="007065A1" w:rsidRPr="00E474CC">
              <w:rPr>
                <w:rFonts w:ascii="Arial" w:hAnsi="Arial" w:cs="Arial"/>
                <w:szCs w:val="22"/>
              </w:rPr>
              <w:t xml:space="preserve"> hand column, click on the tiny arrow next to Properties.  Then click on Advanced Properties, Statistics.  Statistic Name is Characters (with spaces).</w:t>
            </w:r>
            <w:r w:rsidRPr="00E474CC">
              <w:rPr>
                <w:rFonts w:ascii="Arial" w:hAnsi="Arial" w:cs="Arial"/>
                <w:szCs w:val="22"/>
              </w:rPr>
              <w:t xml:space="preserve">  </w:t>
            </w:r>
          </w:p>
          <w:p w14:paraId="4CE19EFE" w14:textId="77777777" w:rsidR="00DC3F65" w:rsidRPr="00E474CC" w:rsidRDefault="00DC3F65" w:rsidP="00466F2A">
            <w:pPr>
              <w:widowControl w:val="0"/>
              <w:rPr>
                <w:rFonts w:ascii="Arial" w:hAnsi="Arial" w:cs="Arial"/>
                <w:szCs w:val="22"/>
              </w:rPr>
            </w:pPr>
          </w:p>
          <w:p w14:paraId="069D4C72" w14:textId="384EC72C" w:rsidR="00FE2B3D" w:rsidRPr="00E474CC" w:rsidRDefault="00466F2A" w:rsidP="00466F2A">
            <w:pPr>
              <w:widowControl w:val="0"/>
              <w:rPr>
                <w:rFonts w:ascii="Arial" w:hAnsi="Arial" w:cs="Arial"/>
                <w:szCs w:val="22"/>
              </w:rPr>
            </w:pPr>
            <w:r w:rsidRPr="00E474CC">
              <w:rPr>
                <w:rFonts w:ascii="Arial" w:hAnsi="Arial" w:cs="Arial"/>
                <w:szCs w:val="22"/>
              </w:rPr>
              <w:t xml:space="preserve">Word 2007: To determine the number of </w:t>
            </w:r>
            <w:r w:rsidR="00234330" w:rsidRPr="00E474CC">
              <w:rPr>
                <w:rFonts w:ascii="Arial" w:hAnsi="Arial" w:cs="Arial"/>
                <w:szCs w:val="22"/>
              </w:rPr>
              <w:t>characters</w:t>
            </w:r>
            <w:r w:rsidRPr="00E474CC">
              <w:rPr>
                <w:rFonts w:ascii="Arial" w:hAnsi="Arial" w:cs="Arial"/>
                <w:szCs w:val="22"/>
              </w:rPr>
              <w:t xml:space="preserve"> with spaces, in Word 2007, first write the response in a new Word document, then click on the multi-color Windows button in the upper </w:t>
            </w:r>
            <w:r w:rsidR="00BA49E6" w:rsidRPr="00E474CC">
              <w:rPr>
                <w:rFonts w:ascii="Arial" w:hAnsi="Arial" w:cs="Arial"/>
                <w:szCs w:val="22"/>
              </w:rPr>
              <w:t>left-hand</w:t>
            </w:r>
            <w:r w:rsidRPr="00E474CC">
              <w:rPr>
                <w:rFonts w:ascii="Arial" w:hAnsi="Arial" w:cs="Arial"/>
                <w:szCs w:val="22"/>
              </w:rPr>
              <w:t xml:space="preserve"> corner of the screen. Click on Prepare, then Properties.  In the </w:t>
            </w:r>
            <w:r w:rsidR="005415FE" w:rsidRPr="00E474CC">
              <w:rPr>
                <w:rFonts w:ascii="Arial" w:hAnsi="Arial" w:cs="Arial"/>
                <w:szCs w:val="22"/>
              </w:rPr>
              <w:t>far-left</w:t>
            </w:r>
            <w:r w:rsidRPr="00E474CC">
              <w:rPr>
                <w:rFonts w:ascii="Arial" w:hAnsi="Arial" w:cs="Arial"/>
                <w:szCs w:val="22"/>
              </w:rPr>
              <w:t xml:space="preserve"> upper corner, click on the tiny arrow next to Document Properties. Click on Advanced Properties, then Statistics.  Statistic Name is Characters (with spaces. </w:t>
            </w:r>
          </w:p>
        </w:tc>
      </w:tr>
      <w:tr w:rsidR="00A731A8" w:rsidRPr="00E474CC" w14:paraId="5755284B" w14:textId="77777777" w:rsidTr="007E4C9D">
        <w:trPr>
          <w:jc w:val="center"/>
        </w:trPr>
        <w:tc>
          <w:tcPr>
            <w:tcW w:w="2898" w:type="dxa"/>
            <w:shd w:val="clear" w:color="auto" w:fill="auto"/>
          </w:tcPr>
          <w:p w14:paraId="66A69800" w14:textId="77777777" w:rsidR="00A731A8" w:rsidRPr="00E474CC" w:rsidRDefault="00A731A8" w:rsidP="005E618D">
            <w:pPr>
              <w:widowControl w:val="0"/>
              <w:rPr>
                <w:rFonts w:ascii="Arial" w:hAnsi="Arial" w:cs="Arial"/>
                <w:szCs w:val="22"/>
              </w:rPr>
            </w:pPr>
            <w:r w:rsidRPr="00E474CC">
              <w:rPr>
                <w:rFonts w:ascii="Arial" w:hAnsi="Arial" w:cs="Arial"/>
                <w:szCs w:val="22"/>
              </w:rPr>
              <w:t>Chief</w:t>
            </w:r>
            <w:r w:rsidR="00582D8E" w:rsidRPr="00E474CC">
              <w:rPr>
                <w:rFonts w:ascii="Arial" w:hAnsi="Arial" w:cs="Arial"/>
                <w:szCs w:val="22"/>
              </w:rPr>
              <w:t xml:space="preserve"> </w:t>
            </w:r>
            <w:r w:rsidRPr="00E474CC">
              <w:rPr>
                <w:rFonts w:ascii="Arial" w:hAnsi="Arial" w:cs="Arial"/>
                <w:szCs w:val="22"/>
              </w:rPr>
              <w:t>Nursing</w:t>
            </w:r>
            <w:r w:rsidR="00582D8E" w:rsidRPr="00E474CC">
              <w:rPr>
                <w:rFonts w:ascii="Arial" w:hAnsi="Arial" w:cs="Arial"/>
                <w:szCs w:val="22"/>
              </w:rPr>
              <w:t xml:space="preserve"> </w:t>
            </w:r>
            <w:r w:rsidRPr="00E474CC">
              <w:rPr>
                <w:rFonts w:ascii="Arial" w:hAnsi="Arial" w:cs="Arial"/>
                <w:szCs w:val="22"/>
              </w:rPr>
              <w:t>Officer</w:t>
            </w:r>
          </w:p>
        </w:tc>
        <w:tc>
          <w:tcPr>
            <w:tcW w:w="6318" w:type="dxa"/>
            <w:shd w:val="clear" w:color="auto" w:fill="auto"/>
          </w:tcPr>
          <w:p w14:paraId="20221A3C" w14:textId="77777777" w:rsidR="00A731A8" w:rsidRPr="00E474CC" w:rsidRDefault="00A731A8" w:rsidP="005E618D">
            <w:pPr>
              <w:widowControl w:val="0"/>
              <w:rPr>
                <w:rFonts w:ascii="Arial" w:hAnsi="Arial" w:cs="Arial"/>
                <w:szCs w:val="22"/>
              </w:rPr>
            </w:pPr>
            <w:r w:rsidRPr="00E474CC">
              <w:rPr>
                <w:rFonts w:ascii="Arial" w:hAnsi="Arial" w:cs="Arial"/>
                <w:szCs w:val="22"/>
              </w:rPr>
              <w:t>Director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nursing,</w:t>
            </w:r>
            <w:r w:rsidR="00582D8E" w:rsidRPr="00E474CC">
              <w:rPr>
                <w:rFonts w:ascii="Arial" w:hAnsi="Arial" w:cs="Arial"/>
                <w:szCs w:val="22"/>
              </w:rPr>
              <w:t xml:space="preserve"> </w:t>
            </w:r>
            <w:r w:rsidRPr="00E474CC">
              <w:rPr>
                <w:rFonts w:ascii="Arial" w:hAnsi="Arial" w:cs="Arial"/>
                <w:szCs w:val="22"/>
              </w:rPr>
              <w:t>nurse</w:t>
            </w:r>
            <w:r w:rsidR="00582D8E" w:rsidRPr="00E474CC">
              <w:rPr>
                <w:rFonts w:ascii="Arial" w:hAnsi="Arial" w:cs="Arial"/>
                <w:szCs w:val="22"/>
              </w:rPr>
              <w:t xml:space="preserve"> </w:t>
            </w:r>
            <w:r w:rsidRPr="00E474CC">
              <w:rPr>
                <w:rFonts w:ascii="Arial" w:hAnsi="Arial" w:cs="Arial"/>
                <w:szCs w:val="22"/>
              </w:rPr>
              <w:t>executive</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r w:rsidRPr="00E474CC">
              <w:rPr>
                <w:rFonts w:ascii="Arial" w:hAnsi="Arial" w:cs="Arial"/>
                <w:szCs w:val="22"/>
              </w:rPr>
              <w:t>director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patient</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services</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facility.</w:t>
            </w:r>
          </w:p>
        </w:tc>
      </w:tr>
      <w:tr w:rsidR="00A731A8" w:rsidRPr="00E474CC" w14:paraId="4610998D" w14:textId="77777777" w:rsidTr="007E4C9D">
        <w:trPr>
          <w:jc w:val="center"/>
        </w:trPr>
        <w:tc>
          <w:tcPr>
            <w:tcW w:w="2898" w:type="dxa"/>
            <w:shd w:val="clear" w:color="auto" w:fill="auto"/>
          </w:tcPr>
          <w:p w14:paraId="78F79D6F" w14:textId="77777777" w:rsidR="00A731A8" w:rsidRPr="00E474CC" w:rsidRDefault="00A731A8" w:rsidP="005E618D">
            <w:pPr>
              <w:widowControl w:val="0"/>
              <w:rPr>
                <w:rFonts w:ascii="Arial" w:hAnsi="Arial" w:cs="Arial"/>
                <w:szCs w:val="22"/>
              </w:rPr>
            </w:pPr>
            <w:r w:rsidRPr="00E474CC">
              <w:rPr>
                <w:rFonts w:ascii="Arial" w:hAnsi="Arial" w:cs="Arial"/>
                <w:szCs w:val="22"/>
              </w:rPr>
              <w:t>Died,</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who</w:t>
            </w:r>
          </w:p>
        </w:tc>
        <w:tc>
          <w:tcPr>
            <w:tcW w:w="6318" w:type="dxa"/>
            <w:shd w:val="clear" w:color="auto" w:fill="auto"/>
          </w:tcPr>
          <w:p w14:paraId="4E5FA382" w14:textId="7D7F1563" w:rsidR="00A731A8" w:rsidRPr="00E474CC" w:rsidRDefault="00A731A8" w:rsidP="005E618D">
            <w:pPr>
              <w:widowControl w:val="0"/>
              <w:rPr>
                <w:rFonts w:ascii="Arial" w:hAnsi="Arial" w:cs="Arial"/>
                <w:szCs w:val="22"/>
              </w:rPr>
            </w:pP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who</w:t>
            </w:r>
            <w:r w:rsidR="00582D8E" w:rsidRPr="00E474CC">
              <w:rPr>
                <w:rFonts w:ascii="Arial" w:hAnsi="Arial" w:cs="Arial"/>
                <w:szCs w:val="22"/>
              </w:rPr>
              <w:t xml:space="preserve"> </w:t>
            </w:r>
            <w:r w:rsidRPr="00E474CC">
              <w:rPr>
                <w:rFonts w:ascii="Arial" w:hAnsi="Arial" w:cs="Arial"/>
                <w:szCs w:val="22"/>
              </w:rPr>
              <w:t>arrived</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with</w:t>
            </w:r>
            <w:r w:rsidR="00582D8E" w:rsidRPr="00E474CC">
              <w:rPr>
                <w:rFonts w:ascii="Arial" w:hAnsi="Arial" w:cs="Arial"/>
                <w:szCs w:val="22"/>
              </w:rPr>
              <w:t xml:space="preserve"> </w:t>
            </w:r>
            <w:r w:rsidRPr="00E474CC">
              <w:rPr>
                <w:rFonts w:ascii="Arial" w:hAnsi="Arial" w:cs="Arial"/>
                <w:szCs w:val="22"/>
              </w:rPr>
              <w:t>signs</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life</w:t>
            </w:r>
            <w:r w:rsidR="00582D8E" w:rsidRPr="00E474CC">
              <w:rPr>
                <w:rFonts w:ascii="Arial" w:hAnsi="Arial" w:cs="Arial"/>
                <w:szCs w:val="22"/>
              </w:rPr>
              <w:t xml:space="preserve"> </w:t>
            </w:r>
            <w:r w:rsidRPr="00E474CC">
              <w:rPr>
                <w:rFonts w:ascii="Arial" w:hAnsi="Arial" w:cs="Arial"/>
                <w:szCs w:val="22"/>
              </w:rPr>
              <w:t>(vital</w:t>
            </w:r>
            <w:r w:rsidR="00582D8E" w:rsidRPr="00E474CC">
              <w:rPr>
                <w:rFonts w:ascii="Arial" w:hAnsi="Arial" w:cs="Arial"/>
                <w:szCs w:val="22"/>
              </w:rPr>
              <w:t xml:space="preserve"> </w:t>
            </w:r>
            <w:r w:rsidRPr="00E474CC">
              <w:rPr>
                <w:rFonts w:ascii="Arial" w:hAnsi="Arial" w:cs="Arial"/>
                <w:szCs w:val="22"/>
              </w:rPr>
              <w:t>signs</w:t>
            </w:r>
            <w:r w:rsidR="00582D8E" w:rsidRPr="00E474CC">
              <w:rPr>
                <w:rFonts w:ascii="Arial" w:hAnsi="Arial" w:cs="Arial"/>
                <w:szCs w:val="22"/>
              </w:rPr>
              <w:t xml:space="preserve"> </w:t>
            </w:r>
            <w:r w:rsidRPr="00E474CC">
              <w:rPr>
                <w:rFonts w:ascii="Arial" w:hAnsi="Arial" w:cs="Arial"/>
                <w:szCs w:val="22"/>
              </w:rPr>
              <w:t>present,</w:t>
            </w:r>
            <w:r w:rsidR="00582D8E" w:rsidRPr="00E474CC">
              <w:rPr>
                <w:rFonts w:ascii="Arial" w:hAnsi="Arial" w:cs="Arial"/>
                <w:szCs w:val="22"/>
              </w:rPr>
              <w:t xml:space="preserve"> </w:t>
            </w:r>
            <w:r w:rsidRPr="00E474CC">
              <w:rPr>
                <w:rFonts w:ascii="Arial" w:hAnsi="Arial" w:cs="Arial"/>
                <w:szCs w:val="22"/>
              </w:rPr>
              <w:t>on-going</w:t>
            </w:r>
            <w:r w:rsidR="00582D8E" w:rsidRPr="00E474CC">
              <w:rPr>
                <w:rFonts w:ascii="Arial" w:hAnsi="Arial" w:cs="Arial"/>
                <w:szCs w:val="22"/>
              </w:rPr>
              <w:t xml:space="preserve"> </w:t>
            </w:r>
            <w:r w:rsidRPr="00E474CC">
              <w:rPr>
                <w:rFonts w:ascii="Arial" w:hAnsi="Arial" w:cs="Arial"/>
                <w:szCs w:val="22"/>
              </w:rPr>
              <w:t>CPR</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r w:rsidRPr="00E474CC">
              <w:rPr>
                <w:rFonts w:ascii="Arial" w:hAnsi="Arial" w:cs="Arial"/>
                <w:szCs w:val="22"/>
              </w:rPr>
              <w:t>resuscitative</w:t>
            </w:r>
            <w:r w:rsidR="00582D8E" w:rsidRPr="00E474CC">
              <w:rPr>
                <w:rFonts w:ascii="Arial" w:hAnsi="Arial" w:cs="Arial"/>
                <w:szCs w:val="22"/>
              </w:rPr>
              <w:t xml:space="preserve"> </w:t>
            </w:r>
            <w:r w:rsidRPr="00E474CC">
              <w:rPr>
                <w:rFonts w:ascii="Arial" w:hAnsi="Arial" w:cs="Arial"/>
                <w:szCs w:val="22"/>
              </w:rPr>
              <w:t>efforts)</w:t>
            </w:r>
            <w:r w:rsidR="00582D8E" w:rsidRPr="00E474CC">
              <w:rPr>
                <w:rFonts w:ascii="Arial" w:hAnsi="Arial" w:cs="Arial"/>
                <w:szCs w:val="22"/>
              </w:rPr>
              <w:t xml:space="preserve"> </w:t>
            </w:r>
            <w:r w:rsidRPr="00E474CC">
              <w:rPr>
                <w:rFonts w:ascii="Arial" w:hAnsi="Arial" w:cs="Arial"/>
                <w:szCs w:val="22"/>
              </w:rPr>
              <w:t>who</w:t>
            </w:r>
            <w:r w:rsidR="00582D8E" w:rsidRPr="00E474CC">
              <w:rPr>
                <w:rFonts w:ascii="Arial" w:hAnsi="Arial" w:cs="Arial"/>
                <w:szCs w:val="22"/>
              </w:rPr>
              <w:t xml:space="preserve"> </w:t>
            </w:r>
            <w:r w:rsidRPr="00E474CC">
              <w:rPr>
                <w:rFonts w:ascii="Arial" w:hAnsi="Arial" w:cs="Arial"/>
                <w:szCs w:val="22"/>
              </w:rPr>
              <w:t>ultimately</w:t>
            </w:r>
            <w:r w:rsidR="00582D8E" w:rsidRPr="00E474CC">
              <w:rPr>
                <w:rFonts w:ascii="Arial" w:hAnsi="Arial" w:cs="Arial"/>
                <w:szCs w:val="22"/>
              </w:rPr>
              <w:t xml:space="preserve"> </w:t>
            </w:r>
            <w:r w:rsidRPr="00E474CC">
              <w:rPr>
                <w:rFonts w:ascii="Arial" w:hAnsi="Arial" w:cs="Arial"/>
                <w:szCs w:val="22"/>
              </w:rPr>
              <w:t>expired.</w:t>
            </w:r>
            <w:r w:rsidR="00582D8E" w:rsidRPr="00E474CC">
              <w:rPr>
                <w:rFonts w:ascii="Arial" w:hAnsi="Arial" w:cs="Arial"/>
                <w:szCs w:val="22"/>
              </w:rPr>
              <w:t xml:space="preserve"> </w:t>
            </w:r>
            <w:r w:rsidR="00D51AC3" w:rsidRPr="00E474CC">
              <w:rPr>
                <w:rFonts w:ascii="Arial" w:hAnsi="Arial" w:cs="Arial"/>
                <w:szCs w:val="22"/>
              </w:rPr>
              <w:t>Or</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who</w:t>
            </w:r>
            <w:r w:rsidR="00582D8E" w:rsidRPr="00E474CC">
              <w:rPr>
                <w:rFonts w:ascii="Arial" w:hAnsi="Arial" w:cs="Arial"/>
                <w:szCs w:val="22"/>
              </w:rPr>
              <w:t xml:space="preserve"> </w:t>
            </w:r>
            <w:r w:rsidRPr="00E474CC">
              <w:rPr>
                <w:rFonts w:ascii="Arial" w:hAnsi="Arial" w:cs="Arial"/>
                <w:szCs w:val="22"/>
              </w:rPr>
              <w:t>expire</w:t>
            </w:r>
            <w:r w:rsidR="00582D8E" w:rsidRPr="00E474CC">
              <w:rPr>
                <w:rFonts w:ascii="Arial" w:hAnsi="Arial" w:cs="Arial"/>
                <w:szCs w:val="22"/>
              </w:rPr>
              <w:t xml:space="preserve"> </w:t>
            </w:r>
            <w:r w:rsidRPr="00E474CC">
              <w:rPr>
                <w:rFonts w:ascii="Arial" w:hAnsi="Arial" w:cs="Arial"/>
                <w:szCs w:val="22"/>
              </w:rPr>
              <w:t>during</w:t>
            </w:r>
            <w:r w:rsidR="00582D8E" w:rsidRPr="00E474CC">
              <w:rPr>
                <w:rFonts w:ascii="Arial" w:hAnsi="Arial" w:cs="Arial"/>
                <w:szCs w:val="22"/>
              </w:rPr>
              <w:t xml:space="preserve"> </w:t>
            </w:r>
            <w:r w:rsidRPr="00E474CC">
              <w:rPr>
                <w:rFonts w:ascii="Arial" w:hAnsi="Arial" w:cs="Arial"/>
                <w:szCs w:val="22"/>
              </w:rPr>
              <w:t>their</w:t>
            </w:r>
            <w:r w:rsidR="00582D8E" w:rsidRPr="00E474CC">
              <w:rPr>
                <w:rFonts w:ascii="Arial" w:hAnsi="Arial" w:cs="Arial"/>
                <w:szCs w:val="22"/>
              </w:rPr>
              <w:t xml:space="preserve"> </w:t>
            </w:r>
            <w:r w:rsidRPr="00E474CC">
              <w:rPr>
                <w:rFonts w:ascii="Arial" w:hAnsi="Arial" w:cs="Arial"/>
                <w:szCs w:val="22"/>
              </w:rPr>
              <w:t>initial</w:t>
            </w:r>
            <w:r w:rsidR="00582D8E" w:rsidRPr="00E474CC">
              <w:rPr>
                <w:rFonts w:ascii="Arial" w:hAnsi="Arial" w:cs="Arial"/>
                <w:szCs w:val="22"/>
              </w:rPr>
              <w:t xml:space="preserve"> </w:t>
            </w:r>
            <w:r w:rsidRPr="00E474CC">
              <w:rPr>
                <w:rFonts w:ascii="Arial" w:hAnsi="Arial" w:cs="Arial"/>
                <w:szCs w:val="22"/>
              </w:rPr>
              <w:t>inpatient</w:t>
            </w:r>
            <w:r w:rsidR="00582D8E" w:rsidRPr="00E474CC">
              <w:rPr>
                <w:rFonts w:ascii="Arial" w:hAnsi="Arial" w:cs="Arial"/>
                <w:szCs w:val="22"/>
              </w:rPr>
              <w:t xml:space="preserve"> </w:t>
            </w:r>
            <w:r w:rsidRPr="00E474CC">
              <w:rPr>
                <w:rFonts w:ascii="Arial" w:hAnsi="Arial" w:cs="Arial"/>
                <w:szCs w:val="22"/>
              </w:rPr>
              <w:t>stay</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traumatic</w:t>
            </w:r>
            <w:r w:rsidR="00582D8E" w:rsidRPr="00E474CC">
              <w:rPr>
                <w:rFonts w:ascii="Arial" w:hAnsi="Arial" w:cs="Arial"/>
                <w:szCs w:val="22"/>
              </w:rPr>
              <w:t xml:space="preserve"> </w:t>
            </w:r>
            <w:r w:rsidRPr="00E474CC">
              <w:rPr>
                <w:rFonts w:ascii="Arial" w:hAnsi="Arial" w:cs="Arial"/>
                <w:szCs w:val="22"/>
              </w:rPr>
              <w:t>injury</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which</w:t>
            </w:r>
            <w:r w:rsidR="00582D8E" w:rsidRPr="00E474CC">
              <w:rPr>
                <w:rFonts w:ascii="Arial" w:hAnsi="Arial" w:cs="Arial"/>
                <w:szCs w:val="22"/>
              </w:rPr>
              <w:t xml:space="preserve"> </w:t>
            </w:r>
            <w:r w:rsidRPr="00E474CC">
              <w:rPr>
                <w:rFonts w:ascii="Arial" w:hAnsi="Arial" w:cs="Arial"/>
                <w:szCs w:val="22"/>
              </w:rPr>
              <w:t>they</w:t>
            </w:r>
            <w:r w:rsidR="00582D8E" w:rsidRPr="00E474CC">
              <w:rPr>
                <w:rFonts w:ascii="Arial" w:hAnsi="Arial" w:cs="Arial"/>
                <w:szCs w:val="22"/>
              </w:rPr>
              <w:t xml:space="preserve"> </w:t>
            </w:r>
            <w:r w:rsidRPr="00E474CC">
              <w:rPr>
                <w:rFonts w:ascii="Arial" w:hAnsi="Arial" w:cs="Arial"/>
                <w:szCs w:val="22"/>
              </w:rPr>
              <w:t>meet</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00C24511" w:rsidRPr="00E474CC">
              <w:rPr>
                <w:rFonts w:ascii="Arial" w:hAnsi="Arial" w:cs="Arial"/>
                <w:szCs w:val="22"/>
              </w:rPr>
              <w:t>i</w:t>
            </w:r>
            <w:r w:rsidRPr="00E474CC">
              <w:rPr>
                <w:rFonts w:ascii="Arial" w:hAnsi="Arial" w:cs="Arial"/>
                <w:szCs w:val="22"/>
              </w:rPr>
              <w:t>nclusion</w:t>
            </w:r>
            <w:r w:rsidR="00582D8E" w:rsidRPr="00E474CC">
              <w:rPr>
                <w:rFonts w:ascii="Arial" w:hAnsi="Arial" w:cs="Arial"/>
                <w:szCs w:val="22"/>
              </w:rPr>
              <w:t xml:space="preserve"> </w:t>
            </w:r>
            <w:r w:rsidR="00C24511" w:rsidRPr="00E474CC">
              <w:rPr>
                <w:rFonts w:ascii="Arial" w:hAnsi="Arial" w:cs="Arial"/>
                <w:szCs w:val="22"/>
              </w:rPr>
              <w:t>c</w:t>
            </w:r>
            <w:r w:rsidRPr="00E474CC">
              <w:rPr>
                <w:rFonts w:ascii="Arial" w:hAnsi="Arial" w:cs="Arial"/>
                <w:szCs w:val="22"/>
              </w:rPr>
              <w:t>riteria.</w:t>
            </w:r>
          </w:p>
        </w:tc>
      </w:tr>
      <w:tr w:rsidR="00A731A8" w:rsidRPr="00E474CC" w14:paraId="3198A46E" w14:textId="77777777" w:rsidTr="007E4C9D">
        <w:trPr>
          <w:jc w:val="center"/>
        </w:trPr>
        <w:tc>
          <w:tcPr>
            <w:tcW w:w="2898" w:type="dxa"/>
            <w:shd w:val="clear" w:color="auto" w:fill="auto"/>
          </w:tcPr>
          <w:p w14:paraId="05DFA293" w14:textId="77777777" w:rsidR="00A731A8" w:rsidRPr="00E474CC" w:rsidRDefault="00A731A8" w:rsidP="005E618D">
            <w:pPr>
              <w:widowControl w:val="0"/>
              <w:rPr>
                <w:rFonts w:ascii="Arial" w:hAnsi="Arial" w:cs="Arial"/>
                <w:szCs w:val="22"/>
              </w:rPr>
            </w:pP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LOS</w:t>
            </w:r>
          </w:p>
        </w:tc>
        <w:tc>
          <w:tcPr>
            <w:tcW w:w="6318" w:type="dxa"/>
            <w:shd w:val="clear" w:color="auto" w:fill="auto"/>
          </w:tcPr>
          <w:p w14:paraId="6F6C878A" w14:textId="77777777" w:rsidR="00A731A8" w:rsidRPr="00E474CC" w:rsidRDefault="00A731A8" w:rsidP="005E618D">
            <w:pPr>
              <w:widowControl w:val="0"/>
              <w:rPr>
                <w:rFonts w:ascii="Arial" w:hAnsi="Arial" w:cs="Arial"/>
                <w:szCs w:val="22"/>
              </w:rPr>
            </w:pPr>
            <w:r w:rsidRPr="00E474CC">
              <w:rPr>
                <w:rFonts w:ascii="Arial" w:hAnsi="Arial" w:cs="Arial"/>
                <w:szCs w:val="22"/>
              </w:rPr>
              <w:t>Time</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patient</w:t>
            </w:r>
            <w:r w:rsidR="00582D8E" w:rsidRPr="00E474CC">
              <w:rPr>
                <w:rFonts w:ascii="Arial" w:hAnsi="Arial" w:cs="Arial"/>
                <w:szCs w:val="22"/>
              </w:rPr>
              <w:t xml:space="preserve"> </w:t>
            </w:r>
            <w:r w:rsidRPr="00E474CC">
              <w:rPr>
                <w:rFonts w:ascii="Arial" w:hAnsi="Arial" w:cs="Arial"/>
                <w:szCs w:val="22"/>
              </w:rPr>
              <w:t>was</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emergency</w:t>
            </w:r>
            <w:r w:rsidR="00582D8E" w:rsidRPr="00E474CC">
              <w:rPr>
                <w:rFonts w:ascii="Arial" w:hAnsi="Arial" w:cs="Arial"/>
                <w:szCs w:val="22"/>
              </w:rPr>
              <w:t xml:space="preserve"> </w:t>
            </w:r>
            <w:r w:rsidRPr="00E474CC">
              <w:rPr>
                <w:rFonts w:ascii="Arial" w:hAnsi="Arial" w:cs="Arial"/>
                <w:szCs w:val="22"/>
              </w:rPr>
              <w:t>department</w:t>
            </w:r>
            <w:r w:rsidR="00582D8E" w:rsidRPr="00E474CC">
              <w:rPr>
                <w:rFonts w:ascii="Arial" w:hAnsi="Arial" w:cs="Arial"/>
                <w:szCs w:val="22"/>
              </w:rPr>
              <w:t xml:space="preserve"> </w:t>
            </w:r>
            <w:r w:rsidRPr="00E474CC">
              <w:rPr>
                <w:rFonts w:ascii="Arial" w:hAnsi="Arial" w:cs="Arial"/>
                <w:szCs w:val="22"/>
              </w:rPr>
              <w:t>from</w:t>
            </w:r>
            <w:r w:rsidR="00582D8E" w:rsidRPr="00E474CC">
              <w:rPr>
                <w:rFonts w:ascii="Arial" w:hAnsi="Arial" w:cs="Arial"/>
                <w:szCs w:val="22"/>
              </w:rPr>
              <w:t xml:space="preserve"> </w:t>
            </w:r>
            <w:r w:rsidRPr="00E474CC">
              <w:rPr>
                <w:rFonts w:ascii="Arial" w:hAnsi="Arial" w:cs="Arial"/>
                <w:szCs w:val="22"/>
              </w:rPr>
              <w:t>entry</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disposition</w:t>
            </w:r>
            <w:r w:rsidR="00582D8E" w:rsidRPr="00E474CC">
              <w:rPr>
                <w:rFonts w:ascii="Arial" w:hAnsi="Arial" w:cs="Arial"/>
                <w:szCs w:val="22"/>
              </w:rPr>
              <w:t xml:space="preserve"> </w:t>
            </w:r>
            <w:r w:rsidRPr="00E474CC">
              <w:rPr>
                <w:rFonts w:ascii="Arial" w:hAnsi="Arial" w:cs="Arial"/>
                <w:szCs w:val="22"/>
              </w:rPr>
              <w:t>out</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discharge</w:t>
            </w:r>
            <w:r w:rsidR="00582D8E" w:rsidRPr="00E474CC">
              <w:rPr>
                <w:rFonts w:ascii="Arial" w:hAnsi="Arial" w:cs="Arial"/>
                <w:szCs w:val="22"/>
              </w:rPr>
              <w:t xml:space="preserve"> </w:t>
            </w:r>
            <w:r w:rsidRPr="00E474CC">
              <w:rPr>
                <w:rFonts w:ascii="Arial" w:hAnsi="Arial" w:cs="Arial"/>
                <w:szCs w:val="22"/>
              </w:rPr>
              <w:t>home,</w:t>
            </w:r>
            <w:r w:rsidR="00582D8E" w:rsidRPr="00E474CC">
              <w:rPr>
                <w:rFonts w:ascii="Arial" w:hAnsi="Arial" w:cs="Arial"/>
                <w:szCs w:val="22"/>
              </w:rPr>
              <w:t xml:space="preserve"> </w:t>
            </w:r>
            <w:r w:rsidRPr="00E474CC">
              <w:rPr>
                <w:rFonts w:ascii="Arial" w:hAnsi="Arial" w:cs="Arial"/>
                <w:szCs w:val="22"/>
              </w:rPr>
              <w:t>transfer</w:t>
            </w:r>
            <w:r w:rsidR="00582D8E" w:rsidRPr="00E474CC">
              <w:rPr>
                <w:rFonts w:ascii="Arial" w:hAnsi="Arial" w:cs="Arial"/>
                <w:szCs w:val="22"/>
              </w:rPr>
              <w:t xml:space="preserve"> </w:t>
            </w:r>
            <w:r w:rsidRPr="00E474CC">
              <w:rPr>
                <w:rFonts w:ascii="Arial" w:hAnsi="Arial" w:cs="Arial"/>
                <w:szCs w:val="22"/>
              </w:rPr>
              <w:t>out</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facility,</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r w:rsidRPr="00E474CC">
              <w:rPr>
                <w:rFonts w:ascii="Arial" w:hAnsi="Arial" w:cs="Arial"/>
                <w:szCs w:val="22"/>
              </w:rPr>
              <w:t>transport</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another</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unit</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hospital.</w:t>
            </w:r>
          </w:p>
        </w:tc>
      </w:tr>
      <w:tr w:rsidR="00A731A8" w:rsidRPr="00E474CC" w14:paraId="50AAA1B5" w14:textId="77777777" w:rsidTr="007E4C9D">
        <w:trPr>
          <w:jc w:val="center"/>
        </w:trPr>
        <w:tc>
          <w:tcPr>
            <w:tcW w:w="2898" w:type="dxa"/>
            <w:shd w:val="clear" w:color="auto" w:fill="auto"/>
          </w:tcPr>
          <w:p w14:paraId="47E8EDFF" w14:textId="77777777" w:rsidR="00A731A8" w:rsidRPr="00E474CC" w:rsidRDefault="00A731A8" w:rsidP="005E618D">
            <w:pPr>
              <w:widowControl w:val="0"/>
              <w:rPr>
                <w:rFonts w:ascii="Arial" w:hAnsi="Arial" w:cs="Arial"/>
                <w:szCs w:val="22"/>
              </w:rPr>
            </w:pPr>
            <w:r w:rsidRPr="00E474CC">
              <w:rPr>
                <w:rFonts w:ascii="Arial" w:hAnsi="Arial" w:cs="Arial"/>
                <w:szCs w:val="22"/>
              </w:rPr>
              <w:t>EMS</w:t>
            </w:r>
          </w:p>
        </w:tc>
        <w:tc>
          <w:tcPr>
            <w:tcW w:w="6318" w:type="dxa"/>
            <w:shd w:val="clear" w:color="auto" w:fill="auto"/>
          </w:tcPr>
          <w:p w14:paraId="4DFF27E7" w14:textId="77777777" w:rsidR="00A731A8" w:rsidRPr="00E474CC" w:rsidRDefault="00A731A8" w:rsidP="005E618D">
            <w:pPr>
              <w:widowControl w:val="0"/>
              <w:rPr>
                <w:rFonts w:ascii="Arial" w:hAnsi="Arial" w:cs="Arial"/>
                <w:szCs w:val="22"/>
              </w:rPr>
            </w:pPr>
            <w:r w:rsidRPr="00E474CC">
              <w:rPr>
                <w:rFonts w:ascii="Arial" w:hAnsi="Arial" w:cs="Arial"/>
                <w:szCs w:val="22"/>
              </w:rPr>
              <w:t>Emergency</w:t>
            </w:r>
            <w:r w:rsidR="00582D8E" w:rsidRPr="00E474CC">
              <w:rPr>
                <w:rFonts w:ascii="Arial" w:hAnsi="Arial" w:cs="Arial"/>
                <w:szCs w:val="22"/>
              </w:rPr>
              <w:t xml:space="preserve"> </w:t>
            </w:r>
            <w:r w:rsidR="00C24511" w:rsidRPr="00E474CC">
              <w:rPr>
                <w:rFonts w:ascii="Arial" w:hAnsi="Arial" w:cs="Arial"/>
                <w:szCs w:val="22"/>
              </w:rPr>
              <w:t>m</w:t>
            </w:r>
            <w:r w:rsidRPr="00E474CC">
              <w:rPr>
                <w:rFonts w:ascii="Arial" w:hAnsi="Arial" w:cs="Arial"/>
                <w:szCs w:val="22"/>
              </w:rPr>
              <w:t>edical</w:t>
            </w:r>
            <w:r w:rsidR="00582D8E" w:rsidRPr="00E474CC">
              <w:rPr>
                <w:rFonts w:ascii="Arial" w:hAnsi="Arial" w:cs="Arial"/>
                <w:szCs w:val="22"/>
              </w:rPr>
              <w:t xml:space="preserve"> </w:t>
            </w:r>
            <w:r w:rsidR="00C24511" w:rsidRPr="00E474CC">
              <w:rPr>
                <w:rFonts w:ascii="Arial" w:hAnsi="Arial" w:cs="Arial"/>
                <w:szCs w:val="22"/>
              </w:rPr>
              <w:t>s</w:t>
            </w:r>
            <w:r w:rsidRPr="00E474CC">
              <w:rPr>
                <w:rFonts w:ascii="Arial" w:hAnsi="Arial" w:cs="Arial"/>
                <w:szCs w:val="22"/>
              </w:rPr>
              <w:t>ervices.</w:t>
            </w:r>
            <w:r w:rsidR="00DE7201" w:rsidRPr="00E474CC">
              <w:rPr>
                <w:rFonts w:ascii="Arial" w:hAnsi="Arial" w:cs="Arial"/>
                <w:szCs w:val="22"/>
              </w:rPr>
              <w:t xml:space="preserve"> </w:t>
            </w:r>
            <w:r w:rsidR="00582D8E" w:rsidRPr="00E474CC">
              <w:rPr>
                <w:rFonts w:ascii="Arial" w:hAnsi="Arial" w:cs="Arial"/>
                <w:szCs w:val="22"/>
              </w:rPr>
              <w:t xml:space="preserve"> </w:t>
            </w:r>
            <w:r w:rsidRPr="00E474CC">
              <w:rPr>
                <w:rFonts w:ascii="Arial" w:hAnsi="Arial" w:cs="Arial"/>
                <w:szCs w:val="22"/>
              </w:rPr>
              <w:t>Certified</w:t>
            </w:r>
            <w:r w:rsidR="00582D8E" w:rsidRPr="00E474CC">
              <w:rPr>
                <w:rFonts w:ascii="Arial" w:hAnsi="Arial" w:cs="Arial"/>
                <w:szCs w:val="22"/>
              </w:rPr>
              <w:t xml:space="preserve"> </w:t>
            </w:r>
            <w:r w:rsidRPr="00E474CC">
              <w:rPr>
                <w:rFonts w:ascii="Arial" w:hAnsi="Arial" w:cs="Arial"/>
                <w:szCs w:val="22"/>
              </w:rPr>
              <w:t>prehospital</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providers</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use</w:t>
            </w:r>
            <w:r w:rsidR="00582D8E" w:rsidRPr="00E474CC">
              <w:rPr>
                <w:rFonts w:ascii="Arial" w:hAnsi="Arial" w:cs="Arial"/>
                <w:szCs w:val="22"/>
              </w:rPr>
              <w:t xml:space="preserve"> </w:t>
            </w:r>
            <w:r w:rsidRPr="00E474CC">
              <w:rPr>
                <w:rFonts w:ascii="Arial" w:hAnsi="Arial" w:cs="Arial"/>
                <w:szCs w:val="22"/>
              </w:rPr>
              <w:t>specially</w:t>
            </w:r>
            <w:r w:rsidR="00582D8E" w:rsidRPr="00E474CC">
              <w:rPr>
                <w:rFonts w:ascii="Arial" w:hAnsi="Arial" w:cs="Arial"/>
                <w:szCs w:val="22"/>
              </w:rPr>
              <w:t xml:space="preserve"> </w:t>
            </w:r>
            <w:r w:rsidRPr="00E474CC">
              <w:rPr>
                <w:rFonts w:ascii="Arial" w:hAnsi="Arial" w:cs="Arial"/>
                <w:szCs w:val="22"/>
              </w:rPr>
              <w:t>equipped</w:t>
            </w:r>
            <w:r w:rsidR="00582D8E" w:rsidRPr="00E474CC">
              <w:rPr>
                <w:rFonts w:ascii="Arial" w:hAnsi="Arial" w:cs="Arial"/>
                <w:szCs w:val="22"/>
              </w:rPr>
              <w:t xml:space="preserve"> </w:t>
            </w:r>
            <w:r w:rsidRPr="00E474CC">
              <w:rPr>
                <w:rFonts w:ascii="Arial" w:hAnsi="Arial" w:cs="Arial"/>
                <w:szCs w:val="22"/>
              </w:rPr>
              <w:t>motor</w:t>
            </w:r>
            <w:r w:rsidR="00582D8E" w:rsidRPr="00E474CC">
              <w:rPr>
                <w:rFonts w:ascii="Arial" w:hAnsi="Arial" w:cs="Arial"/>
                <w:szCs w:val="22"/>
              </w:rPr>
              <w:t xml:space="preserve"> </w:t>
            </w:r>
            <w:r w:rsidRPr="00E474CC">
              <w:rPr>
                <w:rFonts w:ascii="Arial" w:hAnsi="Arial" w:cs="Arial"/>
                <w:szCs w:val="22"/>
              </w:rPr>
              <w:t>vehicles</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transport</w:t>
            </w:r>
            <w:r w:rsidR="00582D8E" w:rsidRPr="00E474CC">
              <w:rPr>
                <w:rFonts w:ascii="Arial" w:hAnsi="Arial" w:cs="Arial"/>
                <w:szCs w:val="22"/>
              </w:rPr>
              <w:t xml:space="preserve"> </w:t>
            </w:r>
            <w:r w:rsidRPr="00E474CC">
              <w:rPr>
                <w:rFonts w:ascii="Arial" w:hAnsi="Arial" w:cs="Arial"/>
                <w:szCs w:val="22"/>
              </w:rPr>
              <w:t>patients.</w:t>
            </w:r>
          </w:p>
        </w:tc>
      </w:tr>
      <w:tr w:rsidR="00A731A8" w:rsidRPr="00E474CC" w14:paraId="4863968D" w14:textId="77777777" w:rsidTr="007E4C9D">
        <w:trPr>
          <w:jc w:val="center"/>
        </w:trPr>
        <w:tc>
          <w:tcPr>
            <w:tcW w:w="2898" w:type="dxa"/>
            <w:shd w:val="clear" w:color="auto" w:fill="auto"/>
          </w:tcPr>
          <w:p w14:paraId="3D0A7FF6" w14:textId="77777777" w:rsidR="00A731A8" w:rsidRPr="00E474CC" w:rsidRDefault="00A731A8" w:rsidP="005E618D">
            <w:pPr>
              <w:widowControl w:val="0"/>
              <w:rPr>
                <w:rFonts w:ascii="Arial" w:hAnsi="Arial" w:cs="Arial"/>
                <w:szCs w:val="22"/>
              </w:rPr>
            </w:pPr>
            <w:r w:rsidRPr="00E474CC">
              <w:rPr>
                <w:rFonts w:ascii="Arial" w:hAnsi="Arial" w:cs="Arial"/>
                <w:szCs w:val="22"/>
              </w:rPr>
              <w:t>EMS</w:t>
            </w:r>
            <w:r w:rsidR="00582D8E" w:rsidRPr="00E474CC">
              <w:rPr>
                <w:rFonts w:ascii="Arial" w:hAnsi="Arial" w:cs="Arial"/>
                <w:szCs w:val="22"/>
              </w:rPr>
              <w:t xml:space="preserve"> </w:t>
            </w:r>
            <w:r w:rsidRPr="00E474CC">
              <w:rPr>
                <w:rFonts w:ascii="Arial" w:hAnsi="Arial" w:cs="Arial"/>
                <w:szCs w:val="22"/>
              </w:rPr>
              <w:t>agencies</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deliver</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patients</w:t>
            </w:r>
          </w:p>
        </w:tc>
        <w:tc>
          <w:tcPr>
            <w:tcW w:w="6318" w:type="dxa"/>
            <w:shd w:val="clear" w:color="auto" w:fill="auto"/>
          </w:tcPr>
          <w:p w14:paraId="56DBC6B9" w14:textId="77777777" w:rsidR="00A731A8" w:rsidRPr="00E474CC" w:rsidRDefault="00AA2F7C" w:rsidP="005E618D">
            <w:pPr>
              <w:widowControl w:val="0"/>
              <w:rPr>
                <w:rFonts w:ascii="Arial" w:hAnsi="Arial" w:cs="Arial"/>
                <w:szCs w:val="22"/>
              </w:rPr>
            </w:pPr>
            <w:r w:rsidRPr="00E474CC">
              <w:rPr>
                <w:rFonts w:ascii="Arial" w:hAnsi="Arial" w:cs="Arial"/>
                <w:szCs w:val="22"/>
              </w:rPr>
              <w:t>Certified</w:t>
            </w:r>
            <w:r w:rsidR="00582D8E" w:rsidRPr="00E474CC">
              <w:rPr>
                <w:rFonts w:ascii="Arial" w:hAnsi="Arial" w:cs="Arial"/>
                <w:szCs w:val="22"/>
              </w:rPr>
              <w:t xml:space="preserve"> </w:t>
            </w:r>
            <w:r w:rsidRPr="00E474CC">
              <w:rPr>
                <w:rFonts w:ascii="Arial" w:hAnsi="Arial" w:cs="Arial"/>
                <w:szCs w:val="22"/>
              </w:rPr>
              <w:t>prehospital</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Pr="00E474CC">
              <w:rPr>
                <w:rFonts w:ascii="Arial" w:hAnsi="Arial" w:cs="Arial"/>
                <w:szCs w:val="22"/>
              </w:rPr>
              <w:t>providers</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use</w:t>
            </w:r>
            <w:r w:rsidR="00582D8E" w:rsidRPr="00E474CC">
              <w:rPr>
                <w:rFonts w:ascii="Arial" w:hAnsi="Arial" w:cs="Arial"/>
                <w:szCs w:val="22"/>
              </w:rPr>
              <w:t xml:space="preserve"> </w:t>
            </w:r>
            <w:r w:rsidRPr="00E474CC">
              <w:rPr>
                <w:rFonts w:ascii="Arial" w:hAnsi="Arial" w:cs="Arial"/>
                <w:szCs w:val="22"/>
              </w:rPr>
              <w:t>specially</w:t>
            </w:r>
            <w:r w:rsidR="00582D8E" w:rsidRPr="00E474CC">
              <w:rPr>
                <w:rFonts w:ascii="Arial" w:hAnsi="Arial" w:cs="Arial"/>
                <w:szCs w:val="22"/>
              </w:rPr>
              <w:t xml:space="preserve"> </w:t>
            </w:r>
            <w:r w:rsidRPr="00E474CC">
              <w:rPr>
                <w:rFonts w:ascii="Arial" w:hAnsi="Arial" w:cs="Arial"/>
                <w:szCs w:val="22"/>
              </w:rPr>
              <w:t>equipped</w:t>
            </w:r>
            <w:r w:rsidR="00582D8E" w:rsidRPr="00E474CC">
              <w:rPr>
                <w:rFonts w:ascii="Arial" w:hAnsi="Arial" w:cs="Arial"/>
                <w:szCs w:val="22"/>
              </w:rPr>
              <w:t xml:space="preserve"> </w:t>
            </w:r>
            <w:r w:rsidRPr="00E474CC">
              <w:rPr>
                <w:rFonts w:ascii="Arial" w:hAnsi="Arial" w:cs="Arial"/>
                <w:szCs w:val="22"/>
              </w:rPr>
              <w:t>motor</w:t>
            </w:r>
            <w:r w:rsidR="00582D8E" w:rsidRPr="00E474CC">
              <w:rPr>
                <w:rFonts w:ascii="Arial" w:hAnsi="Arial" w:cs="Arial"/>
                <w:szCs w:val="22"/>
              </w:rPr>
              <w:t xml:space="preserve"> </w:t>
            </w:r>
            <w:r w:rsidRPr="00E474CC">
              <w:rPr>
                <w:rFonts w:ascii="Arial" w:hAnsi="Arial" w:cs="Arial"/>
                <w:szCs w:val="22"/>
              </w:rPr>
              <w:t>vehicles</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transport</w:t>
            </w:r>
            <w:r w:rsidR="00582D8E" w:rsidRPr="00E474CC">
              <w:rPr>
                <w:rFonts w:ascii="Arial" w:hAnsi="Arial" w:cs="Arial"/>
                <w:szCs w:val="22"/>
              </w:rPr>
              <w:t xml:space="preserve"> </w:t>
            </w:r>
            <w:r w:rsidRPr="00E474CC">
              <w:rPr>
                <w:rFonts w:ascii="Arial" w:hAnsi="Arial" w:cs="Arial"/>
                <w:szCs w:val="22"/>
              </w:rPr>
              <w:t>patients.</w:t>
            </w:r>
          </w:p>
        </w:tc>
      </w:tr>
      <w:tr w:rsidR="00A731A8" w:rsidRPr="00E474CC" w14:paraId="1C620B08" w14:textId="77777777" w:rsidTr="007E4C9D">
        <w:trPr>
          <w:jc w:val="center"/>
        </w:trPr>
        <w:tc>
          <w:tcPr>
            <w:tcW w:w="2898" w:type="dxa"/>
            <w:shd w:val="clear" w:color="auto" w:fill="auto"/>
          </w:tcPr>
          <w:p w14:paraId="2F9375EB" w14:textId="77777777" w:rsidR="00A731A8" w:rsidRPr="00E474CC" w:rsidRDefault="00AA2F7C" w:rsidP="005E618D">
            <w:pPr>
              <w:widowControl w:val="0"/>
              <w:rPr>
                <w:rFonts w:ascii="Arial" w:hAnsi="Arial" w:cs="Arial"/>
                <w:szCs w:val="22"/>
              </w:rPr>
            </w:pPr>
            <w:r w:rsidRPr="00E474CC">
              <w:rPr>
                <w:rFonts w:ascii="Arial" w:hAnsi="Arial" w:cs="Arial"/>
                <w:szCs w:val="22"/>
              </w:rPr>
              <w:t>EMS/TC</w:t>
            </w:r>
            <w:r w:rsidR="00582D8E" w:rsidRPr="00E474CC">
              <w:rPr>
                <w:rFonts w:ascii="Arial" w:hAnsi="Arial" w:cs="Arial"/>
                <w:szCs w:val="22"/>
              </w:rPr>
              <w:t xml:space="preserve"> </w:t>
            </w:r>
            <w:r w:rsidRPr="00E474CC">
              <w:rPr>
                <w:rFonts w:ascii="Arial" w:hAnsi="Arial" w:cs="Arial"/>
                <w:szCs w:val="22"/>
              </w:rPr>
              <w:t>Region</w:t>
            </w:r>
          </w:p>
        </w:tc>
        <w:tc>
          <w:tcPr>
            <w:tcW w:w="6318" w:type="dxa"/>
            <w:shd w:val="clear" w:color="auto" w:fill="auto"/>
          </w:tcPr>
          <w:p w14:paraId="471F71EA" w14:textId="77777777" w:rsidR="00A731A8" w:rsidRPr="00E474CC" w:rsidRDefault="00AA2F7C" w:rsidP="00C24511">
            <w:pPr>
              <w:widowControl w:val="0"/>
              <w:rPr>
                <w:rFonts w:ascii="Arial" w:hAnsi="Arial" w:cs="Arial"/>
                <w:szCs w:val="22"/>
              </w:rPr>
            </w:pPr>
            <w:r w:rsidRPr="00E474CC">
              <w:rPr>
                <w:rFonts w:ascii="Arial" w:hAnsi="Arial" w:cs="Arial"/>
                <w:szCs w:val="22"/>
              </w:rPr>
              <w:t>There</w:t>
            </w:r>
            <w:r w:rsidR="00582D8E" w:rsidRPr="00E474CC">
              <w:rPr>
                <w:rFonts w:ascii="Arial" w:hAnsi="Arial" w:cs="Arial"/>
                <w:szCs w:val="22"/>
              </w:rPr>
              <w:t xml:space="preserve"> </w:t>
            </w:r>
            <w:r w:rsidRPr="00E474CC">
              <w:rPr>
                <w:rFonts w:ascii="Arial" w:hAnsi="Arial" w:cs="Arial"/>
                <w:szCs w:val="22"/>
              </w:rPr>
              <w:t>are</w:t>
            </w:r>
            <w:r w:rsidR="00582D8E" w:rsidRPr="00E474CC">
              <w:rPr>
                <w:rFonts w:ascii="Arial" w:hAnsi="Arial" w:cs="Arial"/>
                <w:szCs w:val="22"/>
              </w:rPr>
              <w:t xml:space="preserve"> </w:t>
            </w:r>
            <w:r w:rsidRPr="00E474CC">
              <w:rPr>
                <w:rFonts w:ascii="Arial" w:hAnsi="Arial" w:cs="Arial"/>
                <w:szCs w:val="22"/>
              </w:rPr>
              <w:t>8</w:t>
            </w:r>
            <w:r w:rsidR="00582D8E" w:rsidRPr="00E474CC">
              <w:rPr>
                <w:rFonts w:ascii="Arial" w:hAnsi="Arial" w:cs="Arial"/>
                <w:szCs w:val="22"/>
              </w:rPr>
              <w:t xml:space="preserve"> </w:t>
            </w:r>
            <w:r w:rsidRPr="00E474CC">
              <w:rPr>
                <w:rFonts w:ascii="Arial" w:hAnsi="Arial" w:cs="Arial"/>
                <w:szCs w:val="22"/>
              </w:rPr>
              <w:t>EMS</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Care</w:t>
            </w:r>
            <w:r w:rsidR="00582D8E" w:rsidRPr="00E474CC">
              <w:rPr>
                <w:rFonts w:ascii="Arial" w:hAnsi="Arial" w:cs="Arial"/>
                <w:szCs w:val="22"/>
              </w:rPr>
              <w:t xml:space="preserve"> </w:t>
            </w:r>
            <w:r w:rsidR="00C24511" w:rsidRPr="00E474CC">
              <w:rPr>
                <w:rFonts w:ascii="Arial" w:hAnsi="Arial" w:cs="Arial"/>
                <w:szCs w:val="22"/>
              </w:rPr>
              <w:t>r</w:t>
            </w:r>
            <w:r w:rsidRPr="00E474CC">
              <w:rPr>
                <w:rFonts w:ascii="Arial" w:hAnsi="Arial" w:cs="Arial"/>
                <w:szCs w:val="22"/>
              </w:rPr>
              <w:t>egions</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W</w:t>
            </w:r>
            <w:r w:rsidR="00C24511" w:rsidRPr="00E474CC">
              <w:rPr>
                <w:rFonts w:ascii="Arial" w:hAnsi="Arial" w:cs="Arial"/>
                <w:szCs w:val="22"/>
              </w:rPr>
              <w:t>ashington</w:t>
            </w:r>
            <w:r w:rsidRPr="00E474CC">
              <w:rPr>
                <w:rFonts w:ascii="Arial" w:hAnsi="Arial" w:cs="Arial"/>
                <w:szCs w:val="22"/>
              </w:rPr>
              <w:t>.</w:t>
            </w:r>
          </w:p>
        </w:tc>
      </w:tr>
      <w:tr w:rsidR="00343A2C" w:rsidRPr="00E474CC" w14:paraId="2DE3CED3" w14:textId="77777777" w:rsidTr="007E4C9D">
        <w:trPr>
          <w:jc w:val="center"/>
        </w:trPr>
        <w:tc>
          <w:tcPr>
            <w:tcW w:w="2898" w:type="dxa"/>
            <w:shd w:val="clear" w:color="auto" w:fill="auto"/>
          </w:tcPr>
          <w:p w14:paraId="784DF065" w14:textId="77777777" w:rsidR="00343A2C" w:rsidRPr="00E474CC" w:rsidRDefault="00343A2C" w:rsidP="005E618D">
            <w:pPr>
              <w:widowControl w:val="0"/>
              <w:rPr>
                <w:rFonts w:ascii="Arial" w:hAnsi="Arial" w:cs="Arial"/>
                <w:szCs w:val="22"/>
              </w:rPr>
            </w:pPr>
            <w:r w:rsidRPr="00E474CC">
              <w:rPr>
                <w:rFonts w:ascii="Arial" w:hAnsi="Arial" w:cs="Arial"/>
                <w:szCs w:val="22"/>
              </w:rPr>
              <w:t>Floor</w:t>
            </w:r>
          </w:p>
        </w:tc>
        <w:tc>
          <w:tcPr>
            <w:tcW w:w="6318" w:type="dxa"/>
            <w:shd w:val="clear" w:color="auto" w:fill="auto"/>
          </w:tcPr>
          <w:p w14:paraId="610C3F43" w14:textId="77777777" w:rsidR="00343A2C" w:rsidRPr="00E474CC" w:rsidRDefault="00343A2C" w:rsidP="00C24511">
            <w:pPr>
              <w:widowControl w:val="0"/>
              <w:rPr>
                <w:rFonts w:ascii="Arial" w:hAnsi="Arial" w:cs="Arial"/>
                <w:szCs w:val="22"/>
              </w:rPr>
            </w:pPr>
            <w:r w:rsidRPr="00E474CC">
              <w:rPr>
                <w:rFonts w:ascii="Arial" w:hAnsi="Arial" w:cs="Arial"/>
                <w:szCs w:val="22"/>
              </w:rPr>
              <w:t xml:space="preserve">Non-critical care patient care unit, e.g., medical, surgical, or pediatric nursing care </w:t>
            </w:r>
            <w:proofErr w:type="gramStart"/>
            <w:r w:rsidRPr="00E474CC">
              <w:rPr>
                <w:rFonts w:ascii="Arial" w:hAnsi="Arial" w:cs="Arial"/>
                <w:szCs w:val="22"/>
              </w:rPr>
              <w:t>unit..</w:t>
            </w:r>
            <w:proofErr w:type="gramEnd"/>
          </w:p>
        </w:tc>
      </w:tr>
      <w:tr w:rsidR="00A731A8" w:rsidRPr="00E474CC" w14:paraId="528E042E" w14:textId="77777777" w:rsidTr="007E4C9D">
        <w:trPr>
          <w:jc w:val="center"/>
        </w:trPr>
        <w:tc>
          <w:tcPr>
            <w:tcW w:w="2898" w:type="dxa"/>
            <w:shd w:val="clear" w:color="auto" w:fill="auto"/>
          </w:tcPr>
          <w:p w14:paraId="17823432" w14:textId="77777777" w:rsidR="00A731A8" w:rsidRPr="00E474CC" w:rsidRDefault="00AA2F7C" w:rsidP="005E618D">
            <w:pPr>
              <w:widowControl w:val="0"/>
              <w:rPr>
                <w:rFonts w:ascii="Arial" w:hAnsi="Arial" w:cs="Arial"/>
                <w:szCs w:val="22"/>
              </w:rPr>
            </w:pPr>
            <w:r w:rsidRPr="00E474CC">
              <w:rPr>
                <w:rFonts w:ascii="Arial" w:hAnsi="Arial" w:cs="Arial"/>
                <w:szCs w:val="22"/>
              </w:rPr>
              <w:t>FTE</w:t>
            </w:r>
            <w:r w:rsidR="00582D8E" w:rsidRPr="00E474CC">
              <w:rPr>
                <w:rFonts w:ascii="Arial" w:hAnsi="Arial" w:cs="Arial"/>
                <w:szCs w:val="22"/>
              </w:rPr>
              <w:t xml:space="preserve"> </w:t>
            </w:r>
            <w:r w:rsidRPr="00E474CC">
              <w:rPr>
                <w:rFonts w:ascii="Arial" w:hAnsi="Arial" w:cs="Arial"/>
                <w:szCs w:val="22"/>
              </w:rPr>
              <w:tab/>
            </w:r>
          </w:p>
        </w:tc>
        <w:tc>
          <w:tcPr>
            <w:tcW w:w="6318" w:type="dxa"/>
            <w:shd w:val="clear" w:color="auto" w:fill="auto"/>
          </w:tcPr>
          <w:p w14:paraId="791916D6" w14:textId="77777777" w:rsidR="00A731A8" w:rsidRPr="00E474CC" w:rsidRDefault="00AA2F7C" w:rsidP="00C24511">
            <w:pPr>
              <w:widowControl w:val="0"/>
              <w:rPr>
                <w:rFonts w:ascii="Arial" w:hAnsi="Arial" w:cs="Arial"/>
                <w:szCs w:val="22"/>
              </w:rPr>
            </w:pPr>
            <w:r w:rsidRPr="00E474CC">
              <w:rPr>
                <w:rFonts w:ascii="Arial" w:hAnsi="Arial" w:cs="Arial"/>
                <w:szCs w:val="22"/>
              </w:rPr>
              <w:t>Full</w:t>
            </w:r>
            <w:r w:rsidR="00C24511" w:rsidRPr="00E474CC">
              <w:rPr>
                <w:rFonts w:ascii="Arial" w:hAnsi="Arial" w:cs="Arial"/>
                <w:szCs w:val="22"/>
              </w:rPr>
              <w:t>-t</w:t>
            </w:r>
            <w:r w:rsidRPr="00E474CC">
              <w:rPr>
                <w:rFonts w:ascii="Arial" w:hAnsi="Arial" w:cs="Arial"/>
                <w:szCs w:val="22"/>
              </w:rPr>
              <w:t>ime</w:t>
            </w:r>
            <w:r w:rsidR="00582D8E" w:rsidRPr="00E474CC">
              <w:rPr>
                <w:rFonts w:ascii="Arial" w:hAnsi="Arial" w:cs="Arial"/>
                <w:szCs w:val="22"/>
              </w:rPr>
              <w:t xml:space="preserve"> </w:t>
            </w:r>
            <w:r w:rsidR="00C24511" w:rsidRPr="00E474CC">
              <w:rPr>
                <w:rFonts w:ascii="Arial" w:hAnsi="Arial" w:cs="Arial"/>
                <w:szCs w:val="22"/>
              </w:rPr>
              <w:t>e</w:t>
            </w:r>
            <w:r w:rsidRPr="00E474CC">
              <w:rPr>
                <w:rFonts w:ascii="Arial" w:hAnsi="Arial" w:cs="Arial"/>
                <w:szCs w:val="22"/>
              </w:rPr>
              <w:t>quivalent</w:t>
            </w:r>
            <w:r w:rsidR="00582D8E" w:rsidRPr="00E474CC">
              <w:rPr>
                <w:rFonts w:ascii="Arial" w:hAnsi="Arial" w:cs="Arial"/>
                <w:szCs w:val="22"/>
              </w:rPr>
              <w:t xml:space="preserve"> </w:t>
            </w:r>
            <w:r w:rsidRPr="00E474CC">
              <w:rPr>
                <w:rFonts w:ascii="Arial" w:hAnsi="Arial" w:cs="Arial"/>
                <w:szCs w:val="22"/>
              </w:rPr>
              <w:t>is</w:t>
            </w:r>
            <w:r w:rsidR="00582D8E" w:rsidRPr="00E474CC">
              <w:rPr>
                <w:rFonts w:ascii="Arial" w:hAnsi="Arial" w:cs="Arial"/>
                <w:szCs w:val="22"/>
              </w:rPr>
              <w:t xml:space="preserve"> </w:t>
            </w: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position</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works</w:t>
            </w:r>
            <w:r w:rsidR="00582D8E" w:rsidRPr="00E474CC">
              <w:rPr>
                <w:rFonts w:ascii="Arial" w:hAnsi="Arial" w:cs="Arial"/>
                <w:szCs w:val="22"/>
              </w:rPr>
              <w:t xml:space="preserve"> </w:t>
            </w:r>
            <w:r w:rsidRPr="00E474CC">
              <w:rPr>
                <w:rFonts w:ascii="Arial" w:hAnsi="Arial" w:cs="Arial"/>
                <w:szCs w:val="22"/>
              </w:rPr>
              <w:t>40</w:t>
            </w:r>
            <w:r w:rsidR="00582D8E" w:rsidRPr="00E474CC">
              <w:rPr>
                <w:rFonts w:ascii="Arial" w:hAnsi="Arial" w:cs="Arial"/>
                <w:szCs w:val="22"/>
              </w:rPr>
              <w:t xml:space="preserve"> </w:t>
            </w:r>
            <w:r w:rsidRPr="00E474CC">
              <w:rPr>
                <w:rFonts w:ascii="Arial" w:hAnsi="Arial" w:cs="Arial"/>
                <w:szCs w:val="22"/>
              </w:rPr>
              <w:t>hours</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00C24511" w:rsidRPr="00E474CC">
              <w:rPr>
                <w:rFonts w:ascii="Arial" w:hAnsi="Arial" w:cs="Arial"/>
                <w:szCs w:val="22"/>
              </w:rPr>
              <w:t xml:space="preserve">seven </w:t>
            </w:r>
            <w:r w:rsidRPr="00E474CC">
              <w:rPr>
                <w:rFonts w:ascii="Arial" w:hAnsi="Arial" w:cs="Arial"/>
                <w:szCs w:val="22"/>
              </w:rPr>
              <w:t>days.</w:t>
            </w:r>
            <w:r w:rsidR="00DE7201" w:rsidRPr="00E474CC">
              <w:rPr>
                <w:rFonts w:ascii="Arial" w:hAnsi="Arial" w:cs="Arial"/>
                <w:szCs w:val="22"/>
              </w:rPr>
              <w:t xml:space="preserve"> </w:t>
            </w:r>
          </w:p>
        </w:tc>
      </w:tr>
      <w:tr w:rsidR="00A731A8" w:rsidRPr="00E474CC" w14:paraId="429E3F46" w14:textId="77777777" w:rsidTr="007E4C9D">
        <w:trPr>
          <w:jc w:val="center"/>
        </w:trPr>
        <w:tc>
          <w:tcPr>
            <w:tcW w:w="2898" w:type="dxa"/>
            <w:shd w:val="clear" w:color="auto" w:fill="auto"/>
          </w:tcPr>
          <w:p w14:paraId="2D433D0B" w14:textId="77777777" w:rsidR="00A731A8" w:rsidRPr="00E474CC" w:rsidRDefault="00AA2F7C" w:rsidP="005E618D">
            <w:pPr>
              <w:widowControl w:val="0"/>
              <w:rPr>
                <w:rFonts w:ascii="Arial" w:hAnsi="Arial" w:cs="Arial"/>
                <w:szCs w:val="22"/>
              </w:rPr>
            </w:pPr>
            <w:r w:rsidRPr="00E474CC">
              <w:rPr>
                <w:rFonts w:ascii="Arial" w:hAnsi="Arial" w:cs="Arial"/>
                <w:szCs w:val="22"/>
              </w:rPr>
              <w:t>FTTA</w:t>
            </w:r>
          </w:p>
        </w:tc>
        <w:tc>
          <w:tcPr>
            <w:tcW w:w="6318" w:type="dxa"/>
            <w:shd w:val="clear" w:color="auto" w:fill="auto"/>
          </w:tcPr>
          <w:p w14:paraId="07898ACB" w14:textId="77777777" w:rsidR="00A731A8" w:rsidRPr="00E474CC" w:rsidRDefault="00AA2F7C" w:rsidP="005E618D">
            <w:pPr>
              <w:widowControl w:val="0"/>
              <w:rPr>
                <w:rFonts w:ascii="Arial" w:hAnsi="Arial" w:cs="Arial"/>
                <w:szCs w:val="22"/>
              </w:rPr>
            </w:pPr>
            <w:r w:rsidRPr="00E474CC">
              <w:rPr>
                <w:rFonts w:ascii="Arial" w:hAnsi="Arial" w:cs="Arial"/>
                <w:szCs w:val="22"/>
              </w:rPr>
              <w:t>See</w:t>
            </w:r>
            <w:r w:rsidR="00582D8E" w:rsidRPr="00E474CC">
              <w:rPr>
                <w:rFonts w:ascii="Arial" w:hAnsi="Arial" w:cs="Arial"/>
                <w:szCs w:val="22"/>
              </w:rPr>
              <w:t xml:space="preserve"> </w:t>
            </w:r>
            <w:r w:rsidR="00C24511" w:rsidRPr="00E474CC">
              <w:rPr>
                <w:rFonts w:ascii="Arial" w:hAnsi="Arial" w:cs="Arial"/>
                <w:szCs w:val="22"/>
              </w:rPr>
              <w:t>f</w:t>
            </w:r>
            <w:r w:rsidRPr="00E474CC">
              <w:rPr>
                <w:rFonts w:ascii="Arial" w:hAnsi="Arial" w:cs="Arial"/>
                <w:szCs w:val="22"/>
              </w:rPr>
              <w:t>ull</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activation</w:t>
            </w:r>
          </w:p>
        </w:tc>
      </w:tr>
      <w:tr w:rsidR="00A731A8" w:rsidRPr="00E474CC" w14:paraId="5E73E471" w14:textId="77777777" w:rsidTr="007E4C9D">
        <w:trPr>
          <w:jc w:val="center"/>
        </w:trPr>
        <w:tc>
          <w:tcPr>
            <w:tcW w:w="2898" w:type="dxa"/>
            <w:shd w:val="clear" w:color="auto" w:fill="auto"/>
          </w:tcPr>
          <w:p w14:paraId="4BEE3CBE" w14:textId="77777777" w:rsidR="00A731A8" w:rsidRPr="00E474CC" w:rsidRDefault="00AA2F7C" w:rsidP="005E618D">
            <w:pPr>
              <w:widowControl w:val="0"/>
              <w:rPr>
                <w:rFonts w:ascii="Arial" w:hAnsi="Arial" w:cs="Arial"/>
                <w:szCs w:val="22"/>
              </w:rPr>
            </w:pPr>
            <w:r w:rsidRPr="00E474CC">
              <w:rPr>
                <w:rFonts w:ascii="Arial" w:hAnsi="Arial" w:cs="Arial"/>
                <w:szCs w:val="22"/>
              </w:rPr>
              <w:t>Full</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activation</w:t>
            </w:r>
            <w:r w:rsidR="00582D8E" w:rsidRPr="00E474CC">
              <w:rPr>
                <w:rFonts w:ascii="Arial" w:hAnsi="Arial" w:cs="Arial"/>
                <w:szCs w:val="22"/>
              </w:rPr>
              <w:t xml:space="preserve"> </w:t>
            </w:r>
            <w:r w:rsidRPr="00E474CC">
              <w:rPr>
                <w:rFonts w:ascii="Arial" w:hAnsi="Arial" w:cs="Arial"/>
                <w:szCs w:val="22"/>
              </w:rPr>
              <w:t>percentage</w:t>
            </w:r>
            <w:r w:rsidR="00582D8E" w:rsidRPr="00E474CC">
              <w:rPr>
                <w:rFonts w:ascii="Arial" w:hAnsi="Arial" w:cs="Arial"/>
                <w:szCs w:val="22"/>
              </w:rPr>
              <w:t xml:space="preserve"> </w:t>
            </w:r>
            <w:r w:rsidRPr="00E474CC">
              <w:rPr>
                <w:rFonts w:ascii="Arial" w:hAnsi="Arial" w:cs="Arial"/>
                <w:szCs w:val="22"/>
              </w:rPr>
              <w:t>of</w:t>
            </w:r>
          </w:p>
        </w:tc>
        <w:tc>
          <w:tcPr>
            <w:tcW w:w="6318" w:type="dxa"/>
            <w:shd w:val="clear" w:color="auto" w:fill="auto"/>
          </w:tcPr>
          <w:p w14:paraId="0D9D1679" w14:textId="4CFB7228" w:rsidR="00A731A8" w:rsidRPr="00E474CC" w:rsidRDefault="00816BAF" w:rsidP="0064309A">
            <w:pPr>
              <w:widowControl w:val="0"/>
              <w:rPr>
                <w:rFonts w:ascii="Arial" w:hAnsi="Arial" w:cs="Arial"/>
                <w:szCs w:val="22"/>
              </w:rPr>
            </w:pPr>
            <w:r w:rsidRPr="00E474CC">
              <w:rPr>
                <w:rFonts w:ascii="Arial" w:hAnsi="Arial" w:cs="Arial"/>
                <w:szCs w:val="22"/>
              </w:rPr>
              <w:t>The total</w:t>
            </w:r>
            <w:r w:rsidR="00582D8E" w:rsidRPr="00E474CC">
              <w:rPr>
                <w:rFonts w:ascii="Arial" w:hAnsi="Arial" w:cs="Arial"/>
                <w:szCs w:val="22"/>
              </w:rPr>
              <w:t xml:space="preserve"> </w:t>
            </w:r>
            <w:r w:rsidR="00AA2F7C" w:rsidRPr="00E474CC">
              <w:rPr>
                <w:rFonts w:ascii="Arial" w:hAnsi="Arial" w:cs="Arial"/>
                <w:szCs w:val="22"/>
              </w:rPr>
              <w:t>number</w:t>
            </w:r>
            <w:r w:rsidR="00582D8E" w:rsidRPr="00E474CC">
              <w:rPr>
                <w:rFonts w:ascii="Arial" w:hAnsi="Arial" w:cs="Arial"/>
                <w:szCs w:val="22"/>
              </w:rPr>
              <w:t xml:space="preserve"> </w:t>
            </w:r>
            <w:r w:rsidR="00AA2F7C" w:rsidRPr="00E474CC">
              <w:rPr>
                <w:rFonts w:ascii="Arial" w:hAnsi="Arial" w:cs="Arial"/>
                <w:szCs w:val="22"/>
              </w:rPr>
              <w:t>of</w:t>
            </w:r>
            <w:r w:rsidR="00582D8E" w:rsidRPr="00E474CC">
              <w:rPr>
                <w:rFonts w:ascii="Arial" w:hAnsi="Arial" w:cs="Arial"/>
                <w:szCs w:val="22"/>
              </w:rPr>
              <w:t xml:space="preserve"> </w:t>
            </w:r>
            <w:r w:rsidR="00AA2F7C" w:rsidRPr="00E474CC">
              <w:rPr>
                <w:rFonts w:ascii="Arial" w:hAnsi="Arial" w:cs="Arial"/>
                <w:szCs w:val="22"/>
              </w:rPr>
              <w:t>FTTAs</w:t>
            </w:r>
            <w:r w:rsidR="00582D8E" w:rsidRPr="00E474CC">
              <w:rPr>
                <w:rFonts w:ascii="Arial" w:hAnsi="Arial" w:cs="Arial"/>
                <w:szCs w:val="22"/>
              </w:rPr>
              <w:t xml:space="preserve"> </w:t>
            </w:r>
            <w:r w:rsidR="00AA2F7C" w:rsidRPr="00E474CC">
              <w:rPr>
                <w:rFonts w:ascii="Arial" w:hAnsi="Arial" w:cs="Arial"/>
                <w:szCs w:val="22"/>
              </w:rPr>
              <w:t>that</w:t>
            </w:r>
            <w:r w:rsidR="00582D8E" w:rsidRPr="00E474CC">
              <w:rPr>
                <w:rFonts w:ascii="Arial" w:hAnsi="Arial" w:cs="Arial"/>
                <w:szCs w:val="22"/>
              </w:rPr>
              <w:t xml:space="preserve"> </w:t>
            </w:r>
            <w:r w:rsidR="00AA2F7C" w:rsidRPr="00E474CC">
              <w:rPr>
                <w:rFonts w:ascii="Arial" w:hAnsi="Arial" w:cs="Arial"/>
                <w:szCs w:val="22"/>
              </w:rPr>
              <w:t>met</w:t>
            </w:r>
            <w:r w:rsidR="00582D8E" w:rsidRPr="00E474CC">
              <w:rPr>
                <w:rFonts w:ascii="Arial" w:hAnsi="Arial" w:cs="Arial"/>
                <w:szCs w:val="22"/>
              </w:rPr>
              <w:t xml:space="preserve"> </w:t>
            </w:r>
            <w:r w:rsidR="00AA2F7C" w:rsidRPr="00E474CC">
              <w:rPr>
                <w:rFonts w:ascii="Arial" w:hAnsi="Arial" w:cs="Arial"/>
                <w:szCs w:val="22"/>
              </w:rPr>
              <w:t>the</w:t>
            </w:r>
            <w:r w:rsidR="00582D8E" w:rsidRPr="00E474CC">
              <w:rPr>
                <w:rFonts w:ascii="Arial" w:hAnsi="Arial" w:cs="Arial"/>
                <w:szCs w:val="22"/>
              </w:rPr>
              <w:t xml:space="preserve"> </w:t>
            </w:r>
            <w:r w:rsidR="0064309A" w:rsidRPr="00E474CC">
              <w:rPr>
                <w:rFonts w:ascii="Arial" w:hAnsi="Arial" w:cs="Arial"/>
                <w:szCs w:val="22"/>
              </w:rPr>
              <w:t>i</w:t>
            </w:r>
            <w:r w:rsidR="00AA2F7C" w:rsidRPr="00E474CC">
              <w:rPr>
                <w:rFonts w:ascii="Arial" w:hAnsi="Arial" w:cs="Arial"/>
                <w:szCs w:val="22"/>
              </w:rPr>
              <w:t>nclusion</w:t>
            </w:r>
            <w:r w:rsidR="00582D8E" w:rsidRPr="00E474CC">
              <w:rPr>
                <w:rFonts w:ascii="Arial" w:hAnsi="Arial" w:cs="Arial"/>
                <w:szCs w:val="22"/>
              </w:rPr>
              <w:t xml:space="preserve"> </w:t>
            </w:r>
            <w:r w:rsidR="0064309A" w:rsidRPr="00E474CC">
              <w:rPr>
                <w:rFonts w:ascii="Arial" w:hAnsi="Arial" w:cs="Arial"/>
                <w:szCs w:val="22"/>
              </w:rPr>
              <w:t>c</w:t>
            </w:r>
            <w:r w:rsidR="00AA2F7C" w:rsidRPr="00E474CC">
              <w:rPr>
                <w:rFonts w:ascii="Arial" w:hAnsi="Arial" w:cs="Arial"/>
                <w:szCs w:val="22"/>
              </w:rPr>
              <w:t>riteria</w:t>
            </w:r>
            <w:r w:rsidR="00582D8E" w:rsidRPr="00E474CC">
              <w:rPr>
                <w:rFonts w:ascii="Arial" w:hAnsi="Arial" w:cs="Arial"/>
                <w:szCs w:val="22"/>
              </w:rPr>
              <w:t xml:space="preserve"> </w:t>
            </w:r>
            <w:r w:rsidR="00AA2F7C" w:rsidRPr="00E474CC">
              <w:rPr>
                <w:rFonts w:ascii="Arial" w:hAnsi="Arial" w:cs="Arial"/>
                <w:szCs w:val="22"/>
              </w:rPr>
              <w:t>divided</w:t>
            </w:r>
            <w:r w:rsidR="00582D8E" w:rsidRPr="00E474CC">
              <w:rPr>
                <w:rFonts w:ascii="Arial" w:hAnsi="Arial" w:cs="Arial"/>
                <w:szCs w:val="22"/>
              </w:rPr>
              <w:t xml:space="preserve"> </w:t>
            </w:r>
            <w:r w:rsidR="00AA2F7C" w:rsidRPr="00E474CC">
              <w:rPr>
                <w:rFonts w:ascii="Arial" w:hAnsi="Arial" w:cs="Arial"/>
                <w:szCs w:val="22"/>
              </w:rPr>
              <w:t>by</w:t>
            </w:r>
            <w:r w:rsidR="00582D8E" w:rsidRPr="00E474CC">
              <w:rPr>
                <w:rFonts w:ascii="Arial" w:hAnsi="Arial" w:cs="Arial"/>
                <w:szCs w:val="22"/>
              </w:rPr>
              <w:t xml:space="preserve"> </w:t>
            </w:r>
            <w:r w:rsidR="00AA2F7C" w:rsidRPr="00E474CC">
              <w:rPr>
                <w:rFonts w:ascii="Arial" w:hAnsi="Arial" w:cs="Arial"/>
                <w:szCs w:val="22"/>
              </w:rPr>
              <w:t>the</w:t>
            </w:r>
            <w:r w:rsidR="00582D8E" w:rsidRPr="00E474CC">
              <w:rPr>
                <w:rFonts w:ascii="Arial" w:hAnsi="Arial" w:cs="Arial"/>
                <w:szCs w:val="22"/>
              </w:rPr>
              <w:t xml:space="preserve"> </w:t>
            </w:r>
            <w:r w:rsidR="00AA2F7C" w:rsidRPr="00E474CC">
              <w:rPr>
                <w:rFonts w:ascii="Arial" w:hAnsi="Arial" w:cs="Arial"/>
                <w:szCs w:val="22"/>
              </w:rPr>
              <w:t>total</w:t>
            </w:r>
            <w:r w:rsidR="00582D8E" w:rsidRPr="00E474CC">
              <w:rPr>
                <w:rFonts w:ascii="Arial" w:hAnsi="Arial" w:cs="Arial"/>
                <w:szCs w:val="22"/>
              </w:rPr>
              <w:t xml:space="preserve"> </w:t>
            </w:r>
            <w:r w:rsidR="00AA2F7C" w:rsidRPr="00E474CC">
              <w:rPr>
                <w:rFonts w:ascii="Arial" w:hAnsi="Arial" w:cs="Arial"/>
                <w:szCs w:val="22"/>
              </w:rPr>
              <w:t>number</w:t>
            </w:r>
            <w:r w:rsidR="00582D8E" w:rsidRPr="00E474CC">
              <w:rPr>
                <w:rFonts w:ascii="Arial" w:hAnsi="Arial" w:cs="Arial"/>
                <w:szCs w:val="22"/>
              </w:rPr>
              <w:t xml:space="preserve"> </w:t>
            </w:r>
            <w:r w:rsidR="00AA2F7C" w:rsidRPr="00E474CC">
              <w:rPr>
                <w:rFonts w:ascii="Arial" w:hAnsi="Arial" w:cs="Arial"/>
                <w:szCs w:val="22"/>
              </w:rPr>
              <w:t>of</w:t>
            </w:r>
            <w:r w:rsidR="00582D8E" w:rsidRPr="00E474CC">
              <w:rPr>
                <w:rFonts w:ascii="Arial" w:hAnsi="Arial" w:cs="Arial"/>
                <w:szCs w:val="22"/>
              </w:rPr>
              <w:t xml:space="preserve"> </w:t>
            </w:r>
            <w:r w:rsidR="00AA2F7C" w:rsidRPr="00E474CC">
              <w:rPr>
                <w:rFonts w:ascii="Arial" w:hAnsi="Arial" w:cs="Arial"/>
                <w:szCs w:val="22"/>
              </w:rPr>
              <w:t>patients</w:t>
            </w:r>
            <w:r w:rsidR="00582D8E" w:rsidRPr="00E474CC">
              <w:rPr>
                <w:rFonts w:ascii="Arial" w:hAnsi="Arial" w:cs="Arial"/>
                <w:szCs w:val="22"/>
              </w:rPr>
              <w:t xml:space="preserve"> </w:t>
            </w:r>
            <w:r w:rsidR="0064309A" w:rsidRPr="00E474CC">
              <w:rPr>
                <w:rFonts w:ascii="Arial" w:hAnsi="Arial" w:cs="Arial"/>
                <w:szCs w:val="22"/>
              </w:rPr>
              <w:t xml:space="preserve">who </w:t>
            </w:r>
            <w:r w:rsidR="00AA2F7C" w:rsidRPr="00E474CC">
              <w:rPr>
                <w:rFonts w:ascii="Arial" w:hAnsi="Arial" w:cs="Arial"/>
                <w:szCs w:val="22"/>
              </w:rPr>
              <w:t>met</w:t>
            </w:r>
            <w:r w:rsidR="00582D8E" w:rsidRPr="00E474CC">
              <w:rPr>
                <w:rFonts w:ascii="Arial" w:hAnsi="Arial" w:cs="Arial"/>
                <w:szCs w:val="22"/>
              </w:rPr>
              <w:t xml:space="preserve"> </w:t>
            </w:r>
            <w:r w:rsidR="0064309A" w:rsidRPr="00E474CC">
              <w:rPr>
                <w:rFonts w:ascii="Arial" w:hAnsi="Arial" w:cs="Arial"/>
                <w:szCs w:val="22"/>
              </w:rPr>
              <w:t>i</w:t>
            </w:r>
            <w:r w:rsidR="00AA2F7C" w:rsidRPr="00E474CC">
              <w:rPr>
                <w:rFonts w:ascii="Arial" w:hAnsi="Arial" w:cs="Arial"/>
                <w:szCs w:val="22"/>
              </w:rPr>
              <w:t>nclusion</w:t>
            </w:r>
            <w:r w:rsidR="00582D8E" w:rsidRPr="00E474CC">
              <w:rPr>
                <w:rFonts w:ascii="Arial" w:hAnsi="Arial" w:cs="Arial"/>
                <w:szCs w:val="22"/>
              </w:rPr>
              <w:t xml:space="preserve"> </w:t>
            </w:r>
            <w:r w:rsidR="00AA2F7C" w:rsidRPr="00E474CC">
              <w:rPr>
                <w:rFonts w:ascii="Arial" w:hAnsi="Arial" w:cs="Arial"/>
                <w:szCs w:val="22"/>
              </w:rPr>
              <w:t>criteria</w:t>
            </w:r>
            <w:r w:rsidR="00582D8E" w:rsidRPr="00E474CC">
              <w:rPr>
                <w:rFonts w:ascii="Arial" w:hAnsi="Arial" w:cs="Arial"/>
                <w:szCs w:val="22"/>
              </w:rPr>
              <w:t xml:space="preserve"> </w:t>
            </w:r>
            <w:r w:rsidR="00AA2F7C" w:rsidRPr="00E474CC">
              <w:rPr>
                <w:rFonts w:ascii="Arial" w:hAnsi="Arial" w:cs="Arial"/>
                <w:szCs w:val="22"/>
              </w:rPr>
              <w:t>multiplied</w:t>
            </w:r>
            <w:r w:rsidR="00582D8E" w:rsidRPr="00E474CC">
              <w:rPr>
                <w:rFonts w:ascii="Arial" w:hAnsi="Arial" w:cs="Arial"/>
                <w:szCs w:val="22"/>
              </w:rPr>
              <w:t xml:space="preserve"> </w:t>
            </w:r>
            <w:r w:rsidR="00AA2F7C" w:rsidRPr="00E474CC">
              <w:rPr>
                <w:rFonts w:ascii="Arial" w:hAnsi="Arial" w:cs="Arial"/>
                <w:szCs w:val="22"/>
              </w:rPr>
              <w:t>by</w:t>
            </w:r>
            <w:r w:rsidR="00582D8E" w:rsidRPr="00E474CC">
              <w:rPr>
                <w:rFonts w:ascii="Arial" w:hAnsi="Arial" w:cs="Arial"/>
                <w:szCs w:val="22"/>
              </w:rPr>
              <w:t xml:space="preserve"> </w:t>
            </w:r>
            <w:r w:rsidR="00AA2F7C" w:rsidRPr="00E474CC">
              <w:rPr>
                <w:rFonts w:ascii="Arial" w:hAnsi="Arial" w:cs="Arial"/>
                <w:szCs w:val="22"/>
              </w:rPr>
              <w:t>100.</w:t>
            </w:r>
            <w:r w:rsidR="00DE7201" w:rsidRPr="00E474CC">
              <w:rPr>
                <w:rFonts w:ascii="Arial" w:hAnsi="Arial" w:cs="Arial"/>
                <w:szCs w:val="22"/>
              </w:rPr>
              <w:t xml:space="preserve"> </w:t>
            </w:r>
          </w:p>
        </w:tc>
      </w:tr>
      <w:tr w:rsidR="00A731A8" w:rsidRPr="00E474CC" w14:paraId="10C732CD" w14:textId="77777777" w:rsidTr="007E4C9D">
        <w:trPr>
          <w:jc w:val="center"/>
        </w:trPr>
        <w:tc>
          <w:tcPr>
            <w:tcW w:w="2898" w:type="dxa"/>
            <w:shd w:val="clear" w:color="auto" w:fill="auto"/>
          </w:tcPr>
          <w:p w14:paraId="1F0F9DA4" w14:textId="77777777" w:rsidR="00A731A8" w:rsidRPr="00E474CC" w:rsidRDefault="00AA2F7C" w:rsidP="005E618D">
            <w:pPr>
              <w:widowControl w:val="0"/>
              <w:rPr>
                <w:rFonts w:ascii="Arial" w:hAnsi="Arial" w:cs="Arial"/>
                <w:szCs w:val="22"/>
              </w:rPr>
            </w:pPr>
            <w:r w:rsidRPr="00E474CC">
              <w:rPr>
                <w:rFonts w:ascii="Arial" w:hAnsi="Arial" w:cs="Arial"/>
                <w:szCs w:val="22"/>
              </w:rPr>
              <w:t>Full</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activation</w:t>
            </w:r>
          </w:p>
        </w:tc>
        <w:tc>
          <w:tcPr>
            <w:tcW w:w="6318" w:type="dxa"/>
            <w:shd w:val="clear" w:color="auto" w:fill="auto"/>
          </w:tcPr>
          <w:p w14:paraId="351F6735" w14:textId="77777777" w:rsidR="00A731A8" w:rsidRPr="00E474CC" w:rsidRDefault="004F0E48" w:rsidP="005E618D">
            <w:pPr>
              <w:widowControl w:val="0"/>
              <w:rPr>
                <w:rFonts w:ascii="Arial" w:hAnsi="Arial" w:cs="Arial"/>
                <w:b/>
                <w:szCs w:val="22"/>
              </w:rPr>
            </w:pPr>
            <w:r w:rsidRPr="00E474CC">
              <w:rPr>
                <w:rFonts w:ascii="Arial" w:hAnsi="Arial" w:cs="Arial"/>
                <w:szCs w:val="22"/>
              </w:rPr>
              <w:t>FTTA.</w:t>
            </w:r>
            <w:r w:rsidR="00DE7201" w:rsidRPr="00E474CC">
              <w:rPr>
                <w:rFonts w:ascii="Arial" w:hAnsi="Arial" w:cs="Arial"/>
                <w:szCs w:val="22"/>
              </w:rPr>
              <w:t xml:space="preserve"> </w:t>
            </w:r>
            <w:r w:rsidR="00582D8E" w:rsidRPr="00E474CC">
              <w:rPr>
                <w:rFonts w:ascii="Arial" w:hAnsi="Arial" w:cs="Arial"/>
                <w:szCs w:val="22"/>
              </w:rPr>
              <w:t xml:space="preserve"> </w:t>
            </w:r>
            <w:r w:rsidRPr="00E474CC">
              <w:rPr>
                <w:rFonts w:ascii="Arial" w:hAnsi="Arial" w:cs="Arial"/>
                <w:szCs w:val="22"/>
              </w:rPr>
              <w:t>An</w:t>
            </w:r>
            <w:r w:rsidR="00582D8E" w:rsidRPr="00E474CC">
              <w:rPr>
                <w:rFonts w:ascii="Arial" w:hAnsi="Arial" w:cs="Arial"/>
                <w:szCs w:val="22"/>
              </w:rPr>
              <w:t xml:space="preserve"> </w:t>
            </w:r>
            <w:r w:rsidRPr="00E474CC">
              <w:rPr>
                <w:rFonts w:ascii="Arial" w:hAnsi="Arial" w:cs="Arial"/>
                <w:szCs w:val="22"/>
              </w:rPr>
              <w:t>extraordinary</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response</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emergent</w:t>
            </w:r>
            <w:r w:rsidR="00582D8E" w:rsidRPr="00E474CC">
              <w:rPr>
                <w:rFonts w:ascii="Arial" w:hAnsi="Arial" w:cs="Arial"/>
                <w:szCs w:val="22"/>
              </w:rPr>
              <w:t xml:space="preserve"> </w:t>
            </w:r>
            <w:r w:rsidRPr="00E474CC">
              <w:rPr>
                <w:rFonts w:ascii="Arial" w:hAnsi="Arial" w:cs="Arial"/>
                <w:szCs w:val="22"/>
              </w:rPr>
              <w:t>needs</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some</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requires</w:t>
            </w:r>
            <w:r w:rsidR="00582D8E" w:rsidRPr="00E474CC">
              <w:rPr>
                <w:rFonts w:ascii="Arial" w:hAnsi="Arial" w:cs="Arial"/>
                <w:szCs w:val="22"/>
              </w:rPr>
              <w:t xml:space="preserve"> </w:t>
            </w:r>
            <w:r w:rsidRPr="00E474CC">
              <w:rPr>
                <w:rFonts w:ascii="Arial" w:hAnsi="Arial" w:cs="Arial"/>
                <w:szCs w:val="22"/>
              </w:rPr>
              <w:t>prompt</w:t>
            </w:r>
            <w:r w:rsidR="00582D8E" w:rsidRPr="00E474CC">
              <w:rPr>
                <w:rFonts w:ascii="Arial" w:hAnsi="Arial" w:cs="Arial"/>
                <w:szCs w:val="22"/>
              </w:rPr>
              <w:t xml:space="preserve"> </w:t>
            </w:r>
            <w:r w:rsidRPr="00E474CC">
              <w:rPr>
                <w:rFonts w:ascii="Arial" w:hAnsi="Arial" w:cs="Arial"/>
                <w:szCs w:val="22"/>
              </w:rPr>
              <w:t>response</w:t>
            </w:r>
            <w:r w:rsidR="00582D8E" w:rsidRPr="00E474CC">
              <w:rPr>
                <w:rFonts w:ascii="Arial" w:hAnsi="Arial" w:cs="Arial"/>
                <w:szCs w:val="22"/>
              </w:rPr>
              <w:t xml:space="preserve"> </w:t>
            </w:r>
            <w:r w:rsidRPr="00E474CC">
              <w:rPr>
                <w:rFonts w:ascii="Arial" w:hAnsi="Arial" w:cs="Arial"/>
                <w:szCs w:val="22"/>
              </w:rPr>
              <w:t>by</w:t>
            </w:r>
            <w:r w:rsidR="00582D8E" w:rsidRPr="00E474CC">
              <w:rPr>
                <w:rFonts w:ascii="Arial" w:hAnsi="Arial" w:cs="Arial"/>
                <w:szCs w:val="22"/>
              </w:rPr>
              <w:t xml:space="preserve"> </w:t>
            </w: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general</w:t>
            </w:r>
            <w:r w:rsidR="00582D8E" w:rsidRPr="00E474CC">
              <w:rPr>
                <w:rFonts w:ascii="Arial" w:hAnsi="Arial" w:cs="Arial"/>
                <w:szCs w:val="22"/>
              </w:rPr>
              <w:t xml:space="preserve"> </w:t>
            </w:r>
            <w:r w:rsidRPr="00E474CC">
              <w:rPr>
                <w:rFonts w:ascii="Arial" w:hAnsi="Arial" w:cs="Arial"/>
                <w:szCs w:val="22"/>
              </w:rPr>
              <w:t>surgeon</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ED.</w:t>
            </w:r>
            <w:r w:rsidR="00DE7201"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facility</w:t>
            </w:r>
            <w:r w:rsidR="00582D8E" w:rsidRPr="00E474CC">
              <w:rPr>
                <w:rFonts w:ascii="Arial" w:hAnsi="Arial" w:cs="Arial"/>
                <w:szCs w:val="22"/>
              </w:rPr>
              <w:t xml:space="preserve"> </w:t>
            </w:r>
            <w:r w:rsidRPr="00E474CC">
              <w:rPr>
                <w:rFonts w:ascii="Arial" w:hAnsi="Arial" w:cs="Arial"/>
                <w:szCs w:val="22"/>
              </w:rPr>
              <w:t>derives</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FTTA</w:t>
            </w:r>
            <w:r w:rsidR="00582D8E" w:rsidRPr="00E474CC">
              <w:rPr>
                <w:rFonts w:ascii="Arial" w:hAnsi="Arial" w:cs="Arial"/>
                <w:szCs w:val="22"/>
              </w:rPr>
              <w:t xml:space="preserve"> </w:t>
            </w:r>
            <w:r w:rsidRPr="00E474CC">
              <w:rPr>
                <w:rFonts w:ascii="Arial" w:hAnsi="Arial" w:cs="Arial"/>
                <w:szCs w:val="22"/>
              </w:rPr>
              <w:t>criteria,</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other</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membership.</w:t>
            </w:r>
          </w:p>
        </w:tc>
      </w:tr>
      <w:tr w:rsidR="00A731A8" w:rsidRPr="00E474CC" w14:paraId="70FE4125" w14:textId="77777777" w:rsidTr="007E4C9D">
        <w:trPr>
          <w:jc w:val="center"/>
        </w:trPr>
        <w:tc>
          <w:tcPr>
            <w:tcW w:w="2898" w:type="dxa"/>
            <w:shd w:val="clear" w:color="auto" w:fill="auto"/>
          </w:tcPr>
          <w:p w14:paraId="44F48E15" w14:textId="77777777" w:rsidR="00A731A8" w:rsidRPr="00E474CC" w:rsidRDefault="004F0E48" w:rsidP="005E618D">
            <w:pPr>
              <w:widowControl w:val="0"/>
              <w:rPr>
                <w:rFonts w:ascii="Arial" w:hAnsi="Arial" w:cs="Arial"/>
                <w:b/>
                <w:szCs w:val="22"/>
              </w:rPr>
            </w:pPr>
            <w:r w:rsidRPr="00E474CC">
              <w:rPr>
                <w:rFonts w:ascii="Arial" w:hAnsi="Arial" w:cs="Arial"/>
                <w:szCs w:val="22"/>
              </w:rPr>
              <w:t>Full</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activations,</w:t>
            </w:r>
            <w:r w:rsidR="00582D8E" w:rsidRPr="00E474CC">
              <w:rPr>
                <w:rFonts w:ascii="Arial" w:hAnsi="Arial" w:cs="Arial"/>
                <w:szCs w:val="22"/>
              </w:rPr>
              <w:t xml:space="preserve"> </w:t>
            </w:r>
            <w:r w:rsidRPr="00E474CC">
              <w:rPr>
                <w:rFonts w:ascii="Arial" w:hAnsi="Arial" w:cs="Arial"/>
                <w:szCs w:val="22"/>
              </w:rPr>
              <w:t>number</w:t>
            </w:r>
            <w:r w:rsidR="00582D8E" w:rsidRPr="00E474CC">
              <w:rPr>
                <w:rFonts w:ascii="Arial" w:hAnsi="Arial" w:cs="Arial"/>
                <w:szCs w:val="22"/>
              </w:rPr>
              <w:t xml:space="preserve"> </w:t>
            </w:r>
            <w:r w:rsidRPr="00E474CC">
              <w:rPr>
                <w:rFonts w:ascii="Arial" w:hAnsi="Arial" w:cs="Arial"/>
                <w:szCs w:val="22"/>
              </w:rPr>
              <w:t>of</w:t>
            </w:r>
            <w:r w:rsidR="00DE7201" w:rsidRPr="00E474CC">
              <w:rPr>
                <w:rFonts w:ascii="Arial" w:hAnsi="Arial" w:cs="Arial"/>
                <w:szCs w:val="22"/>
              </w:rPr>
              <w:t xml:space="preserve">  </w:t>
            </w:r>
          </w:p>
        </w:tc>
        <w:tc>
          <w:tcPr>
            <w:tcW w:w="6318" w:type="dxa"/>
            <w:shd w:val="clear" w:color="auto" w:fill="auto"/>
          </w:tcPr>
          <w:p w14:paraId="74FB8A87" w14:textId="77777777" w:rsidR="00A731A8" w:rsidRPr="00E474CC" w:rsidRDefault="004F0E48" w:rsidP="0064309A">
            <w:pPr>
              <w:widowControl w:val="0"/>
              <w:rPr>
                <w:rFonts w:ascii="Arial" w:hAnsi="Arial" w:cs="Arial"/>
                <w:szCs w:val="22"/>
              </w:rPr>
            </w:pPr>
            <w:r w:rsidRPr="00E474CC">
              <w:rPr>
                <w:rFonts w:ascii="Arial" w:hAnsi="Arial" w:cs="Arial"/>
                <w:szCs w:val="22"/>
              </w:rPr>
              <w:t>Total</w:t>
            </w:r>
            <w:r w:rsidR="00582D8E" w:rsidRPr="00E474CC">
              <w:rPr>
                <w:rFonts w:ascii="Arial" w:hAnsi="Arial" w:cs="Arial"/>
                <w:szCs w:val="22"/>
              </w:rPr>
              <w:t xml:space="preserve"> </w:t>
            </w:r>
            <w:r w:rsidRPr="00E474CC">
              <w:rPr>
                <w:rFonts w:ascii="Arial" w:hAnsi="Arial" w:cs="Arial"/>
                <w:szCs w:val="22"/>
              </w:rPr>
              <w:t>number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0064309A" w:rsidRPr="00E474CC">
              <w:rPr>
                <w:rFonts w:ascii="Arial" w:hAnsi="Arial" w:cs="Arial"/>
                <w:szCs w:val="22"/>
              </w:rPr>
              <w:t xml:space="preserve">who </w:t>
            </w:r>
            <w:r w:rsidRPr="00E474CC">
              <w:rPr>
                <w:rFonts w:ascii="Arial" w:hAnsi="Arial" w:cs="Arial"/>
                <w:szCs w:val="22"/>
              </w:rPr>
              <w:t>met</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0064309A" w:rsidRPr="00E474CC">
              <w:rPr>
                <w:rFonts w:ascii="Arial" w:hAnsi="Arial" w:cs="Arial"/>
                <w:szCs w:val="22"/>
              </w:rPr>
              <w:t>i</w:t>
            </w:r>
            <w:r w:rsidRPr="00E474CC">
              <w:rPr>
                <w:rFonts w:ascii="Arial" w:hAnsi="Arial" w:cs="Arial"/>
                <w:szCs w:val="22"/>
              </w:rPr>
              <w:t>nclusion</w:t>
            </w:r>
            <w:r w:rsidR="00582D8E" w:rsidRPr="00E474CC">
              <w:rPr>
                <w:rFonts w:ascii="Arial" w:hAnsi="Arial" w:cs="Arial"/>
                <w:szCs w:val="22"/>
              </w:rPr>
              <w:t xml:space="preserve"> </w:t>
            </w:r>
            <w:r w:rsidR="0064309A" w:rsidRPr="00E474CC">
              <w:rPr>
                <w:rFonts w:ascii="Arial" w:hAnsi="Arial" w:cs="Arial"/>
                <w:szCs w:val="22"/>
              </w:rPr>
              <w:t>c</w:t>
            </w:r>
            <w:r w:rsidRPr="00E474CC">
              <w:rPr>
                <w:rFonts w:ascii="Arial" w:hAnsi="Arial" w:cs="Arial"/>
                <w:szCs w:val="22"/>
              </w:rPr>
              <w:t>riteria</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received</w:t>
            </w:r>
            <w:r w:rsidR="00582D8E" w:rsidRPr="00E474CC">
              <w:rPr>
                <w:rFonts w:ascii="Arial" w:hAnsi="Arial" w:cs="Arial"/>
                <w:szCs w:val="22"/>
              </w:rPr>
              <w:t xml:space="preserve"> </w:t>
            </w: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FTTA.</w:t>
            </w:r>
          </w:p>
        </w:tc>
      </w:tr>
      <w:tr w:rsidR="00A731A8" w:rsidRPr="00E474CC" w14:paraId="3E24A9AA" w14:textId="77777777" w:rsidTr="007E4C9D">
        <w:trPr>
          <w:jc w:val="center"/>
        </w:trPr>
        <w:tc>
          <w:tcPr>
            <w:tcW w:w="2898" w:type="dxa"/>
            <w:shd w:val="clear" w:color="auto" w:fill="auto"/>
          </w:tcPr>
          <w:p w14:paraId="65161C0E" w14:textId="77777777" w:rsidR="00A731A8" w:rsidRPr="00E474CC" w:rsidRDefault="004F0E48" w:rsidP="005E618D">
            <w:pPr>
              <w:widowControl w:val="0"/>
              <w:rPr>
                <w:rFonts w:ascii="Arial" w:hAnsi="Arial" w:cs="Arial"/>
                <w:szCs w:val="22"/>
              </w:rPr>
            </w:pPr>
            <w:r w:rsidRPr="00E474CC">
              <w:rPr>
                <w:rFonts w:ascii="Arial" w:hAnsi="Arial" w:cs="Arial"/>
                <w:szCs w:val="22"/>
              </w:rPr>
              <w:t>Inclusion</w:t>
            </w:r>
            <w:r w:rsidR="00582D8E" w:rsidRPr="00E474CC">
              <w:rPr>
                <w:rFonts w:ascii="Arial" w:hAnsi="Arial" w:cs="Arial"/>
                <w:szCs w:val="22"/>
              </w:rPr>
              <w:t xml:space="preserve"> </w:t>
            </w:r>
            <w:r w:rsidR="0064309A" w:rsidRPr="00E474CC">
              <w:rPr>
                <w:rFonts w:ascii="Arial" w:hAnsi="Arial" w:cs="Arial"/>
                <w:szCs w:val="22"/>
              </w:rPr>
              <w:t>c</w:t>
            </w:r>
            <w:r w:rsidRPr="00E474CC">
              <w:rPr>
                <w:rFonts w:ascii="Arial" w:hAnsi="Arial" w:cs="Arial"/>
                <w:szCs w:val="22"/>
              </w:rPr>
              <w:t>riteria</w:t>
            </w:r>
          </w:p>
        </w:tc>
        <w:tc>
          <w:tcPr>
            <w:tcW w:w="6318" w:type="dxa"/>
            <w:shd w:val="clear" w:color="auto" w:fill="auto"/>
          </w:tcPr>
          <w:p w14:paraId="1C3F296B" w14:textId="77777777" w:rsidR="00A731A8" w:rsidRPr="00E474CC" w:rsidRDefault="004F0E48" w:rsidP="005E618D">
            <w:pPr>
              <w:widowControl w:val="0"/>
              <w:rPr>
                <w:rFonts w:ascii="Arial" w:hAnsi="Arial" w:cs="Arial"/>
                <w:szCs w:val="22"/>
              </w:rPr>
            </w:pPr>
            <w:r w:rsidRPr="00E474CC">
              <w:rPr>
                <w:rFonts w:ascii="Arial" w:hAnsi="Arial" w:cs="Arial"/>
                <w:szCs w:val="22"/>
              </w:rPr>
              <w:t>Document</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defines</w:t>
            </w:r>
            <w:r w:rsidR="00582D8E" w:rsidRPr="00E474CC">
              <w:rPr>
                <w:rFonts w:ascii="Arial" w:hAnsi="Arial" w:cs="Arial"/>
                <w:szCs w:val="22"/>
              </w:rPr>
              <w:t xml:space="preserve"> </w:t>
            </w:r>
            <w:r w:rsidRPr="00E474CC">
              <w:rPr>
                <w:rFonts w:ascii="Arial" w:hAnsi="Arial" w:cs="Arial"/>
                <w:szCs w:val="22"/>
              </w:rPr>
              <w:t>injured</w:t>
            </w:r>
            <w:r w:rsidR="00582D8E" w:rsidRPr="00E474CC">
              <w:rPr>
                <w:rFonts w:ascii="Arial" w:hAnsi="Arial" w:cs="Arial"/>
                <w:szCs w:val="22"/>
              </w:rPr>
              <w:t xml:space="preserve"> </w:t>
            </w:r>
            <w:r w:rsidRPr="00E474CC">
              <w:rPr>
                <w:rFonts w:ascii="Arial" w:hAnsi="Arial" w:cs="Arial"/>
                <w:szCs w:val="22"/>
              </w:rPr>
              <w:t>cases</w:t>
            </w:r>
            <w:r w:rsidR="00582D8E" w:rsidRPr="00E474CC">
              <w:rPr>
                <w:rFonts w:ascii="Arial" w:hAnsi="Arial" w:cs="Arial"/>
                <w:szCs w:val="22"/>
              </w:rPr>
              <w:t xml:space="preserve"> </w:t>
            </w:r>
            <w:r w:rsidRPr="00E474CC">
              <w:rPr>
                <w:rFonts w:ascii="Arial" w:hAnsi="Arial" w:cs="Arial"/>
                <w:szCs w:val="22"/>
              </w:rPr>
              <w:t>that</w:t>
            </w:r>
            <w:r w:rsidR="00582D8E" w:rsidRPr="00E474CC">
              <w:rPr>
                <w:rFonts w:ascii="Arial" w:hAnsi="Arial" w:cs="Arial"/>
                <w:szCs w:val="22"/>
              </w:rPr>
              <w:t xml:space="preserve"> </w:t>
            </w:r>
            <w:r w:rsidRPr="00E474CC">
              <w:rPr>
                <w:rFonts w:ascii="Arial" w:hAnsi="Arial" w:cs="Arial"/>
                <w:szCs w:val="22"/>
              </w:rPr>
              <w:t>are</w:t>
            </w:r>
            <w:r w:rsidR="00582D8E" w:rsidRPr="00E474CC">
              <w:rPr>
                <w:rFonts w:ascii="Arial" w:hAnsi="Arial" w:cs="Arial"/>
                <w:szCs w:val="22"/>
              </w:rPr>
              <w:t xml:space="preserve"> </w:t>
            </w:r>
            <w:r w:rsidRPr="00E474CC">
              <w:rPr>
                <w:rFonts w:ascii="Arial" w:hAnsi="Arial" w:cs="Arial"/>
                <w:szCs w:val="22"/>
              </w:rPr>
              <w:t>required</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be</w:t>
            </w:r>
            <w:r w:rsidR="00582D8E" w:rsidRPr="00E474CC">
              <w:rPr>
                <w:rFonts w:ascii="Arial" w:hAnsi="Arial" w:cs="Arial"/>
                <w:szCs w:val="22"/>
              </w:rPr>
              <w:t xml:space="preserve"> </w:t>
            </w:r>
            <w:r w:rsidRPr="00E474CC">
              <w:rPr>
                <w:rFonts w:ascii="Arial" w:hAnsi="Arial" w:cs="Arial"/>
                <w:szCs w:val="22"/>
              </w:rPr>
              <w:t>entered</w:t>
            </w:r>
            <w:r w:rsidR="00582D8E" w:rsidRPr="00E474CC">
              <w:rPr>
                <w:rFonts w:ascii="Arial" w:hAnsi="Arial" w:cs="Arial"/>
                <w:szCs w:val="22"/>
              </w:rPr>
              <w:t xml:space="preserve"> </w:t>
            </w:r>
            <w:r w:rsidRPr="00E474CC">
              <w:rPr>
                <w:rFonts w:ascii="Arial" w:hAnsi="Arial" w:cs="Arial"/>
                <w:szCs w:val="22"/>
              </w:rPr>
              <w:t>into</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Washington</w:t>
            </w:r>
            <w:r w:rsidR="00582D8E" w:rsidRPr="00E474CC">
              <w:rPr>
                <w:rFonts w:ascii="Arial" w:hAnsi="Arial" w:cs="Arial"/>
                <w:szCs w:val="22"/>
              </w:rPr>
              <w:t xml:space="preserve"> </w:t>
            </w:r>
            <w:r w:rsidRPr="00E474CC">
              <w:rPr>
                <w:rFonts w:ascii="Arial" w:hAnsi="Arial" w:cs="Arial"/>
                <w:szCs w:val="22"/>
              </w:rPr>
              <w:t>State</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Registry</w:t>
            </w:r>
          </w:p>
        </w:tc>
      </w:tr>
      <w:tr w:rsidR="00A731A8" w:rsidRPr="00E474CC" w14:paraId="4163B0D9" w14:textId="77777777" w:rsidTr="007E4C9D">
        <w:trPr>
          <w:jc w:val="center"/>
        </w:trPr>
        <w:tc>
          <w:tcPr>
            <w:tcW w:w="2898" w:type="dxa"/>
            <w:shd w:val="clear" w:color="auto" w:fill="auto"/>
          </w:tcPr>
          <w:p w14:paraId="1F8DB6A7" w14:textId="77777777" w:rsidR="00A731A8" w:rsidRPr="00E474CC" w:rsidRDefault="004F0E48" w:rsidP="005E618D">
            <w:pPr>
              <w:widowControl w:val="0"/>
              <w:rPr>
                <w:rFonts w:ascii="Arial" w:hAnsi="Arial" w:cs="Arial"/>
                <w:szCs w:val="22"/>
              </w:rPr>
            </w:pPr>
            <w:r w:rsidRPr="00E474CC">
              <w:rPr>
                <w:rFonts w:ascii="Arial" w:hAnsi="Arial" w:cs="Arial"/>
                <w:szCs w:val="22"/>
              </w:rPr>
              <w:t>Modified</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activation</w:t>
            </w:r>
          </w:p>
        </w:tc>
        <w:tc>
          <w:tcPr>
            <w:tcW w:w="6318" w:type="dxa"/>
            <w:shd w:val="clear" w:color="auto" w:fill="auto"/>
          </w:tcPr>
          <w:p w14:paraId="1AA4DA9E" w14:textId="77777777" w:rsidR="00A731A8" w:rsidRPr="00E474CC" w:rsidRDefault="004F0E48" w:rsidP="005E618D">
            <w:pPr>
              <w:widowControl w:val="0"/>
              <w:rPr>
                <w:rFonts w:ascii="Arial" w:hAnsi="Arial" w:cs="Arial"/>
                <w:szCs w:val="22"/>
              </w:rPr>
            </w:pPr>
            <w:r w:rsidRPr="00E474CC">
              <w:rPr>
                <w:rFonts w:ascii="Arial" w:hAnsi="Arial" w:cs="Arial"/>
                <w:szCs w:val="22"/>
              </w:rPr>
              <w:t>MTTAs.</w:t>
            </w:r>
            <w:r w:rsidR="00DE7201" w:rsidRPr="00E474CC">
              <w:rPr>
                <w:rFonts w:ascii="Arial" w:hAnsi="Arial" w:cs="Arial"/>
                <w:szCs w:val="22"/>
              </w:rPr>
              <w:t xml:space="preserve"> </w:t>
            </w:r>
            <w:r w:rsidR="00582D8E" w:rsidRPr="00E474CC">
              <w:rPr>
                <w:rFonts w:ascii="Arial" w:hAnsi="Arial" w:cs="Arial"/>
                <w:szCs w:val="22"/>
              </w:rPr>
              <w:t xml:space="preserve"> </w:t>
            </w:r>
            <w:r w:rsidRPr="00E474CC">
              <w:rPr>
                <w:rFonts w:ascii="Arial" w:hAnsi="Arial" w:cs="Arial"/>
                <w:szCs w:val="22"/>
              </w:rPr>
              <w:t>An</w:t>
            </w:r>
            <w:r w:rsidR="00582D8E" w:rsidRPr="00E474CC">
              <w:rPr>
                <w:rFonts w:ascii="Arial" w:hAnsi="Arial" w:cs="Arial"/>
                <w:szCs w:val="22"/>
              </w:rPr>
              <w:t xml:space="preserve"> </w:t>
            </w:r>
            <w:r w:rsidRPr="00E474CC">
              <w:rPr>
                <w:rFonts w:ascii="Arial" w:hAnsi="Arial" w:cs="Arial"/>
                <w:szCs w:val="22"/>
              </w:rPr>
              <w:t>extraordinary</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response</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emergent</w:t>
            </w:r>
            <w:r w:rsidR="00582D8E" w:rsidRPr="00E474CC">
              <w:rPr>
                <w:rFonts w:ascii="Arial" w:hAnsi="Arial" w:cs="Arial"/>
                <w:szCs w:val="22"/>
              </w:rPr>
              <w:t xml:space="preserve"> </w:t>
            </w:r>
            <w:r w:rsidRPr="00E474CC">
              <w:rPr>
                <w:rFonts w:ascii="Arial" w:hAnsi="Arial" w:cs="Arial"/>
                <w:szCs w:val="22"/>
              </w:rPr>
              <w:t>needs</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some</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requires</w:t>
            </w:r>
            <w:r w:rsidR="00582D8E" w:rsidRPr="00E474CC">
              <w:rPr>
                <w:rFonts w:ascii="Arial" w:hAnsi="Arial" w:cs="Arial"/>
                <w:szCs w:val="22"/>
              </w:rPr>
              <w:t xml:space="preserve"> </w:t>
            </w:r>
            <w:r w:rsidRPr="00E474CC">
              <w:rPr>
                <w:rFonts w:ascii="Arial" w:hAnsi="Arial" w:cs="Arial"/>
                <w:szCs w:val="22"/>
              </w:rPr>
              <w:t>prompt</w:t>
            </w:r>
            <w:r w:rsidR="00582D8E" w:rsidRPr="00E474CC">
              <w:rPr>
                <w:rFonts w:ascii="Arial" w:hAnsi="Arial" w:cs="Arial"/>
                <w:szCs w:val="22"/>
              </w:rPr>
              <w:t xml:space="preserve"> </w:t>
            </w:r>
            <w:r w:rsidRPr="00E474CC">
              <w:rPr>
                <w:rFonts w:ascii="Arial" w:hAnsi="Arial" w:cs="Arial"/>
                <w:szCs w:val="22"/>
              </w:rPr>
              <w:t>response</w:t>
            </w:r>
            <w:r w:rsidR="00582D8E" w:rsidRPr="00E474CC">
              <w:rPr>
                <w:rFonts w:ascii="Arial" w:hAnsi="Arial" w:cs="Arial"/>
                <w:szCs w:val="22"/>
              </w:rPr>
              <w:t xml:space="preserve"> </w:t>
            </w:r>
            <w:r w:rsidRPr="00E474CC">
              <w:rPr>
                <w:rFonts w:ascii="Arial" w:hAnsi="Arial" w:cs="Arial"/>
                <w:szCs w:val="22"/>
              </w:rPr>
              <w:t>by</w:t>
            </w:r>
            <w:r w:rsidR="00582D8E" w:rsidRPr="00E474CC">
              <w:rPr>
                <w:rFonts w:ascii="Arial" w:hAnsi="Arial" w:cs="Arial"/>
                <w:szCs w:val="22"/>
              </w:rPr>
              <w:t xml:space="preserve"> </w:t>
            </w:r>
            <w:r w:rsidRPr="00E474CC">
              <w:rPr>
                <w:rFonts w:ascii="Arial" w:hAnsi="Arial" w:cs="Arial"/>
                <w:szCs w:val="22"/>
              </w:rPr>
              <w:t>in-house</w:t>
            </w:r>
            <w:r w:rsidR="00582D8E" w:rsidRPr="00E474CC">
              <w:rPr>
                <w:rFonts w:ascii="Arial" w:hAnsi="Arial" w:cs="Arial"/>
                <w:szCs w:val="22"/>
              </w:rPr>
              <w:t xml:space="preserve"> </w:t>
            </w:r>
            <w:r w:rsidRPr="00E474CC">
              <w:rPr>
                <w:rFonts w:ascii="Arial" w:hAnsi="Arial" w:cs="Arial"/>
                <w:szCs w:val="22"/>
              </w:rPr>
              <w:t>providers.</w:t>
            </w:r>
            <w:r w:rsidR="00DE7201"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facility</w:t>
            </w:r>
            <w:r w:rsidR="00582D8E" w:rsidRPr="00E474CC">
              <w:rPr>
                <w:rFonts w:ascii="Arial" w:hAnsi="Arial" w:cs="Arial"/>
                <w:szCs w:val="22"/>
              </w:rPr>
              <w:t xml:space="preserve"> </w:t>
            </w:r>
            <w:r w:rsidRPr="00E474CC">
              <w:rPr>
                <w:rFonts w:ascii="Arial" w:hAnsi="Arial" w:cs="Arial"/>
                <w:szCs w:val="22"/>
              </w:rPr>
              <w:t>derives</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MTTA</w:t>
            </w:r>
            <w:r w:rsidR="00582D8E" w:rsidRPr="00E474CC">
              <w:rPr>
                <w:rFonts w:ascii="Arial" w:hAnsi="Arial" w:cs="Arial"/>
                <w:szCs w:val="22"/>
              </w:rPr>
              <w:t xml:space="preserve"> </w:t>
            </w:r>
            <w:r w:rsidRPr="00E474CC">
              <w:rPr>
                <w:rFonts w:ascii="Arial" w:hAnsi="Arial" w:cs="Arial"/>
                <w:szCs w:val="22"/>
              </w:rPr>
              <w:t>criteria</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membership.</w:t>
            </w:r>
          </w:p>
        </w:tc>
      </w:tr>
      <w:tr w:rsidR="00A731A8" w:rsidRPr="00E474CC" w14:paraId="1DBB6B16" w14:textId="77777777" w:rsidTr="007E4C9D">
        <w:trPr>
          <w:jc w:val="center"/>
        </w:trPr>
        <w:tc>
          <w:tcPr>
            <w:tcW w:w="2898" w:type="dxa"/>
            <w:shd w:val="clear" w:color="auto" w:fill="auto"/>
          </w:tcPr>
          <w:p w14:paraId="28843951" w14:textId="77777777" w:rsidR="00A731A8" w:rsidRPr="00E474CC" w:rsidRDefault="004F0E48" w:rsidP="005E618D">
            <w:pPr>
              <w:widowControl w:val="0"/>
              <w:rPr>
                <w:rFonts w:ascii="Arial" w:hAnsi="Arial" w:cs="Arial"/>
                <w:szCs w:val="22"/>
              </w:rPr>
            </w:pPr>
            <w:r w:rsidRPr="00E474CC">
              <w:rPr>
                <w:rFonts w:ascii="Arial" w:hAnsi="Arial" w:cs="Arial"/>
                <w:szCs w:val="22"/>
              </w:rPr>
              <w:t>Modified</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activations,</w:t>
            </w:r>
            <w:r w:rsidR="00582D8E" w:rsidRPr="00E474CC">
              <w:rPr>
                <w:rFonts w:ascii="Arial" w:hAnsi="Arial" w:cs="Arial"/>
                <w:szCs w:val="22"/>
              </w:rPr>
              <w:t xml:space="preserve"> </w:t>
            </w:r>
            <w:r w:rsidRPr="00E474CC">
              <w:rPr>
                <w:rFonts w:ascii="Arial" w:hAnsi="Arial" w:cs="Arial"/>
                <w:szCs w:val="22"/>
              </w:rPr>
              <w:t>number</w:t>
            </w:r>
          </w:p>
        </w:tc>
        <w:tc>
          <w:tcPr>
            <w:tcW w:w="6318" w:type="dxa"/>
            <w:shd w:val="clear" w:color="auto" w:fill="auto"/>
          </w:tcPr>
          <w:p w14:paraId="7397B303" w14:textId="6B4A1992" w:rsidR="00A731A8" w:rsidRPr="00E474CC" w:rsidRDefault="00D51AC3" w:rsidP="005A79FE">
            <w:pPr>
              <w:widowControl w:val="0"/>
              <w:rPr>
                <w:rFonts w:ascii="Arial" w:hAnsi="Arial" w:cs="Arial"/>
                <w:szCs w:val="22"/>
              </w:rPr>
            </w:pPr>
            <w:r w:rsidRPr="00E474CC">
              <w:rPr>
                <w:rFonts w:ascii="Arial" w:hAnsi="Arial" w:cs="Arial"/>
                <w:szCs w:val="22"/>
              </w:rPr>
              <w:t>The total</w:t>
            </w:r>
            <w:r w:rsidR="00582D8E" w:rsidRPr="00E474CC">
              <w:rPr>
                <w:rFonts w:ascii="Arial" w:hAnsi="Arial" w:cs="Arial"/>
                <w:szCs w:val="22"/>
              </w:rPr>
              <w:t xml:space="preserve"> </w:t>
            </w:r>
            <w:r w:rsidR="004F0E48" w:rsidRPr="00E474CC">
              <w:rPr>
                <w:rFonts w:ascii="Arial" w:hAnsi="Arial" w:cs="Arial"/>
                <w:szCs w:val="22"/>
              </w:rPr>
              <w:t>number</w:t>
            </w:r>
            <w:r w:rsidR="00582D8E" w:rsidRPr="00E474CC">
              <w:rPr>
                <w:rFonts w:ascii="Arial" w:hAnsi="Arial" w:cs="Arial"/>
                <w:szCs w:val="22"/>
              </w:rPr>
              <w:t xml:space="preserve"> </w:t>
            </w:r>
            <w:r w:rsidR="004F0E48" w:rsidRPr="00E474CC">
              <w:rPr>
                <w:rFonts w:ascii="Arial" w:hAnsi="Arial" w:cs="Arial"/>
                <w:szCs w:val="22"/>
              </w:rPr>
              <w:t>of</w:t>
            </w:r>
            <w:r w:rsidR="00582D8E" w:rsidRPr="00E474CC">
              <w:rPr>
                <w:rFonts w:ascii="Arial" w:hAnsi="Arial" w:cs="Arial"/>
                <w:szCs w:val="22"/>
              </w:rPr>
              <w:t xml:space="preserve"> </w:t>
            </w:r>
            <w:r w:rsidR="004F0E48" w:rsidRPr="00E474CC">
              <w:rPr>
                <w:rFonts w:ascii="Arial" w:hAnsi="Arial" w:cs="Arial"/>
                <w:szCs w:val="22"/>
              </w:rPr>
              <w:t>MTTAs</w:t>
            </w:r>
            <w:r w:rsidR="00582D8E" w:rsidRPr="00E474CC">
              <w:rPr>
                <w:rFonts w:ascii="Arial" w:hAnsi="Arial" w:cs="Arial"/>
                <w:szCs w:val="22"/>
              </w:rPr>
              <w:t xml:space="preserve"> </w:t>
            </w:r>
            <w:r w:rsidR="004F0E48" w:rsidRPr="00E474CC">
              <w:rPr>
                <w:rFonts w:ascii="Arial" w:hAnsi="Arial" w:cs="Arial"/>
                <w:szCs w:val="22"/>
              </w:rPr>
              <w:t>that</w:t>
            </w:r>
            <w:r w:rsidR="00582D8E" w:rsidRPr="00E474CC">
              <w:rPr>
                <w:rFonts w:ascii="Arial" w:hAnsi="Arial" w:cs="Arial"/>
                <w:szCs w:val="22"/>
              </w:rPr>
              <w:t xml:space="preserve"> </w:t>
            </w:r>
            <w:r w:rsidR="004F0E48" w:rsidRPr="00E474CC">
              <w:rPr>
                <w:rFonts w:ascii="Arial" w:hAnsi="Arial" w:cs="Arial"/>
                <w:szCs w:val="22"/>
              </w:rPr>
              <w:t>met</w:t>
            </w:r>
            <w:r w:rsidR="00582D8E" w:rsidRPr="00E474CC">
              <w:rPr>
                <w:rFonts w:ascii="Arial" w:hAnsi="Arial" w:cs="Arial"/>
                <w:szCs w:val="22"/>
              </w:rPr>
              <w:t xml:space="preserve"> </w:t>
            </w:r>
            <w:r w:rsidR="004F0E48" w:rsidRPr="00E474CC">
              <w:rPr>
                <w:rFonts w:ascii="Arial" w:hAnsi="Arial" w:cs="Arial"/>
                <w:szCs w:val="22"/>
              </w:rPr>
              <w:t>the</w:t>
            </w:r>
            <w:r w:rsidR="00582D8E" w:rsidRPr="00E474CC">
              <w:rPr>
                <w:rFonts w:ascii="Arial" w:hAnsi="Arial" w:cs="Arial"/>
                <w:szCs w:val="22"/>
              </w:rPr>
              <w:t xml:space="preserve"> </w:t>
            </w:r>
            <w:r w:rsidR="005A79FE" w:rsidRPr="00E474CC">
              <w:rPr>
                <w:rFonts w:ascii="Arial" w:hAnsi="Arial" w:cs="Arial"/>
                <w:szCs w:val="22"/>
              </w:rPr>
              <w:t>i</w:t>
            </w:r>
            <w:r w:rsidR="004F0E48" w:rsidRPr="00E474CC">
              <w:rPr>
                <w:rFonts w:ascii="Arial" w:hAnsi="Arial" w:cs="Arial"/>
                <w:szCs w:val="22"/>
              </w:rPr>
              <w:t>nclusion</w:t>
            </w:r>
            <w:r w:rsidR="00582D8E" w:rsidRPr="00E474CC">
              <w:rPr>
                <w:rFonts w:ascii="Arial" w:hAnsi="Arial" w:cs="Arial"/>
                <w:szCs w:val="22"/>
              </w:rPr>
              <w:t xml:space="preserve"> </w:t>
            </w:r>
            <w:r w:rsidR="005A79FE" w:rsidRPr="00E474CC">
              <w:rPr>
                <w:rFonts w:ascii="Arial" w:hAnsi="Arial" w:cs="Arial"/>
                <w:szCs w:val="22"/>
              </w:rPr>
              <w:t>c</w:t>
            </w:r>
            <w:r w:rsidR="004F0E48" w:rsidRPr="00E474CC">
              <w:rPr>
                <w:rFonts w:ascii="Arial" w:hAnsi="Arial" w:cs="Arial"/>
                <w:szCs w:val="22"/>
              </w:rPr>
              <w:t>riteria</w:t>
            </w:r>
            <w:r w:rsidR="00582D8E" w:rsidRPr="00E474CC">
              <w:rPr>
                <w:rFonts w:ascii="Arial" w:hAnsi="Arial" w:cs="Arial"/>
                <w:szCs w:val="22"/>
              </w:rPr>
              <w:t xml:space="preserve"> </w:t>
            </w:r>
            <w:r w:rsidR="004F0E48" w:rsidRPr="00E474CC">
              <w:rPr>
                <w:rFonts w:ascii="Arial" w:hAnsi="Arial" w:cs="Arial"/>
                <w:szCs w:val="22"/>
              </w:rPr>
              <w:t>divided</w:t>
            </w:r>
            <w:r w:rsidR="00582D8E" w:rsidRPr="00E474CC">
              <w:rPr>
                <w:rFonts w:ascii="Arial" w:hAnsi="Arial" w:cs="Arial"/>
                <w:szCs w:val="22"/>
              </w:rPr>
              <w:t xml:space="preserve"> </w:t>
            </w:r>
            <w:r w:rsidR="004F0E48" w:rsidRPr="00E474CC">
              <w:rPr>
                <w:rFonts w:ascii="Arial" w:hAnsi="Arial" w:cs="Arial"/>
                <w:szCs w:val="22"/>
              </w:rPr>
              <w:t>by</w:t>
            </w:r>
            <w:r w:rsidR="00582D8E" w:rsidRPr="00E474CC">
              <w:rPr>
                <w:rFonts w:ascii="Arial" w:hAnsi="Arial" w:cs="Arial"/>
                <w:szCs w:val="22"/>
              </w:rPr>
              <w:t xml:space="preserve"> </w:t>
            </w:r>
            <w:r w:rsidR="004F0E48" w:rsidRPr="00E474CC">
              <w:rPr>
                <w:rFonts w:ascii="Arial" w:hAnsi="Arial" w:cs="Arial"/>
                <w:szCs w:val="22"/>
              </w:rPr>
              <w:t>the</w:t>
            </w:r>
            <w:r w:rsidR="00582D8E" w:rsidRPr="00E474CC">
              <w:rPr>
                <w:rFonts w:ascii="Arial" w:hAnsi="Arial" w:cs="Arial"/>
                <w:szCs w:val="22"/>
              </w:rPr>
              <w:t xml:space="preserve"> </w:t>
            </w:r>
            <w:r w:rsidR="004F0E48" w:rsidRPr="00E474CC">
              <w:rPr>
                <w:rFonts w:ascii="Arial" w:hAnsi="Arial" w:cs="Arial"/>
                <w:szCs w:val="22"/>
              </w:rPr>
              <w:t>total</w:t>
            </w:r>
            <w:r w:rsidR="00582D8E" w:rsidRPr="00E474CC">
              <w:rPr>
                <w:rFonts w:ascii="Arial" w:hAnsi="Arial" w:cs="Arial"/>
                <w:szCs w:val="22"/>
              </w:rPr>
              <w:t xml:space="preserve"> </w:t>
            </w:r>
            <w:r w:rsidR="004F0E48" w:rsidRPr="00E474CC">
              <w:rPr>
                <w:rFonts w:ascii="Arial" w:hAnsi="Arial" w:cs="Arial"/>
                <w:szCs w:val="22"/>
              </w:rPr>
              <w:t>number</w:t>
            </w:r>
            <w:r w:rsidR="00582D8E" w:rsidRPr="00E474CC">
              <w:rPr>
                <w:rFonts w:ascii="Arial" w:hAnsi="Arial" w:cs="Arial"/>
                <w:szCs w:val="22"/>
              </w:rPr>
              <w:t xml:space="preserve"> </w:t>
            </w:r>
            <w:r w:rsidR="004F0E48" w:rsidRPr="00E474CC">
              <w:rPr>
                <w:rFonts w:ascii="Arial" w:hAnsi="Arial" w:cs="Arial"/>
                <w:szCs w:val="22"/>
              </w:rPr>
              <w:t>of</w:t>
            </w:r>
            <w:r w:rsidR="00582D8E" w:rsidRPr="00E474CC">
              <w:rPr>
                <w:rFonts w:ascii="Arial" w:hAnsi="Arial" w:cs="Arial"/>
                <w:szCs w:val="22"/>
              </w:rPr>
              <w:t xml:space="preserve"> </w:t>
            </w:r>
            <w:r w:rsidR="004F0E48" w:rsidRPr="00E474CC">
              <w:rPr>
                <w:rFonts w:ascii="Arial" w:hAnsi="Arial" w:cs="Arial"/>
                <w:szCs w:val="22"/>
              </w:rPr>
              <w:t>patients</w:t>
            </w:r>
            <w:r w:rsidR="00582D8E" w:rsidRPr="00E474CC">
              <w:rPr>
                <w:rFonts w:ascii="Arial" w:hAnsi="Arial" w:cs="Arial"/>
                <w:szCs w:val="22"/>
              </w:rPr>
              <w:t xml:space="preserve"> </w:t>
            </w:r>
            <w:r w:rsidR="005A79FE" w:rsidRPr="00E474CC">
              <w:rPr>
                <w:rFonts w:ascii="Arial" w:hAnsi="Arial" w:cs="Arial"/>
                <w:szCs w:val="22"/>
              </w:rPr>
              <w:t xml:space="preserve">who </w:t>
            </w:r>
            <w:r w:rsidR="004F0E48" w:rsidRPr="00E474CC">
              <w:rPr>
                <w:rFonts w:ascii="Arial" w:hAnsi="Arial" w:cs="Arial"/>
                <w:szCs w:val="22"/>
              </w:rPr>
              <w:t>met</w:t>
            </w:r>
            <w:r w:rsidR="00582D8E" w:rsidRPr="00E474CC">
              <w:rPr>
                <w:rFonts w:ascii="Arial" w:hAnsi="Arial" w:cs="Arial"/>
                <w:szCs w:val="22"/>
              </w:rPr>
              <w:t xml:space="preserve"> </w:t>
            </w:r>
            <w:r w:rsidR="004F0E48" w:rsidRPr="00E474CC">
              <w:rPr>
                <w:rFonts w:ascii="Arial" w:hAnsi="Arial" w:cs="Arial"/>
                <w:szCs w:val="22"/>
              </w:rPr>
              <w:t>Inclusion</w:t>
            </w:r>
            <w:r w:rsidR="00582D8E" w:rsidRPr="00E474CC">
              <w:rPr>
                <w:rFonts w:ascii="Arial" w:hAnsi="Arial" w:cs="Arial"/>
                <w:szCs w:val="22"/>
              </w:rPr>
              <w:t xml:space="preserve"> </w:t>
            </w:r>
            <w:r w:rsidR="004F0E48" w:rsidRPr="00E474CC">
              <w:rPr>
                <w:rFonts w:ascii="Arial" w:hAnsi="Arial" w:cs="Arial"/>
                <w:szCs w:val="22"/>
              </w:rPr>
              <w:t>criteria</w:t>
            </w:r>
            <w:r w:rsidR="00582D8E" w:rsidRPr="00E474CC">
              <w:rPr>
                <w:rFonts w:ascii="Arial" w:hAnsi="Arial" w:cs="Arial"/>
                <w:szCs w:val="22"/>
              </w:rPr>
              <w:t xml:space="preserve"> </w:t>
            </w:r>
            <w:r w:rsidR="004F0E48" w:rsidRPr="00E474CC">
              <w:rPr>
                <w:rFonts w:ascii="Arial" w:hAnsi="Arial" w:cs="Arial"/>
                <w:szCs w:val="22"/>
              </w:rPr>
              <w:t>multiplied</w:t>
            </w:r>
            <w:r w:rsidR="00582D8E" w:rsidRPr="00E474CC">
              <w:rPr>
                <w:rFonts w:ascii="Arial" w:hAnsi="Arial" w:cs="Arial"/>
                <w:szCs w:val="22"/>
              </w:rPr>
              <w:t xml:space="preserve"> </w:t>
            </w:r>
            <w:r w:rsidR="004F0E48" w:rsidRPr="00E474CC">
              <w:rPr>
                <w:rFonts w:ascii="Arial" w:hAnsi="Arial" w:cs="Arial"/>
                <w:szCs w:val="22"/>
              </w:rPr>
              <w:t>by</w:t>
            </w:r>
            <w:r w:rsidR="00582D8E" w:rsidRPr="00E474CC">
              <w:rPr>
                <w:rFonts w:ascii="Arial" w:hAnsi="Arial" w:cs="Arial"/>
                <w:szCs w:val="22"/>
              </w:rPr>
              <w:t xml:space="preserve"> </w:t>
            </w:r>
            <w:r w:rsidR="004F0E48" w:rsidRPr="00E474CC">
              <w:rPr>
                <w:rFonts w:ascii="Arial" w:hAnsi="Arial" w:cs="Arial"/>
                <w:szCs w:val="22"/>
              </w:rPr>
              <w:t>100.</w:t>
            </w:r>
            <w:r w:rsidR="00DE7201" w:rsidRPr="00E474CC">
              <w:rPr>
                <w:rFonts w:ascii="Arial" w:hAnsi="Arial" w:cs="Arial"/>
                <w:szCs w:val="22"/>
              </w:rPr>
              <w:t xml:space="preserve"> </w:t>
            </w:r>
          </w:p>
        </w:tc>
      </w:tr>
      <w:tr w:rsidR="00A731A8" w:rsidRPr="00E474CC" w14:paraId="14AE9DE8" w14:textId="77777777" w:rsidTr="007E4C9D">
        <w:trPr>
          <w:jc w:val="center"/>
        </w:trPr>
        <w:tc>
          <w:tcPr>
            <w:tcW w:w="2898" w:type="dxa"/>
            <w:shd w:val="clear" w:color="auto" w:fill="auto"/>
          </w:tcPr>
          <w:p w14:paraId="3A07DB2C" w14:textId="77777777" w:rsidR="00A731A8" w:rsidRPr="00E474CC" w:rsidRDefault="004F0E48" w:rsidP="005E618D">
            <w:pPr>
              <w:widowControl w:val="0"/>
              <w:rPr>
                <w:rFonts w:ascii="Arial" w:hAnsi="Arial" w:cs="Arial"/>
                <w:szCs w:val="22"/>
              </w:rPr>
            </w:pPr>
            <w:r w:rsidRPr="00E474CC">
              <w:rPr>
                <w:rFonts w:ascii="Arial" w:hAnsi="Arial" w:cs="Arial"/>
                <w:szCs w:val="22"/>
              </w:rPr>
              <w:t>Modified</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activations,</w:t>
            </w:r>
            <w:r w:rsidR="00582D8E" w:rsidRPr="00E474CC">
              <w:rPr>
                <w:rFonts w:ascii="Arial" w:hAnsi="Arial" w:cs="Arial"/>
                <w:szCs w:val="22"/>
              </w:rPr>
              <w:t xml:space="preserve"> </w:t>
            </w:r>
            <w:r w:rsidRPr="00E474CC">
              <w:rPr>
                <w:rFonts w:ascii="Arial" w:hAnsi="Arial" w:cs="Arial"/>
                <w:szCs w:val="22"/>
              </w:rPr>
              <w:t>percentage</w:t>
            </w:r>
            <w:r w:rsidR="00582D8E" w:rsidRPr="00E474CC">
              <w:rPr>
                <w:rFonts w:ascii="Arial" w:hAnsi="Arial" w:cs="Arial"/>
                <w:szCs w:val="22"/>
              </w:rPr>
              <w:t xml:space="preserve"> </w:t>
            </w:r>
            <w:r w:rsidRPr="00E474CC">
              <w:rPr>
                <w:rFonts w:ascii="Arial" w:hAnsi="Arial" w:cs="Arial"/>
                <w:szCs w:val="22"/>
              </w:rPr>
              <w:t>of</w:t>
            </w:r>
          </w:p>
        </w:tc>
        <w:tc>
          <w:tcPr>
            <w:tcW w:w="6318" w:type="dxa"/>
            <w:shd w:val="clear" w:color="auto" w:fill="auto"/>
          </w:tcPr>
          <w:p w14:paraId="5A6FF8F4" w14:textId="1DB1B5B3" w:rsidR="00A731A8" w:rsidRPr="00E474CC" w:rsidRDefault="00D51AC3" w:rsidP="005A79FE">
            <w:pPr>
              <w:widowControl w:val="0"/>
              <w:rPr>
                <w:rFonts w:ascii="Arial" w:hAnsi="Arial" w:cs="Arial"/>
                <w:szCs w:val="22"/>
              </w:rPr>
            </w:pPr>
            <w:r w:rsidRPr="00E474CC">
              <w:rPr>
                <w:rFonts w:ascii="Arial" w:hAnsi="Arial" w:cs="Arial"/>
                <w:szCs w:val="22"/>
              </w:rPr>
              <w:t>The total</w:t>
            </w:r>
            <w:r w:rsidR="00582D8E" w:rsidRPr="00E474CC">
              <w:rPr>
                <w:rFonts w:ascii="Arial" w:hAnsi="Arial" w:cs="Arial"/>
                <w:szCs w:val="22"/>
              </w:rPr>
              <w:t xml:space="preserve"> </w:t>
            </w:r>
            <w:r w:rsidR="004F0E48" w:rsidRPr="00E474CC">
              <w:rPr>
                <w:rFonts w:ascii="Arial" w:hAnsi="Arial" w:cs="Arial"/>
                <w:szCs w:val="22"/>
              </w:rPr>
              <w:t>number</w:t>
            </w:r>
            <w:r w:rsidR="00582D8E" w:rsidRPr="00E474CC">
              <w:rPr>
                <w:rFonts w:ascii="Arial" w:hAnsi="Arial" w:cs="Arial"/>
                <w:szCs w:val="22"/>
              </w:rPr>
              <w:t xml:space="preserve"> </w:t>
            </w:r>
            <w:r w:rsidR="004F0E48" w:rsidRPr="00E474CC">
              <w:rPr>
                <w:rFonts w:ascii="Arial" w:hAnsi="Arial" w:cs="Arial"/>
                <w:szCs w:val="22"/>
              </w:rPr>
              <w:t>of</w:t>
            </w:r>
            <w:r w:rsidR="00582D8E" w:rsidRPr="00E474CC">
              <w:rPr>
                <w:rFonts w:ascii="Arial" w:hAnsi="Arial" w:cs="Arial"/>
                <w:szCs w:val="22"/>
              </w:rPr>
              <w:t xml:space="preserve"> </w:t>
            </w:r>
            <w:r w:rsidR="004F0E48" w:rsidRPr="00E474CC">
              <w:rPr>
                <w:rFonts w:ascii="Arial" w:hAnsi="Arial" w:cs="Arial"/>
                <w:szCs w:val="22"/>
              </w:rPr>
              <w:t>MTTAs</w:t>
            </w:r>
            <w:r w:rsidR="00582D8E" w:rsidRPr="00E474CC">
              <w:rPr>
                <w:rFonts w:ascii="Arial" w:hAnsi="Arial" w:cs="Arial"/>
                <w:szCs w:val="22"/>
              </w:rPr>
              <w:t xml:space="preserve"> </w:t>
            </w:r>
            <w:r w:rsidR="005A79FE" w:rsidRPr="00E474CC">
              <w:rPr>
                <w:rFonts w:ascii="Arial" w:hAnsi="Arial" w:cs="Arial"/>
                <w:szCs w:val="22"/>
              </w:rPr>
              <w:t xml:space="preserve">who </w:t>
            </w:r>
            <w:r w:rsidR="004F0E48" w:rsidRPr="00E474CC">
              <w:rPr>
                <w:rFonts w:ascii="Arial" w:hAnsi="Arial" w:cs="Arial"/>
                <w:szCs w:val="22"/>
              </w:rPr>
              <w:t>met</w:t>
            </w:r>
            <w:r w:rsidR="00582D8E" w:rsidRPr="00E474CC">
              <w:rPr>
                <w:rFonts w:ascii="Arial" w:hAnsi="Arial" w:cs="Arial"/>
                <w:szCs w:val="22"/>
              </w:rPr>
              <w:t xml:space="preserve"> </w:t>
            </w:r>
            <w:r w:rsidR="004F0E48" w:rsidRPr="00E474CC">
              <w:rPr>
                <w:rFonts w:ascii="Arial" w:hAnsi="Arial" w:cs="Arial"/>
                <w:szCs w:val="22"/>
              </w:rPr>
              <w:t>the</w:t>
            </w:r>
            <w:r w:rsidR="00582D8E" w:rsidRPr="00E474CC">
              <w:rPr>
                <w:rFonts w:ascii="Arial" w:hAnsi="Arial" w:cs="Arial"/>
                <w:szCs w:val="22"/>
              </w:rPr>
              <w:t xml:space="preserve"> </w:t>
            </w:r>
            <w:r w:rsidR="005A79FE" w:rsidRPr="00E474CC">
              <w:rPr>
                <w:rFonts w:ascii="Arial" w:hAnsi="Arial" w:cs="Arial"/>
                <w:szCs w:val="22"/>
              </w:rPr>
              <w:t>i</w:t>
            </w:r>
            <w:r w:rsidR="004F0E48" w:rsidRPr="00E474CC">
              <w:rPr>
                <w:rFonts w:ascii="Arial" w:hAnsi="Arial" w:cs="Arial"/>
                <w:szCs w:val="22"/>
              </w:rPr>
              <w:t>nclusion</w:t>
            </w:r>
            <w:r w:rsidR="00582D8E" w:rsidRPr="00E474CC">
              <w:rPr>
                <w:rFonts w:ascii="Arial" w:hAnsi="Arial" w:cs="Arial"/>
                <w:szCs w:val="22"/>
              </w:rPr>
              <w:t xml:space="preserve"> </w:t>
            </w:r>
            <w:r w:rsidR="005A79FE" w:rsidRPr="00E474CC">
              <w:rPr>
                <w:rFonts w:ascii="Arial" w:hAnsi="Arial" w:cs="Arial"/>
                <w:szCs w:val="22"/>
              </w:rPr>
              <w:t>c</w:t>
            </w:r>
            <w:r w:rsidR="004F0E48" w:rsidRPr="00E474CC">
              <w:rPr>
                <w:rFonts w:ascii="Arial" w:hAnsi="Arial" w:cs="Arial"/>
                <w:szCs w:val="22"/>
              </w:rPr>
              <w:t>riteria</w:t>
            </w:r>
            <w:r w:rsidR="00582D8E" w:rsidRPr="00E474CC">
              <w:rPr>
                <w:rFonts w:ascii="Arial" w:hAnsi="Arial" w:cs="Arial"/>
                <w:szCs w:val="22"/>
              </w:rPr>
              <w:t xml:space="preserve"> </w:t>
            </w:r>
            <w:r w:rsidR="004F0E48" w:rsidRPr="00E474CC">
              <w:rPr>
                <w:rFonts w:ascii="Arial" w:hAnsi="Arial" w:cs="Arial"/>
                <w:szCs w:val="22"/>
              </w:rPr>
              <w:t>divided</w:t>
            </w:r>
            <w:r w:rsidR="00582D8E" w:rsidRPr="00E474CC">
              <w:rPr>
                <w:rFonts w:ascii="Arial" w:hAnsi="Arial" w:cs="Arial"/>
                <w:szCs w:val="22"/>
              </w:rPr>
              <w:t xml:space="preserve"> </w:t>
            </w:r>
            <w:r w:rsidR="004F0E48" w:rsidRPr="00E474CC">
              <w:rPr>
                <w:rFonts w:ascii="Arial" w:hAnsi="Arial" w:cs="Arial"/>
                <w:szCs w:val="22"/>
              </w:rPr>
              <w:t>by</w:t>
            </w:r>
            <w:r w:rsidR="00582D8E" w:rsidRPr="00E474CC">
              <w:rPr>
                <w:rFonts w:ascii="Arial" w:hAnsi="Arial" w:cs="Arial"/>
                <w:szCs w:val="22"/>
              </w:rPr>
              <w:t xml:space="preserve"> </w:t>
            </w:r>
            <w:r w:rsidR="004F0E48" w:rsidRPr="00E474CC">
              <w:rPr>
                <w:rFonts w:ascii="Arial" w:hAnsi="Arial" w:cs="Arial"/>
                <w:szCs w:val="22"/>
              </w:rPr>
              <w:t>the</w:t>
            </w:r>
            <w:r w:rsidR="00582D8E" w:rsidRPr="00E474CC">
              <w:rPr>
                <w:rFonts w:ascii="Arial" w:hAnsi="Arial" w:cs="Arial"/>
                <w:szCs w:val="22"/>
              </w:rPr>
              <w:t xml:space="preserve"> </w:t>
            </w:r>
            <w:r w:rsidR="004F0E48" w:rsidRPr="00E474CC">
              <w:rPr>
                <w:rFonts w:ascii="Arial" w:hAnsi="Arial" w:cs="Arial"/>
                <w:szCs w:val="22"/>
              </w:rPr>
              <w:t>total</w:t>
            </w:r>
            <w:r w:rsidR="00582D8E" w:rsidRPr="00E474CC">
              <w:rPr>
                <w:rFonts w:ascii="Arial" w:hAnsi="Arial" w:cs="Arial"/>
                <w:szCs w:val="22"/>
              </w:rPr>
              <w:t xml:space="preserve"> </w:t>
            </w:r>
            <w:r w:rsidR="004F0E48" w:rsidRPr="00E474CC">
              <w:rPr>
                <w:rFonts w:ascii="Arial" w:hAnsi="Arial" w:cs="Arial"/>
                <w:szCs w:val="22"/>
              </w:rPr>
              <w:t>number</w:t>
            </w:r>
            <w:r w:rsidR="00582D8E" w:rsidRPr="00E474CC">
              <w:rPr>
                <w:rFonts w:ascii="Arial" w:hAnsi="Arial" w:cs="Arial"/>
                <w:szCs w:val="22"/>
              </w:rPr>
              <w:t xml:space="preserve"> </w:t>
            </w:r>
            <w:r w:rsidR="004F0E48" w:rsidRPr="00E474CC">
              <w:rPr>
                <w:rFonts w:ascii="Arial" w:hAnsi="Arial" w:cs="Arial"/>
                <w:szCs w:val="22"/>
              </w:rPr>
              <w:t>of</w:t>
            </w:r>
            <w:r w:rsidR="00582D8E" w:rsidRPr="00E474CC">
              <w:rPr>
                <w:rFonts w:ascii="Arial" w:hAnsi="Arial" w:cs="Arial"/>
                <w:szCs w:val="22"/>
              </w:rPr>
              <w:t xml:space="preserve"> </w:t>
            </w:r>
            <w:r w:rsidR="004F0E48" w:rsidRPr="00E474CC">
              <w:rPr>
                <w:rFonts w:ascii="Arial" w:hAnsi="Arial" w:cs="Arial"/>
                <w:szCs w:val="22"/>
              </w:rPr>
              <w:t>patients</w:t>
            </w:r>
            <w:r w:rsidR="00582D8E" w:rsidRPr="00E474CC">
              <w:rPr>
                <w:rFonts w:ascii="Arial" w:hAnsi="Arial" w:cs="Arial"/>
                <w:szCs w:val="22"/>
              </w:rPr>
              <w:t xml:space="preserve"> </w:t>
            </w:r>
            <w:r w:rsidR="005A79FE" w:rsidRPr="00E474CC">
              <w:rPr>
                <w:rFonts w:ascii="Arial" w:hAnsi="Arial" w:cs="Arial"/>
                <w:szCs w:val="22"/>
              </w:rPr>
              <w:t xml:space="preserve">who </w:t>
            </w:r>
            <w:r w:rsidR="004F0E48" w:rsidRPr="00E474CC">
              <w:rPr>
                <w:rFonts w:ascii="Arial" w:hAnsi="Arial" w:cs="Arial"/>
                <w:szCs w:val="22"/>
              </w:rPr>
              <w:t>met</w:t>
            </w:r>
            <w:r w:rsidR="00582D8E" w:rsidRPr="00E474CC">
              <w:rPr>
                <w:rFonts w:ascii="Arial" w:hAnsi="Arial" w:cs="Arial"/>
                <w:szCs w:val="22"/>
              </w:rPr>
              <w:t xml:space="preserve"> </w:t>
            </w:r>
            <w:r w:rsidR="004F0E48" w:rsidRPr="00E474CC">
              <w:rPr>
                <w:rFonts w:ascii="Arial" w:hAnsi="Arial" w:cs="Arial"/>
                <w:szCs w:val="22"/>
              </w:rPr>
              <w:t>Inclusion</w:t>
            </w:r>
            <w:r w:rsidR="00582D8E" w:rsidRPr="00E474CC">
              <w:rPr>
                <w:rFonts w:ascii="Arial" w:hAnsi="Arial" w:cs="Arial"/>
                <w:szCs w:val="22"/>
              </w:rPr>
              <w:t xml:space="preserve"> </w:t>
            </w:r>
            <w:r w:rsidR="004F0E48" w:rsidRPr="00E474CC">
              <w:rPr>
                <w:rFonts w:ascii="Arial" w:hAnsi="Arial" w:cs="Arial"/>
                <w:szCs w:val="22"/>
              </w:rPr>
              <w:t>criteria</w:t>
            </w:r>
            <w:r w:rsidR="00582D8E" w:rsidRPr="00E474CC">
              <w:rPr>
                <w:rFonts w:ascii="Arial" w:hAnsi="Arial" w:cs="Arial"/>
                <w:szCs w:val="22"/>
              </w:rPr>
              <w:t xml:space="preserve"> </w:t>
            </w:r>
            <w:r w:rsidR="004F0E48" w:rsidRPr="00E474CC">
              <w:rPr>
                <w:rFonts w:ascii="Arial" w:hAnsi="Arial" w:cs="Arial"/>
                <w:szCs w:val="22"/>
              </w:rPr>
              <w:t>multiplied</w:t>
            </w:r>
            <w:r w:rsidR="00582D8E" w:rsidRPr="00E474CC">
              <w:rPr>
                <w:rFonts w:ascii="Arial" w:hAnsi="Arial" w:cs="Arial"/>
                <w:szCs w:val="22"/>
              </w:rPr>
              <w:t xml:space="preserve"> </w:t>
            </w:r>
            <w:r w:rsidR="004F0E48" w:rsidRPr="00E474CC">
              <w:rPr>
                <w:rFonts w:ascii="Arial" w:hAnsi="Arial" w:cs="Arial"/>
                <w:szCs w:val="22"/>
              </w:rPr>
              <w:t>by</w:t>
            </w:r>
            <w:r w:rsidR="00582D8E" w:rsidRPr="00E474CC">
              <w:rPr>
                <w:rFonts w:ascii="Arial" w:hAnsi="Arial" w:cs="Arial"/>
                <w:szCs w:val="22"/>
              </w:rPr>
              <w:t xml:space="preserve"> </w:t>
            </w:r>
            <w:r w:rsidR="004F0E48" w:rsidRPr="00E474CC">
              <w:rPr>
                <w:rFonts w:ascii="Arial" w:hAnsi="Arial" w:cs="Arial"/>
                <w:szCs w:val="22"/>
              </w:rPr>
              <w:t>100.</w:t>
            </w:r>
            <w:r w:rsidR="00DE7201" w:rsidRPr="00E474CC">
              <w:rPr>
                <w:rFonts w:ascii="Arial" w:hAnsi="Arial" w:cs="Arial"/>
                <w:szCs w:val="22"/>
              </w:rPr>
              <w:t xml:space="preserve"> </w:t>
            </w:r>
          </w:p>
        </w:tc>
      </w:tr>
      <w:tr w:rsidR="00A731A8" w:rsidRPr="00E474CC" w14:paraId="1A018A38" w14:textId="77777777" w:rsidTr="007E4C9D">
        <w:trPr>
          <w:jc w:val="center"/>
        </w:trPr>
        <w:tc>
          <w:tcPr>
            <w:tcW w:w="2898" w:type="dxa"/>
            <w:shd w:val="clear" w:color="auto" w:fill="auto"/>
          </w:tcPr>
          <w:p w14:paraId="09EC8B07" w14:textId="77777777" w:rsidR="00A731A8" w:rsidRPr="00E474CC" w:rsidRDefault="004F0E48" w:rsidP="005E618D">
            <w:pPr>
              <w:widowControl w:val="0"/>
              <w:rPr>
                <w:rFonts w:ascii="Arial" w:hAnsi="Arial" w:cs="Arial"/>
                <w:szCs w:val="22"/>
              </w:rPr>
            </w:pPr>
            <w:r w:rsidRPr="00E474CC">
              <w:rPr>
                <w:rFonts w:ascii="Arial" w:hAnsi="Arial" w:cs="Arial"/>
                <w:szCs w:val="22"/>
              </w:rPr>
              <w:t>MTTA</w:t>
            </w:r>
          </w:p>
        </w:tc>
        <w:tc>
          <w:tcPr>
            <w:tcW w:w="6318" w:type="dxa"/>
            <w:shd w:val="clear" w:color="auto" w:fill="auto"/>
          </w:tcPr>
          <w:p w14:paraId="529E326E" w14:textId="77777777" w:rsidR="00A731A8" w:rsidRPr="00E474CC" w:rsidRDefault="004F0E48" w:rsidP="005E618D">
            <w:pPr>
              <w:widowControl w:val="0"/>
              <w:rPr>
                <w:rFonts w:ascii="Arial" w:hAnsi="Arial" w:cs="Arial"/>
                <w:szCs w:val="22"/>
              </w:rPr>
            </w:pPr>
            <w:r w:rsidRPr="00E474CC">
              <w:rPr>
                <w:rFonts w:ascii="Arial" w:hAnsi="Arial" w:cs="Arial"/>
                <w:szCs w:val="22"/>
              </w:rPr>
              <w:t>See</w:t>
            </w:r>
            <w:r w:rsidR="00582D8E" w:rsidRPr="00E474CC">
              <w:rPr>
                <w:rFonts w:ascii="Arial" w:hAnsi="Arial" w:cs="Arial"/>
                <w:szCs w:val="22"/>
              </w:rPr>
              <w:t xml:space="preserve"> </w:t>
            </w:r>
            <w:r w:rsidR="00D91C3E" w:rsidRPr="00E474CC">
              <w:rPr>
                <w:rFonts w:ascii="Arial" w:hAnsi="Arial" w:cs="Arial"/>
                <w:szCs w:val="22"/>
              </w:rPr>
              <w:t>modifed</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activations</w:t>
            </w:r>
          </w:p>
        </w:tc>
      </w:tr>
      <w:tr w:rsidR="00A731A8" w:rsidRPr="00E474CC" w14:paraId="40736ECA" w14:textId="77777777" w:rsidTr="007E4C9D">
        <w:trPr>
          <w:jc w:val="center"/>
        </w:trPr>
        <w:tc>
          <w:tcPr>
            <w:tcW w:w="2898" w:type="dxa"/>
            <w:shd w:val="clear" w:color="auto" w:fill="auto"/>
          </w:tcPr>
          <w:p w14:paraId="48203B2B" w14:textId="77777777" w:rsidR="00A731A8" w:rsidRPr="00E474CC" w:rsidRDefault="004F0E48" w:rsidP="005E618D">
            <w:pPr>
              <w:widowControl w:val="0"/>
              <w:rPr>
                <w:rFonts w:ascii="Arial" w:hAnsi="Arial" w:cs="Arial"/>
                <w:szCs w:val="22"/>
              </w:rPr>
            </w:pPr>
            <w:r w:rsidRPr="00E474CC">
              <w:rPr>
                <w:rFonts w:ascii="Arial" w:hAnsi="Arial" w:cs="Arial"/>
                <w:szCs w:val="22"/>
              </w:rPr>
              <w:t>ORs</w:t>
            </w:r>
          </w:p>
        </w:tc>
        <w:tc>
          <w:tcPr>
            <w:tcW w:w="6318" w:type="dxa"/>
            <w:shd w:val="clear" w:color="auto" w:fill="auto"/>
          </w:tcPr>
          <w:p w14:paraId="178ABCA3" w14:textId="77777777" w:rsidR="00A731A8" w:rsidRPr="00E474CC" w:rsidRDefault="004F0E48" w:rsidP="005E618D">
            <w:pPr>
              <w:widowControl w:val="0"/>
              <w:rPr>
                <w:rFonts w:ascii="Arial" w:hAnsi="Arial" w:cs="Arial"/>
                <w:szCs w:val="22"/>
              </w:rPr>
            </w:pPr>
            <w:r w:rsidRPr="00E474CC">
              <w:rPr>
                <w:rFonts w:ascii="Arial" w:hAnsi="Arial" w:cs="Arial"/>
                <w:szCs w:val="22"/>
              </w:rPr>
              <w:t>Operating</w:t>
            </w:r>
            <w:r w:rsidR="00582D8E" w:rsidRPr="00E474CC">
              <w:rPr>
                <w:rFonts w:ascii="Arial" w:hAnsi="Arial" w:cs="Arial"/>
                <w:szCs w:val="22"/>
              </w:rPr>
              <w:t xml:space="preserve"> </w:t>
            </w:r>
            <w:r w:rsidR="005A79FE" w:rsidRPr="00E474CC">
              <w:rPr>
                <w:rFonts w:ascii="Arial" w:hAnsi="Arial" w:cs="Arial"/>
                <w:szCs w:val="22"/>
              </w:rPr>
              <w:t>r</w:t>
            </w:r>
            <w:r w:rsidRPr="00E474CC">
              <w:rPr>
                <w:rFonts w:ascii="Arial" w:hAnsi="Arial" w:cs="Arial"/>
                <w:szCs w:val="22"/>
              </w:rPr>
              <w:t>ooms</w:t>
            </w:r>
          </w:p>
        </w:tc>
      </w:tr>
      <w:tr w:rsidR="004F0E48" w:rsidRPr="00E474CC" w14:paraId="039468BD" w14:textId="77777777" w:rsidTr="007E4C9D">
        <w:trPr>
          <w:jc w:val="center"/>
        </w:trPr>
        <w:tc>
          <w:tcPr>
            <w:tcW w:w="2898" w:type="dxa"/>
            <w:shd w:val="clear" w:color="auto" w:fill="auto"/>
          </w:tcPr>
          <w:p w14:paraId="276E105A" w14:textId="77777777" w:rsidR="004F0E48" w:rsidRPr="00E474CC" w:rsidRDefault="004F0E48" w:rsidP="005E618D">
            <w:pPr>
              <w:widowControl w:val="0"/>
              <w:rPr>
                <w:rFonts w:ascii="Arial" w:hAnsi="Arial" w:cs="Arial"/>
                <w:szCs w:val="22"/>
              </w:rPr>
            </w:pPr>
            <w:r w:rsidRPr="00E474CC">
              <w:rPr>
                <w:rFonts w:ascii="Arial" w:hAnsi="Arial" w:cs="Arial"/>
                <w:szCs w:val="22"/>
              </w:rPr>
              <w:t>Patient</w:t>
            </w:r>
            <w:r w:rsidR="00582D8E" w:rsidRPr="00E474CC">
              <w:rPr>
                <w:rFonts w:ascii="Arial" w:hAnsi="Arial" w:cs="Arial"/>
                <w:szCs w:val="22"/>
              </w:rPr>
              <w:t xml:space="preserve"> </w:t>
            </w:r>
            <w:r w:rsidRPr="00E474CC">
              <w:rPr>
                <w:rFonts w:ascii="Arial" w:hAnsi="Arial" w:cs="Arial"/>
                <w:szCs w:val="22"/>
              </w:rPr>
              <w:t>catchment</w:t>
            </w:r>
            <w:r w:rsidR="00582D8E" w:rsidRPr="00E474CC">
              <w:rPr>
                <w:rFonts w:ascii="Arial" w:hAnsi="Arial" w:cs="Arial"/>
                <w:szCs w:val="22"/>
              </w:rPr>
              <w:t xml:space="preserve"> </w:t>
            </w:r>
            <w:r w:rsidRPr="00E474CC">
              <w:rPr>
                <w:rFonts w:ascii="Arial" w:hAnsi="Arial" w:cs="Arial"/>
                <w:szCs w:val="22"/>
              </w:rPr>
              <w:t>area</w:t>
            </w:r>
            <w:r w:rsidR="00582D8E" w:rsidRPr="00E474CC">
              <w:rPr>
                <w:rFonts w:ascii="Arial" w:hAnsi="Arial" w:cs="Arial"/>
                <w:szCs w:val="22"/>
              </w:rPr>
              <w:t xml:space="preserve"> </w:t>
            </w:r>
            <w:r w:rsidRPr="00E474CC">
              <w:rPr>
                <w:rFonts w:ascii="Arial" w:hAnsi="Arial" w:cs="Arial"/>
                <w:szCs w:val="22"/>
              </w:rPr>
              <w:t>(sq.</w:t>
            </w:r>
            <w:r w:rsidR="00582D8E" w:rsidRPr="00E474CC">
              <w:rPr>
                <w:rFonts w:ascii="Arial" w:hAnsi="Arial" w:cs="Arial"/>
                <w:szCs w:val="22"/>
              </w:rPr>
              <w:t xml:space="preserve"> </w:t>
            </w:r>
            <w:r w:rsidRPr="00E474CC">
              <w:rPr>
                <w:rFonts w:ascii="Arial" w:hAnsi="Arial" w:cs="Arial"/>
                <w:szCs w:val="22"/>
              </w:rPr>
              <w:t>miles)</w:t>
            </w:r>
          </w:p>
        </w:tc>
        <w:tc>
          <w:tcPr>
            <w:tcW w:w="6318" w:type="dxa"/>
            <w:shd w:val="clear" w:color="auto" w:fill="auto"/>
          </w:tcPr>
          <w:p w14:paraId="447625C9" w14:textId="77777777" w:rsidR="004F0E48" w:rsidRPr="00E474CC" w:rsidRDefault="009F74CD" w:rsidP="005A79FE">
            <w:pPr>
              <w:widowControl w:val="0"/>
              <w:rPr>
                <w:rFonts w:ascii="Arial" w:hAnsi="Arial" w:cs="Arial"/>
                <w:szCs w:val="22"/>
              </w:rPr>
            </w:pPr>
            <w:r w:rsidRPr="00E474CC">
              <w:rPr>
                <w:rFonts w:ascii="Arial" w:hAnsi="Arial" w:cs="Arial"/>
                <w:szCs w:val="22"/>
              </w:rPr>
              <w:t>A</w:t>
            </w:r>
            <w:r w:rsidR="00582D8E" w:rsidRPr="00E474CC">
              <w:rPr>
                <w:rFonts w:ascii="Arial" w:hAnsi="Arial" w:cs="Arial"/>
                <w:szCs w:val="22"/>
              </w:rPr>
              <w:t xml:space="preserve"> </w:t>
            </w:r>
            <w:r w:rsidRPr="00E474CC">
              <w:rPr>
                <w:rFonts w:ascii="Arial" w:hAnsi="Arial" w:cs="Arial"/>
                <w:szCs w:val="22"/>
              </w:rPr>
              <w:t>facility's</w:t>
            </w:r>
            <w:r w:rsidR="00582D8E" w:rsidRPr="00E474CC">
              <w:rPr>
                <w:rFonts w:ascii="Arial" w:hAnsi="Arial" w:cs="Arial"/>
                <w:szCs w:val="22"/>
              </w:rPr>
              <w:t xml:space="preserve"> </w:t>
            </w:r>
            <w:r w:rsidRPr="00E474CC">
              <w:rPr>
                <w:rFonts w:ascii="Arial" w:hAnsi="Arial" w:cs="Arial"/>
                <w:szCs w:val="22"/>
              </w:rPr>
              <w:t>approximation</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area</w:t>
            </w:r>
            <w:r w:rsidR="00582D8E" w:rsidRPr="00E474CC">
              <w:rPr>
                <w:rFonts w:ascii="Arial" w:hAnsi="Arial" w:cs="Arial"/>
                <w:szCs w:val="22"/>
              </w:rPr>
              <w:t xml:space="preserve"> </w:t>
            </w:r>
            <w:r w:rsidRPr="00E474CC">
              <w:rPr>
                <w:rFonts w:ascii="Arial" w:hAnsi="Arial" w:cs="Arial"/>
                <w:szCs w:val="22"/>
              </w:rPr>
              <w:t>(sq</w:t>
            </w:r>
            <w:r w:rsidR="005A79FE" w:rsidRPr="00E474CC">
              <w:rPr>
                <w:rFonts w:ascii="Arial" w:hAnsi="Arial" w:cs="Arial"/>
                <w:szCs w:val="22"/>
              </w:rPr>
              <w:t xml:space="preserve">uare </w:t>
            </w:r>
            <w:r w:rsidRPr="00E474CC">
              <w:rPr>
                <w:rFonts w:ascii="Arial" w:hAnsi="Arial" w:cs="Arial"/>
                <w:szCs w:val="22"/>
              </w:rPr>
              <w:t>miles)</w:t>
            </w:r>
            <w:r w:rsidR="00582D8E" w:rsidRPr="00E474CC">
              <w:rPr>
                <w:rFonts w:ascii="Arial" w:hAnsi="Arial" w:cs="Arial"/>
                <w:szCs w:val="22"/>
              </w:rPr>
              <w:t xml:space="preserve"> </w:t>
            </w:r>
            <w:r w:rsidR="005A79FE" w:rsidRPr="00E474CC">
              <w:rPr>
                <w:rFonts w:ascii="Arial" w:hAnsi="Arial" w:cs="Arial"/>
                <w:szCs w:val="22"/>
              </w:rPr>
              <w:t xml:space="preserve">from which </w:t>
            </w:r>
            <w:proofErr w:type="gramStart"/>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majority</w:t>
            </w:r>
            <w:r w:rsidR="00582D8E" w:rsidRPr="00E474CC">
              <w:rPr>
                <w:rFonts w:ascii="Arial" w:hAnsi="Arial" w:cs="Arial"/>
                <w:szCs w:val="22"/>
              </w:rPr>
              <w:t xml:space="preserve"> </w:t>
            </w:r>
            <w:r w:rsidRPr="00E474CC">
              <w:rPr>
                <w:rFonts w:ascii="Arial" w:hAnsi="Arial" w:cs="Arial"/>
                <w:szCs w:val="22"/>
              </w:rPr>
              <w:t>of</w:t>
            </w:r>
            <w:proofErr w:type="gramEnd"/>
            <w:r w:rsidR="00582D8E" w:rsidRPr="00E474CC">
              <w:rPr>
                <w:rFonts w:ascii="Arial" w:hAnsi="Arial" w:cs="Arial"/>
                <w:szCs w:val="22"/>
              </w:rPr>
              <w:t xml:space="preserve"> </w:t>
            </w:r>
            <w:r w:rsidRPr="00E474CC">
              <w:rPr>
                <w:rFonts w:ascii="Arial" w:hAnsi="Arial" w:cs="Arial"/>
                <w:szCs w:val="22"/>
              </w:rPr>
              <w:t>its</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arrive,</w:t>
            </w:r>
            <w:r w:rsidR="005A79FE" w:rsidRPr="00E474CC">
              <w:rPr>
                <w:rFonts w:ascii="Arial" w:hAnsi="Arial" w:cs="Arial"/>
                <w:szCs w:val="22"/>
              </w:rPr>
              <w:t xml:space="preserve"> either</w:t>
            </w:r>
            <w:r w:rsidR="00582D8E" w:rsidRPr="00E474CC">
              <w:rPr>
                <w:rFonts w:ascii="Arial" w:hAnsi="Arial" w:cs="Arial"/>
                <w:szCs w:val="22"/>
              </w:rPr>
              <w:t xml:space="preserve"> </w:t>
            </w:r>
            <w:r w:rsidRPr="00E474CC">
              <w:rPr>
                <w:rFonts w:ascii="Arial" w:hAnsi="Arial" w:cs="Arial"/>
                <w:szCs w:val="22"/>
              </w:rPr>
              <w:t>from</w:t>
            </w:r>
            <w:r w:rsidR="00582D8E" w:rsidRPr="00E474CC">
              <w:rPr>
                <w:rFonts w:ascii="Arial" w:hAnsi="Arial" w:cs="Arial"/>
                <w:szCs w:val="22"/>
              </w:rPr>
              <w:t xml:space="preserve"> </w:t>
            </w:r>
            <w:r w:rsidRPr="00E474CC">
              <w:rPr>
                <w:rFonts w:ascii="Arial" w:hAnsi="Arial" w:cs="Arial"/>
                <w:szCs w:val="22"/>
              </w:rPr>
              <w:t>being</w:t>
            </w:r>
            <w:r w:rsidR="00582D8E" w:rsidRPr="00E474CC">
              <w:rPr>
                <w:rFonts w:ascii="Arial" w:hAnsi="Arial" w:cs="Arial"/>
                <w:szCs w:val="22"/>
              </w:rPr>
              <w:t xml:space="preserve"> </w:t>
            </w:r>
            <w:r w:rsidRPr="00E474CC">
              <w:rPr>
                <w:rFonts w:ascii="Arial" w:hAnsi="Arial" w:cs="Arial"/>
                <w:szCs w:val="22"/>
              </w:rPr>
              <w:t>brought</w:t>
            </w:r>
            <w:r w:rsidR="00582D8E" w:rsidRPr="00E474CC">
              <w:rPr>
                <w:rFonts w:ascii="Arial" w:hAnsi="Arial" w:cs="Arial"/>
                <w:szCs w:val="22"/>
              </w:rPr>
              <w:t xml:space="preserve"> </w:t>
            </w:r>
            <w:r w:rsidRPr="00E474CC">
              <w:rPr>
                <w:rFonts w:ascii="Arial" w:hAnsi="Arial" w:cs="Arial"/>
                <w:szCs w:val="22"/>
              </w:rPr>
              <w:t>by</w:t>
            </w:r>
            <w:r w:rsidR="00582D8E" w:rsidRPr="00E474CC">
              <w:rPr>
                <w:rFonts w:ascii="Arial" w:hAnsi="Arial" w:cs="Arial"/>
                <w:szCs w:val="22"/>
              </w:rPr>
              <w:t xml:space="preserve"> </w:t>
            </w:r>
            <w:r w:rsidRPr="00E474CC">
              <w:rPr>
                <w:rFonts w:ascii="Arial" w:hAnsi="Arial" w:cs="Arial"/>
                <w:szCs w:val="22"/>
              </w:rPr>
              <w:t>EMS</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r w:rsidR="000C7DDB" w:rsidRPr="00E474CC">
              <w:rPr>
                <w:rFonts w:ascii="Arial" w:hAnsi="Arial" w:cs="Arial"/>
                <w:szCs w:val="22"/>
              </w:rPr>
              <w:t>privately owned vehicle</w:t>
            </w:r>
            <w:r w:rsidRPr="00E474CC">
              <w:rPr>
                <w:rFonts w:ascii="Arial" w:hAnsi="Arial" w:cs="Arial"/>
                <w:szCs w:val="22"/>
              </w:rPr>
              <w:t>.</w:t>
            </w:r>
          </w:p>
        </w:tc>
      </w:tr>
      <w:tr w:rsidR="004F0E48" w:rsidRPr="00E474CC" w14:paraId="39A27A02" w14:textId="77777777" w:rsidTr="007E4C9D">
        <w:trPr>
          <w:jc w:val="center"/>
        </w:trPr>
        <w:tc>
          <w:tcPr>
            <w:tcW w:w="2898" w:type="dxa"/>
            <w:shd w:val="clear" w:color="auto" w:fill="auto"/>
          </w:tcPr>
          <w:p w14:paraId="6F82D088" w14:textId="77777777" w:rsidR="004F0E48" w:rsidRPr="00E474CC" w:rsidRDefault="009F74CD" w:rsidP="005E618D">
            <w:pPr>
              <w:widowControl w:val="0"/>
              <w:rPr>
                <w:rFonts w:ascii="Arial" w:hAnsi="Arial" w:cs="Arial"/>
                <w:szCs w:val="22"/>
              </w:rPr>
            </w:pP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admitted</w:t>
            </w:r>
            <w:r w:rsidR="00582D8E" w:rsidRPr="00E474CC">
              <w:rPr>
                <w:rFonts w:ascii="Arial" w:hAnsi="Arial" w:cs="Arial"/>
                <w:szCs w:val="22"/>
              </w:rPr>
              <w:t xml:space="preserve"> </w:t>
            </w:r>
            <w:r w:rsidRPr="00E474CC">
              <w:rPr>
                <w:rFonts w:ascii="Arial" w:hAnsi="Arial" w:cs="Arial"/>
                <w:szCs w:val="22"/>
              </w:rPr>
              <w:t>from</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acute</w:t>
            </w:r>
            <w:r w:rsidR="00582D8E" w:rsidRPr="00E474CC">
              <w:rPr>
                <w:rFonts w:ascii="Arial" w:hAnsi="Arial" w:cs="Arial"/>
                <w:szCs w:val="22"/>
              </w:rPr>
              <w:t xml:space="preserve"> </w:t>
            </w:r>
            <w:r w:rsidRPr="00E474CC">
              <w:rPr>
                <w:rFonts w:ascii="Arial" w:hAnsi="Arial" w:cs="Arial"/>
                <w:szCs w:val="22"/>
              </w:rPr>
              <w:t>care:</w:t>
            </w:r>
          </w:p>
        </w:tc>
        <w:tc>
          <w:tcPr>
            <w:tcW w:w="6318" w:type="dxa"/>
            <w:shd w:val="clear" w:color="auto" w:fill="auto"/>
          </w:tcPr>
          <w:p w14:paraId="0886E241" w14:textId="77777777" w:rsidR="004F0E48" w:rsidRPr="00E474CC" w:rsidRDefault="009F74CD" w:rsidP="005E618D">
            <w:pPr>
              <w:widowControl w:val="0"/>
              <w:rPr>
                <w:rFonts w:ascii="Arial" w:hAnsi="Arial" w:cs="Arial"/>
                <w:szCs w:val="22"/>
              </w:rPr>
            </w:pP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moved</w:t>
            </w:r>
            <w:r w:rsidR="00582D8E" w:rsidRPr="00E474CC">
              <w:rPr>
                <w:rFonts w:ascii="Arial" w:hAnsi="Arial" w:cs="Arial"/>
                <w:szCs w:val="22"/>
              </w:rPr>
              <w:t xml:space="preserve"> </w:t>
            </w:r>
            <w:r w:rsidRPr="00E474CC">
              <w:rPr>
                <w:rFonts w:ascii="Arial" w:hAnsi="Arial" w:cs="Arial"/>
                <w:szCs w:val="22"/>
              </w:rPr>
              <w:t>from</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any</w:t>
            </w:r>
            <w:r w:rsidR="00582D8E" w:rsidRPr="00E474CC">
              <w:rPr>
                <w:rFonts w:ascii="Arial" w:hAnsi="Arial" w:cs="Arial"/>
                <w:szCs w:val="22"/>
              </w:rPr>
              <w:t xml:space="preserve"> </w:t>
            </w:r>
            <w:r w:rsidRPr="00E474CC">
              <w:rPr>
                <w:rFonts w:ascii="Arial" w:hAnsi="Arial" w:cs="Arial"/>
                <w:szCs w:val="22"/>
              </w:rPr>
              <w:t>bed</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hospital</w:t>
            </w:r>
            <w:r w:rsidR="00582D8E" w:rsidRPr="00E474CC">
              <w:rPr>
                <w:rFonts w:ascii="Arial" w:hAnsi="Arial" w:cs="Arial"/>
                <w:szCs w:val="22"/>
              </w:rPr>
              <w:t xml:space="preserve"> </w:t>
            </w:r>
            <w:r w:rsidRPr="00E474CC">
              <w:rPr>
                <w:rFonts w:ascii="Arial" w:hAnsi="Arial" w:cs="Arial"/>
                <w:szCs w:val="22"/>
              </w:rPr>
              <w:t>(including</w:t>
            </w:r>
            <w:r w:rsidR="00582D8E" w:rsidRPr="00E474CC">
              <w:rPr>
                <w:rFonts w:ascii="Arial" w:hAnsi="Arial" w:cs="Arial"/>
                <w:szCs w:val="22"/>
              </w:rPr>
              <w:t xml:space="preserve"> </w:t>
            </w:r>
            <w:r w:rsidRPr="00E474CC">
              <w:rPr>
                <w:rFonts w:ascii="Arial" w:hAnsi="Arial" w:cs="Arial"/>
                <w:szCs w:val="22"/>
              </w:rPr>
              <w:t>observation</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short</w:t>
            </w:r>
            <w:r w:rsidR="00582D8E" w:rsidRPr="00E474CC">
              <w:rPr>
                <w:rFonts w:ascii="Arial" w:hAnsi="Arial" w:cs="Arial"/>
                <w:szCs w:val="22"/>
              </w:rPr>
              <w:t xml:space="preserve"> </w:t>
            </w:r>
            <w:r w:rsidRPr="00E474CC">
              <w:rPr>
                <w:rFonts w:ascii="Arial" w:hAnsi="Arial" w:cs="Arial"/>
                <w:szCs w:val="22"/>
              </w:rPr>
              <w:t>stay</w:t>
            </w:r>
            <w:r w:rsidR="00582D8E" w:rsidRPr="00E474CC">
              <w:rPr>
                <w:rFonts w:ascii="Arial" w:hAnsi="Arial" w:cs="Arial"/>
                <w:szCs w:val="22"/>
              </w:rPr>
              <w:t xml:space="preserve"> </w:t>
            </w:r>
            <w:r w:rsidRPr="00E474CC">
              <w:rPr>
                <w:rFonts w:ascii="Arial" w:hAnsi="Arial" w:cs="Arial"/>
                <w:szCs w:val="22"/>
              </w:rPr>
              <w:t>units)</w:t>
            </w:r>
          </w:p>
        </w:tc>
      </w:tr>
      <w:tr w:rsidR="004F0E48" w:rsidRPr="00E474CC" w14:paraId="3B017CD2" w14:textId="77777777" w:rsidTr="007E4C9D">
        <w:trPr>
          <w:jc w:val="center"/>
        </w:trPr>
        <w:tc>
          <w:tcPr>
            <w:tcW w:w="2898" w:type="dxa"/>
            <w:shd w:val="clear" w:color="auto" w:fill="auto"/>
          </w:tcPr>
          <w:p w14:paraId="292F6084" w14:textId="77777777" w:rsidR="004F0E48" w:rsidRPr="00E474CC" w:rsidRDefault="009F74CD" w:rsidP="005E618D">
            <w:pPr>
              <w:widowControl w:val="0"/>
              <w:rPr>
                <w:rFonts w:ascii="Arial" w:hAnsi="Arial" w:cs="Arial"/>
                <w:szCs w:val="22"/>
              </w:rPr>
            </w:pP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who</w:t>
            </w:r>
            <w:r w:rsidR="00582D8E" w:rsidRPr="00E474CC">
              <w:rPr>
                <w:rFonts w:ascii="Arial" w:hAnsi="Arial" w:cs="Arial"/>
                <w:szCs w:val="22"/>
              </w:rPr>
              <w:t xml:space="preserve"> </w:t>
            </w:r>
            <w:r w:rsidRPr="00E474CC">
              <w:rPr>
                <w:rFonts w:ascii="Arial" w:hAnsi="Arial" w:cs="Arial"/>
                <w:szCs w:val="22"/>
              </w:rPr>
              <w:t>died</w:t>
            </w:r>
          </w:p>
        </w:tc>
        <w:tc>
          <w:tcPr>
            <w:tcW w:w="6318" w:type="dxa"/>
            <w:shd w:val="clear" w:color="auto" w:fill="auto"/>
          </w:tcPr>
          <w:p w14:paraId="19966DDD" w14:textId="77777777" w:rsidR="004F0E48" w:rsidRPr="00E474CC" w:rsidRDefault="009F74CD" w:rsidP="005E618D">
            <w:pPr>
              <w:widowControl w:val="0"/>
              <w:rPr>
                <w:rFonts w:ascii="Arial" w:hAnsi="Arial" w:cs="Arial"/>
                <w:szCs w:val="22"/>
              </w:rPr>
            </w:pPr>
            <w:r w:rsidRPr="00E474CC">
              <w:rPr>
                <w:rFonts w:ascii="Arial" w:hAnsi="Arial" w:cs="Arial"/>
                <w:szCs w:val="22"/>
              </w:rPr>
              <w:t>See</w:t>
            </w:r>
            <w:r w:rsidR="00582D8E" w:rsidRPr="00E474CC">
              <w:rPr>
                <w:rFonts w:ascii="Arial" w:hAnsi="Arial" w:cs="Arial"/>
                <w:szCs w:val="22"/>
              </w:rPr>
              <w:t xml:space="preserve"> </w:t>
            </w:r>
            <w:r w:rsidRPr="00E474CC">
              <w:rPr>
                <w:rFonts w:ascii="Arial" w:hAnsi="Arial" w:cs="Arial"/>
                <w:szCs w:val="22"/>
              </w:rPr>
              <w:t>"died,</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who"</w:t>
            </w:r>
          </w:p>
        </w:tc>
      </w:tr>
      <w:tr w:rsidR="004F0E48" w:rsidRPr="00E474CC" w14:paraId="562D2A46" w14:textId="77777777" w:rsidTr="007E4C9D">
        <w:trPr>
          <w:jc w:val="center"/>
        </w:trPr>
        <w:tc>
          <w:tcPr>
            <w:tcW w:w="2898" w:type="dxa"/>
            <w:shd w:val="clear" w:color="auto" w:fill="auto"/>
          </w:tcPr>
          <w:p w14:paraId="431E4D58" w14:textId="77777777" w:rsidR="004F0E48" w:rsidRPr="00E474CC" w:rsidRDefault="009F74CD" w:rsidP="005E618D">
            <w:pPr>
              <w:widowControl w:val="0"/>
              <w:rPr>
                <w:rFonts w:ascii="Arial" w:hAnsi="Arial" w:cs="Arial"/>
                <w:szCs w:val="22"/>
              </w:rPr>
            </w:pPr>
            <w:r w:rsidRPr="00E474CC">
              <w:rPr>
                <w:rFonts w:ascii="Arial" w:hAnsi="Arial" w:cs="Arial"/>
                <w:szCs w:val="22"/>
              </w:rPr>
              <w:t>Pediatric</w:t>
            </w:r>
            <w:r w:rsidR="00582D8E" w:rsidRPr="00E474CC">
              <w:rPr>
                <w:rFonts w:ascii="Arial" w:hAnsi="Arial" w:cs="Arial"/>
                <w:szCs w:val="22"/>
              </w:rPr>
              <w:t xml:space="preserve"> </w:t>
            </w:r>
            <w:r w:rsidRPr="00E474CC">
              <w:rPr>
                <w:rFonts w:ascii="Arial" w:hAnsi="Arial" w:cs="Arial"/>
                <w:szCs w:val="22"/>
              </w:rPr>
              <w:t>patients</w:t>
            </w:r>
          </w:p>
        </w:tc>
        <w:tc>
          <w:tcPr>
            <w:tcW w:w="6318" w:type="dxa"/>
            <w:shd w:val="clear" w:color="auto" w:fill="auto"/>
          </w:tcPr>
          <w:p w14:paraId="7C8A06A0" w14:textId="77777777" w:rsidR="004F0E48" w:rsidRPr="00E474CC" w:rsidRDefault="009F74CD" w:rsidP="005E618D">
            <w:pPr>
              <w:widowControl w:val="0"/>
              <w:rPr>
                <w:rFonts w:ascii="Arial" w:hAnsi="Arial" w:cs="Arial"/>
                <w:szCs w:val="22"/>
              </w:rPr>
            </w:pPr>
            <w:r w:rsidRPr="00E474CC">
              <w:rPr>
                <w:rFonts w:ascii="Arial" w:hAnsi="Arial" w:cs="Arial"/>
                <w:szCs w:val="22"/>
              </w:rPr>
              <w:t>All</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proofErr w:type="gramStart"/>
            <w:r w:rsidRPr="00E474CC">
              <w:rPr>
                <w:rFonts w:ascii="Arial" w:hAnsi="Arial" w:cs="Arial"/>
                <w:szCs w:val="22"/>
              </w:rPr>
              <w:t>age</w:t>
            </w:r>
            <w:proofErr w:type="gramEnd"/>
            <w:r w:rsidR="00582D8E" w:rsidRPr="00E474CC">
              <w:rPr>
                <w:rFonts w:ascii="Arial" w:hAnsi="Arial" w:cs="Arial"/>
                <w:szCs w:val="22"/>
              </w:rPr>
              <w:t xml:space="preserve"> </w:t>
            </w:r>
            <w:r w:rsidRPr="00E474CC">
              <w:rPr>
                <w:rFonts w:ascii="Arial" w:hAnsi="Arial" w:cs="Arial"/>
                <w:szCs w:val="22"/>
              </w:rPr>
              <w:t>0-14</w:t>
            </w:r>
            <w:r w:rsidR="00582D8E" w:rsidRPr="00E474CC">
              <w:rPr>
                <w:rFonts w:ascii="Arial" w:hAnsi="Arial" w:cs="Arial"/>
                <w:szCs w:val="22"/>
              </w:rPr>
              <w:t xml:space="preserve"> </w:t>
            </w:r>
            <w:r w:rsidRPr="00E474CC">
              <w:rPr>
                <w:rFonts w:ascii="Arial" w:hAnsi="Arial" w:cs="Arial"/>
                <w:szCs w:val="22"/>
              </w:rPr>
              <w:t>years</w:t>
            </w:r>
            <w:r w:rsidR="00582D8E" w:rsidRPr="00E474CC">
              <w:rPr>
                <w:rFonts w:ascii="Arial" w:hAnsi="Arial" w:cs="Arial"/>
                <w:szCs w:val="22"/>
              </w:rPr>
              <w:t xml:space="preserve"> </w:t>
            </w:r>
            <w:r w:rsidRPr="00E474CC">
              <w:rPr>
                <w:rFonts w:ascii="Arial" w:hAnsi="Arial" w:cs="Arial"/>
                <w:szCs w:val="22"/>
              </w:rPr>
              <w:t>meeting</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005A79FE" w:rsidRPr="00E474CC">
              <w:rPr>
                <w:rFonts w:ascii="Arial" w:hAnsi="Arial" w:cs="Arial"/>
                <w:szCs w:val="22"/>
              </w:rPr>
              <w:t>i</w:t>
            </w:r>
            <w:r w:rsidRPr="00E474CC">
              <w:rPr>
                <w:rFonts w:ascii="Arial" w:hAnsi="Arial" w:cs="Arial"/>
                <w:szCs w:val="22"/>
              </w:rPr>
              <w:t>nclusion</w:t>
            </w:r>
            <w:r w:rsidR="00582D8E" w:rsidRPr="00E474CC">
              <w:rPr>
                <w:rFonts w:ascii="Arial" w:hAnsi="Arial" w:cs="Arial"/>
                <w:szCs w:val="22"/>
              </w:rPr>
              <w:t xml:space="preserve"> </w:t>
            </w:r>
            <w:r w:rsidR="005A79FE" w:rsidRPr="00E474CC">
              <w:rPr>
                <w:rFonts w:ascii="Arial" w:hAnsi="Arial" w:cs="Arial"/>
                <w:szCs w:val="22"/>
              </w:rPr>
              <w:t>c</w:t>
            </w:r>
            <w:r w:rsidRPr="00E474CC">
              <w:rPr>
                <w:rFonts w:ascii="Arial" w:hAnsi="Arial" w:cs="Arial"/>
                <w:szCs w:val="22"/>
              </w:rPr>
              <w:t>riteria</w:t>
            </w:r>
            <w:r w:rsidR="00582D8E" w:rsidRPr="00E474CC">
              <w:rPr>
                <w:rFonts w:ascii="Arial" w:hAnsi="Arial" w:cs="Arial"/>
                <w:szCs w:val="22"/>
              </w:rPr>
              <w:t xml:space="preserve"> </w:t>
            </w:r>
            <w:r w:rsidRPr="00E474CC">
              <w:rPr>
                <w:rFonts w:ascii="Arial" w:hAnsi="Arial" w:cs="Arial"/>
                <w:szCs w:val="22"/>
              </w:rPr>
              <w:t>for</w:t>
            </w:r>
            <w:r w:rsidR="00582D8E" w:rsidRPr="00E474CC">
              <w:rPr>
                <w:rFonts w:ascii="Arial" w:hAnsi="Arial" w:cs="Arial"/>
                <w:szCs w:val="22"/>
              </w:rPr>
              <w:t xml:space="preserve"> </w:t>
            </w:r>
            <w:r w:rsidRPr="00E474CC">
              <w:rPr>
                <w:rFonts w:ascii="Arial" w:hAnsi="Arial" w:cs="Arial"/>
                <w:szCs w:val="22"/>
              </w:rPr>
              <w:t>entry</w:t>
            </w:r>
            <w:r w:rsidR="00582D8E" w:rsidRPr="00E474CC">
              <w:rPr>
                <w:rFonts w:ascii="Arial" w:hAnsi="Arial" w:cs="Arial"/>
                <w:szCs w:val="22"/>
              </w:rPr>
              <w:t xml:space="preserve"> </w:t>
            </w:r>
            <w:r w:rsidRPr="00E474CC">
              <w:rPr>
                <w:rFonts w:ascii="Arial" w:hAnsi="Arial" w:cs="Arial"/>
                <w:szCs w:val="22"/>
              </w:rPr>
              <w:t>into</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registry</w:t>
            </w:r>
          </w:p>
        </w:tc>
      </w:tr>
      <w:tr w:rsidR="004F0E48" w:rsidRPr="00E474CC" w14:paraId="3DD33467" w14:textId="77777777" w:rsidTr="007E4C9D">
        <w:trPr>
          <w:jc w:val="center"/>
        </w:trPr>
        <w:tc>
          <w:tcPr>
            <w:tcW w:w="2898" w:type="dxa"/>
            <w:shd w:val="clear" w:color="auto" w:fill="auto"/>
          </w:tcPr>
          <w:p w14:paraId="1DBBACE7" w14:textId="77777777" w:rsidR="004F0E48" w:rsidRPr="00E474CC" w:rsidRDefault="009F74CD" w:rsidP="005E618D">
            <w:pPr>
              <w:widowControl w:val="0"/>
              <w:tabs>
                <w:tab w:val="left" w:pos="1971"/>
              </w:tabs>
              <w:rPr>
                <w:rFonts w:ascii="Arial" w:hAnsi="Arial" w:cs="Arial"/>
                <w:szCs w:val="22"/>
              </w:rPr>
            </w:pPr>
            <w:r w:rsidRPr="00E474CC">
              <w:rPr>
                <w:rFonts w:ascii="Arial" w:hAnsi="Arial" w:cs="Arial"/>
                <w:szCs w:val="22"/>
              </w:rPr>
              <w:t>PER</w:t>
            </w:r>
          </w:p>
        </w:tc>
        <w:tc>
          <w:tcPr>
            <w:tcW w:w="6318" w:type="dxa"/>
            <w:shd w:val="clear" w:color="auto" w:fill="auto"/>
          </w:tcPr>
          <w:p w14:paraId="43E4DBDB" w14:textId="77777777" w:rsidR="004F0E48" w:rsidRPr="00E474CC" w:rsidRDefault="009F74CD" w:rsidP="005E618D">
            <w:pPr>
              <w:widowControl w:val="0"/>
              <w:tabs>
                <w:tab w:val="left" w:pos="1297"/>
              </w:tabs>
              <w:rPr>
                <w:rFonts w:ascii="Arial" w:hAnsi="Arial" w:cs="Arial"/>
                <w:szCs w:val="22"/>
              </w:rPr>
            </w:pPr>
            <w:r w:rsidRPr="00E474CC">
              <w:rPr>
                <w:rFonts w:ascii="Arial" w:hAnsi="Arial" w:cs="Arial"/>
                <w:szCs w:val="22"/>
              </w:rPr>
              <w:t>Pediatric</w:t>
            </w:r>
            <w:r w:rsidR="00582D8E" w:rsidRPr="00E474CC">
              <w:rPr>
                <w:rFonts w:ascii="Arial" w:hAnsi="Arial" w:cs="Arial"/>
                <w:szCs w:val="22"/>
              </w:rPr>
              <w:t xml:space="preserve"> </w:t>
            </w:r>
            <w:r w:rsidR="005A79FE" w:rsidRPr="00E474CC">
              <w:rPr>
                <w:rFonts w:ascii="Arial" w:hAnsi="Arial" w:cs="Arial"/>
                <w:szCs w:val="22"/>
              </w:rPr>
              <w:t>e</w:t>
            </w:r>
            <w:r w:rsidRPr="00E474CC">
              <w:rPr>
                <w:rFonts w:ascii="Arial" w:hAnsi="Arial" w:cs="Arial"/>
                <w:szCs w:val="22"/>
              </w:rPr>
              <w:t>ducation</w:t>
            </w:r>
            <w:r w:rsidR="00582D8E" w:rsidRPr="00E474CC">
              <w:rPr>
                <w:rFonts w:ascii="Arial" w:hAnsi="Arial" w:cs="Arial"/>
                <w:szCs w:val="22"/>
              </w:rPr>
              <w:t xml:space="preserve"> </w:t>
            </w:r>
            <w:r w:rsidR="005A79FE" w:rsidRPr="00E474CC">
              <w:rPr>
                <w:rFonts w:ascii="Arial" w:hAnsi="Arial" w:cs="Arial"/>
                <w:szCs w:val="22"/>
              </w:rPr>
              <w:t>r</w:t>
            </w:r>
            <w:r w:rsidRPr="00E474CC">
              <w:rPr>
                <w:rFonts w:ascii="Arial" w:hAnsi="Arial" w:cs="Arial"/>
                <w:szCs w:val="22"/>
              </w:rPr>
              <w:t>equirement.</w:t>
            </w:r>
            <w:r w:rsidR="00DE7201" w:rsidRPr="00E474CC">
              <w:rPr>
                <w:rFonts w:ascii="Arial" w:hAnsi="Arial" w:cs="Arial"/>
                <w:szCs w:val="22"/>
              </w:rPr>
              <w:t xml:space="preserve"> </w:t>
            </w:r>
            <w:r w:rsidRPr="00E474CC">
              <w:rPr>
                <w:rFonts w:ascii="Arial" w:hAnsi="Arial" w:cs="Arial"/>
                <w:szCs w:val="22"/>
              </w:rPr>
              <w:t>Number</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education</w:t>
            </w:r>
            <w:r w:rsidR="00582D8E" w:rsidRPr="00E474CC">
              <w:rPr>
                <w:rFonts w:ascii="Arial" w:hAnsi="Arial" w:cs="Arial"/>
                <w:szCs w:val="22"/>
              </w:rPr>
              <w:t xml:space="preserve"> </w:t>
            </w:r>
            <w:r w:rsidRPr="00E474CC">
              <w:rPr>
                <w:rFonts w:ascii="Arial" w:hAnsi="Arial" w:cs="Arial"/>
                <w:szCs w:val="22"/>
              </w:rPr>
              <w:t>hours</w:t>
            </w:r>
            <w:r w:rsidR="00582D8E" w:rsidRPr="00E474CC">
              <w:rPr>
                <w:rFonts w:ascii="Arial" w:hAnsi="Arial" w:cs="Arial"/>
                <w:szCs w:val="22"/>
              </w:rPr>
              <w:t xml:space="preserve"> </w:t>
            </w:r>
            <w:r w:rsidRPr="00E474CC">
              <w:rPr>
                <w:rFonts w:ascii="Arial" w:hAnsi="Arial" w:cs="Arial"/>
                <w:szCs w:val="22"/>
              </w:rPr>
              <w:t>focused</w:t>
            </w:r>
            <w:r w:rsidR="00582D8E" w:rsidRPr="00E474CC">
              <w:rPr>
                <w:rFonts w:ascii="Arial" w:hAnsi="Arial" w:cs="Arial"/>
                <w:szCs w:val="22"/>
              </w:rPr>
              <w:t xml:space="preserve"> </w:t>
            </w:r>
            <w:r w:rsidRPr="00E474CC">
              <w:rPr>
                <w:rFonts w:ascii="Arial" w:hAnsi="Arial" w:cs="Arial"/>
                <w:szCs w:val="22"/>
              </w:rPr>
              <w:t>on</w:t>
            </w:r>
            <w:r w:rsidR="00582D8E" w:rsidRPr="00E474CC">
              <w:rPr>
                <w:rFonts w:ascii="Arial" w:hAnsi="Arial" w:cs="Arial"/>
                <w:szCs w:val="22"/>
              </w:rPr>
              <w:t xml:space="preserve"> </w:t>
            </w:r>
            <w:r w:rsidRPr="00E474CC">
              <w:rPr>
                <w:rFonts w:ascii="Arial" w:hAnsi="Arial" w:cs="Arial"/>
                <w:szCs w:val="22"/>
              </w:rPr>
              <w:t>pediatric</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care.</w:t>
            </w:r>
            <w:r w:rsidR="00DE7201" w:rsidRPr="00E474CC">
              <w:rPr>
                <w:rFonts w:ascii="Arial" w:hAnsi="Arial" w:cs="Arial"/>
                <w:szCs w:val="22"/>
              </w:rPr>
              <w:t xml:space="preserve"> </w:t>
            </w:r>
            <w:r w:rsidRPr="00E474CC">
              <w:rPr>
                <w:rFonts w:ascii="Arial" w:hAnsi="Arial" w:cs="Arial"/>
                <w:szCs w:val="22"/>
              </w:rPr>
              <w:br/>
              <w:t>See</w:t>
            </w:r>
            <w:r w:rsidR="00582D8E" w:rsidRPr="00E474CC">
              <w:rPr>
                <w:rFonts w:ascii="Arial" w:hAnsi="Arial" w:cs="Arial"/>
                <w:szCs w:val="22"/>
              </w:rPr>
              <w:t xml:space="preserve"> </w:t>
            </w:r>
            <w:hyperlink r:id="rId55" w:history="1">
              <w:r w:rsidRPr="00E474CC">
                <w:rPr>
                  <w:rStyle w:val="Hyperlink"/>
                  <w:rFonts w:ascii="Arial" w:hAnsi="Arial" w:cs="Arial"/>
                  <w:color w:val="auto"/>
                  <w:szCs w:val="22"/>
                </w:rPr>
                <w:t>WAC</w:t>
              </w:r>
              <w:r w:rsidR="00582D8E" w:rsidRPr="00E474CC">
                <w:rPr>
                  <w:rStyle w:val="Hyperlink"/>
                  <w:rFonts w:ascii="Arial" w:hAnsi="Arial" w:cs="Arial"/>
                  <w:color w:val="auto"/>
                  <w:szCs w:val="22"/>
                </w:rPr>
                <w:t xml:space="preserve"> </w:t>
              </w:r>
              <w:r w:rsidRPr="00E474CC">
                <w:rPr>
                  <w:rStyle w:val="Hyperlink"/>
                  <w:rFonts w:ascii="Arial" w:hAnsi="Arial" w:cs="Arial"/>
                  <w:color w:val="auto"/>
                  <w:szCs w:val="22"/>
                </w:rPr>
                <w:t>246-976-700</w:t>
              </w:r>
              <w:r w:rsidR="00582D8E" w:rsidRPr="00E474CC">
                <w:rPr>
                  <w:rStyle w:val="Hyperlink"/>
                  <w:rFonts w:ascii="Arial" w:hAnsi="Arial" w:cs="Arial"/>
                  <w:color w:val="auto"/>
                  <w:szCs w:val="22"/>
                </w:rPr>
                <w:t xml:space="preserve"> </w:t>
              </w:r>
              <w:r w:rsidRPr="00E474CC">
                <w:rPr>
                  <w:rStyle w:val="Hyperlink"/>
                  <w:rFonts w:ascii="Arial" w:hAnsi="Arial" w:cs="Arial"/>
                  <w:color w:val="auto"/>
                  <w:szCs w:val="22"/>
                </w:rPr>
                <w:t>(27)</w:t>
              </w:r>
            </w:hyperlink>
            <w:r w:rsidRPr="00E474CC">
              <w:rPr>
                <w:rFonts w:ascii="Arial" w:hAnsi="Arial" w:cs="Arial"/>
                <w:szCs w:val="22"/>
              </w:rPr>
              <w:t>.</w:t>
            </w:r>
          </w:p>
        </w:tc>
      </w:tr>
      <w:tr w:rsidR="004F0E48" w:rsidRPr="00E474CC" w14:paraId="7325FF5E" w14:textId="77777777" w:rsidTr="007E4C9D">
        <w:trPr>
          <w:jc w:val="center"/>
        </w:trPr>
        <w:tc>
          <w:tcPr>
            <w:tcW w:w="2898" w:type="dxa"/>
            <w:shd w:val="clear" w:color="auto" w:fill="auto"/>
          </w:tcPr>
          <w:p w14:paraId="6A8E3712" w14:textId="77777777" w:rsidR="004F0E48" w:rsidRPr="00E474CC" w:rsidRDefault="009F74CD" w:rsidP="005E618D">
            <w:pPr>
              <w:widowControl w:val="0"/>
              <w:rPr>
                <w:rFonts w:ascii="Arial" w:hAnsi="Arial" w:cs="Arial"/>
                <w:szCs w:val="22"/>
              </w:rPr>
            </w:pPr>
            <w:r w:rsidRPr="00E474CC">
              <w:rPr>
                <w:rFonts w:ascii="Arial" w:hAnsi="Arial" w:cs="Arial"/>
                <w:szCs w:val="22"/>
              </w:rPr>
              <w:t>Physicians</w:t>
            </w:r>
            <w:r w:rsidR="00582D8E" w:rsidRPr="00E474CC">
              <w:rPr>
                <w:rFonts w:ascii="Arial" w:hAnsi="Arial" w:cs="Arial"/>
                <w:szCs w:val="22"/>
              </w:rPr>
              <w:t xml:space="preserve"> </w:t>
            </w:r>
            <w:r w:rsidRPr="00E474CC">
              <w:rPr>
                <w:rFonts w:ascii="Arial" w:hAnsi="Arial" w:cs="Arial"/>
                <w:szCs w:val="22"/>
              </w:rPr>
              <w:t>on</w:t>
            </w:r>
            <w:r w:rsidR="00582D8E" w:rsidRPr="00E474CC">
              <w:rPr>
                <w:rFonts w:ascii="Arial" w:hAnsi="Arial" w:cs="Arial"/>
                <w:szCs w:val="22"/>
              </w:rPr>
              <w:t xml:space="preserve"> </w:t>
            </w:r>
            <w:r w:rsidRPr="00E474CC">
              <w:rPr>
                <w:rFonts w:ascii="Arial" w:hAnsi="Arial" w:cs="Arial"/>
                <w:szCs w:val="22"/>
              </w:rPr>
              <w:t>medical</w:t>
            </w:r>
            <w:r w:rsidR="00582D8E" w:rsidRPr="00E474CC">
              <w:rPr>
                <w:rFonts w:ascii="Arial" w:hAnsi="Arial" w:cs="Arial"/>
                <w:szCs w:val="22"/>
              </w:rPr>
              <w:t xml:space="preserve"> </w:t>
            </w:r>
            <w:r w:rsidRPr="00E474CC">
              <w:rPr>
                <w:rFonts w:ascii="Arial" w:hAnsi="Arial" w:cs="Arial"/>
                <w:szCs w:val="22"/>
              </w:rPr>
              <w:t>staff:</w:t>
            </w:r>
          </w:p>
        </w:tc>
        <w:tc>
          <w:tcPr>
            <w:tcW w:w="6318" w:type="dxa"/>
            <w:shd w:val="clear" w:color="auto" w:fill="auto"/>
          </w:tcPr>
          <w:p w14:paraId="6CE39DB4" w14:textId="77777777" w:rsidR="004F0E48" w:rsidRPr="00E474CC" w:rsidRDefault="009F74CD" w:rsidP="005E618D">
            <w:pPr>
              <w:widowControl w:val="0"/>
              <w:rPr>
                <w:rFonts w:ascii="Arial" w:hAnsi="Arial" w:cs="Arial"/>
                <w:szCs w:val="22"/>
              </w:rPr>
            </w:pPr>
            <w:r w:rsidRPr="00E474CC">
              <w:rPr>
                <w:rFonts w:ascii="Arial" w:hAnsi="Arial" w:cs="Arial"/>
                <w:szCs w:val="22"/>
              </w:rPr>
              <w:t>Any</w:t>
            </w:r>
            <w:r w:rsidR="00582D8E" w:rsidRPr="00E474CC">
              <w:rPr>
                <w:rFonts w:ascii="Arial" w:hAnsi="Arial" w:cs="Arial"/>
                <w:szCs w:val="22"/>
              </w:rPr>
              <w:t xml:space="preserve"> </w:t>
            </w:r>
            <w:r w:rsidRPr="00E474CC">
              <w:rPr>
                <w:rFonts w:ascii="Arial" w:hAnsi="Arial" w:cs="Arial"/>
                <w:szCs w:val="22"/>
              </w:rPr>
              <w:t>physician</w:t>
            </w:r>
            <w:r w:rsidR="00582D8E" w:rsidRPr="00E474CC">
              <w:rPr>
                <w:rFonts w:ascii="Arial" w:hAnsi="Arial" w:cs="Arial"/>
                <w:szCs w:val="22"/>
              </w:rPr>
              <w:t xml:space="preserve"> </w:t>
            </w:r>
            <w:r w:rsidRPr="00E474CC">
              <w:rPr>
                <w:rFonts w:ascii="Arial" w:hAnsi="Arial" w:cs="Arial"/>
                <w:szCs w:val="22"/>
              </w:rPr>
              <w:t>with</w:t>
            </w:r>
            <w:r w:rsidR="00582D8E" w:rsidRPr="00E474CC">
              <w:rPr>
                <w:rFonts w:ascii="Arial" w:hAnsi="Arial" w:cs="Arial"/>
                <w:szCs w:val="22"/>
              </w:rPr>
              <w:t xml:space="preserve"> </w:t>
            </w:r>
            <w:r w:rsidRPr="00E474CC">
              <w:rPr>
                <w:rFonts w:ascii="Arial" w:hAnsi="Arial" w:cs="Arial"/>
                <w:szCs w:val="22"/>
              </w:rPr>
              <w:t>privileges</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work</w:t>
            </w:r>
            <w:r w:rsidR="00582D8E" w:rsidRPr="00E474CC">
              <w:rPr>
                <w:rFonts w:ascii="Arial" w:hAnsi="Arial" w:cs="Arial"/>
                <w:szCs w:val="22"/>
              </w:rPr>
              <w:t xml:space="preserve"> </w:t>
            </w:r>
            <w:r w:rsidRPr="00E474CC">
              <w:rPr>
                <w:rFonts w:ascii="Arial" w:hAnsi="Arial" w:cs="Arial"/>
                <w:szCs w:val="22"/>
              </w:rPr>
              <w:t>in</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facility.</w:t>
            </w:r>
          </w:p>
        </w:tc>
      </w:tr>
      <w:tr w:rsidR="00CB0623" w:rsidRPr="00E474CC" w14:paraId="7D6B6FB8" w14:textId="77777777" w:rsidTr="007E4C9D">
        <w:trPr>
          <w:jc w:val="center"/>
        </w:trPr>
        <w:tc>
          <w:tcPr>
            <w:tcW w:w="2898" w:type="dxa"/>
            <w:shd w:val="clear" w:color="auto" w:fill="auto"/>
          </w:tcPr>
          <w:p w14:paraId="13C2B874" w14:textId="77777777" w:rsidR="00CB0623" w:rsidRPr="00E474CC" w:rsidRDefault="00CB0623" w:rsidP="005E618D">
            <w:pPr>
              <w:widowControl w:val="0"/>
              <w:rPr>
                <w:rFonts w:ascii="Arial" w:hAnsi="Arial" w:cs="Arial"/>
                <w:szCs w:val="22"/>
              </w:rPr>
            </w:pPr>
            <w:r w:rsidRPr="00E474CC">
              <w:rPr>
                <w:rFonts w:ascii="Arial" w:hAnsi="Arial" w:cs="Arial"/>
                <w:szCs w:val="22"/>
              </w:rPr>
              <w:t>TDA</w:t>
            </w:r>
            <w:r w:rsidR="002264AB" w:rsidRPr="00E474CC">
              <w:rPr>
                <w:rFonts w:ascii="Arial" w:hAnsi="Arial" w:cs="Arial"/>
                <w:szCs w:val="22"/>
              </w:rPr>
              <w:t xml:space="preserve"> </w:t>
            </w:r>
          </w:p>
        </w:tc>
        <w:tc>
          <w:tcPr>
            <w:tcW w:w="6318" w:type="dxa"/>
            <w:shd w:val="clear" w:color="auto" w:fill="auto"/>
          </w:tcPr>
          <w:p w14:paraId="302B04FF" w14:textId="77777777" w:rsidR="00CB0623" w:rsidRPr="00E474CC" w:rsidRDefault="00CB0623" w:rsidP="005E618D">
            <w:pPr>
              <w:widowControl w:val="0"/>
              <w:rPr>
                <w:rFonts w:ascii="Arial" w:hAnsi="Arial" w:cs="Arial"/>
                <w:szCs w:val="22"/>
              </w:rPr>
            </w:pPr>
            <w:r w:rsidRPr="00E474CC">
              <w:rPr>
                <w:rFonts w:ascii="Arial" w:hAnsi="Arial" w:cs="Arial"/>
                <w:szCs w:val="22"/>
              </w:rPr>
              <w:t>Trauma designation administrator at the Department of Health.</w:t>
            </w:r>
          </w:p>
        </w:tc>
      </w:tr>
      <w:tr w:rsidR="00CB0623" w:rsidRPr="00E474CC" w14:paraId="1FC439B1" w14:textId="77777777" w:rsidTr="007E4C9D">
        <w:trPr>
          <w:jc w:val="center"/>
        </w:trPr>
        <w:tc>
          <w:tcPr>
            <w:tcW w:w="2898" w:type="dxa"/>
            <w:shd w:val="clear" w:color="auto" w:fill="auto"/>
          </w:tcPr>
          <w:p w14:paraId="1DA9D1D1" w14:textId="77777777" w:rsidR="00CB0623" w:rsidRPr="00E474CC" w:rsidRDefault="00CB0623" w:rsidP="005E618D">
            <w:pPr>
              <w:widowControl w:val="0"/>
              <w:rPr>
                <w:rFonts w:ascii="Arial" w:hAnsi="Arial" w:cs="Arial"/>
                <w:szCs w:val="22"/>
              </w:rPr>
            </w:pPr>
            <w:r w:rsidRPr="00E474CC">
              <w:rPr>
                <w:rFonts w:ascii="Arial" w:hAnsi="Arial" w:cs="Arial"/>
                <w:szCs w:val="22"/>
              </w:rPr>
              <w:t>TNC</w:t>
            </w:r>
          </w:p>
        </w:tc>
        <w:tc>
          <w:tcPr>
            <w:tcW w:w="6318" w:type="dxa"/>
            <w:shd w:val="clear" w:color="auto" w:fill="auto"/>
          </w:tcPr>
          <w:p w14:paraId="16E30F07" w14:textId="77777777" w:rsidR="00CB0623" w:rsidRPr="00E474CC" w:rsidRDefault="00CB0623" w:rsidP="005E618D">
            <w:pPr>
              <w:widowControl w:val="0"/>
              <w:rPr>
                <w:rFonts w:ascii="Arial" w:hAnsi="Arial" w:cs="Arial"/>
                <w:szCs w:val="22"/>
              </w:rPr>
            </w:pPr>
            <w:r w:rsidRPr="00E474CC">
              <w:rPr>
                <w:rFonts w:ascii="Arial" w:hAnsi="Arial" w:cs="Arial"/>
                <w:szCs w:val="22"/>
              </w:rPr>
              <w:t>Trauma nurse consultant at the Department of Health.</w:t>
            </w:r>
          </w:p>
        </w:tc>
      </w:tr>
      <w:tr w:rsidR="00CB0623" w:rsidRPr="00E474CC" w14:paraId="2B8504BF" w14:textId="77777777" w:rsidTr="007E4C9D">
        <w:trPr>
          <w:jc w:val="center"/>
        </w:trPr>
        <w:tc>
          <w:tcPr>
            <w:tcW w:w="2898" w:type="dxa"/>
            <w:shd w:val="clear" w:color="auto" w:fill="auto"/>
          </w:tcPr>
          <w:p w14:paraId="45E5ECFA" w14:textId="77777777" w:rsidR="00CB0623" w:rsidRPr="00E474CC" w:rsidRDefault="00CB0623" w:rsidP="005E618D">
            <w:pPr>
              <w:widowControl w:val="0"/>
              <w:rPr>
                <w:rFonts w:ascii="Arial" w:hAnsi="Arial" w:cs="Arial"/>
                <w:szCs w:val="22"/>
              </w:rPr>
            </w:pPr>
            <w:r w:rsidRPr="00E474CC">
              <w:rPr>
                <w:rFonts w:ascii="Arial" w:hAnsi="Arial" w:cs="Arial"/>
                <w:szCs w:val="22"/>
              </w:rPr>
              <w:t>TMD</w:t>
            </w:r>
          </w:p>
        </w:tc>
        <w:tc>
          <w:tcPr>
            <w:tcW w:w="6318" w:type="dxa"/>
            <w:shd w:val="clear" w:color="auto" w:fill="auto"/>
          </w:tcPr>
          <w:p w14:paraId="20C11D12" w14:textId="77777777" w:rsidR="00CB0623" w:rsidRPr="00E474CC" w:rsidRDefault="00CB0623" w:rsidP="005E618D">
            <w:pPr>
              <w:widowControl w:val="0"/>
              <w:rPr>
                <w:rFonts w:ascii="Arial" w:hAnsi="Arial" w:cs="Arial"/>
                <w:szCs w:val="22"/>
              </w:rPr>
            </w:pPr>
            <w:r w:rsidRPr="00E474CC">
              <w:rPr>
                <w:rFonts w:ascii="Arial" w:hAnsi="Arial" w:cs="Arial"/>
                <w:szCs w:val="22"/>
              </w:rPr>
              <w:t>Trauma medical director at the trauma designated facility.</w:t>
            </w:r>
          </w:p>
        </w:tc>
      </w:tr>
      <w:tr w:rsidR="00CB0623" w:rsidRPr="00E474CC" w14:paraId="773FE17A" w14:textId="77777777" w:rsidTr="007E4C9D">
        <w:trPr>
          <w:jc w:val="center"/>
        </w:trPr>
        <w:tc>
          <w:tcPr>
            <w:tcW w:w="2898" w:type="dxa"/>
            <w:shd w:val="clear" w:color="auto" w:fill="auto"/>
          </w:tcPr>
          <w:p w14:paraId="2913D89F" w14:textId="77777777" w:rsidR="00CB0623" w:rsidRPr="00E474CC" w:rsidRDefault="00CB0623" w:rsidP="005E618D">
            <w:pPr>
              <w:widowControl w:val="0"/>
              <w:rPr>
                <w:rFonts w:ascii="Arial" w:hAnsi="Arial" w:cs="Arial"/>
                <w:szCs w:val="22"/>
              </w:rPr>
            </w:pPr>
            <w:r w:rsidRPr="00E474CC">
              <w:rPr>
                <w:rFonts w:ascii="Arial" w:hAnsi="Arial" w:cs="Arial"/>
                <w:szCs w:val="22"/>
              </w:rPr>
              <w:t>TPM</w:t>
            </w:r>
          </w:p>
        </w:tc>
        <w:tc>
          <w:tcPr>
            <w:tcW w:w="6318" w:type="dxa"/>
            <w:shd w:val="clear" w:color="auto" w:fill="auto"/>
          </w:tcPr>
          <w:p w14:paraId="796A1F4E" w14:textId="77777777" w:rsidR="00CB0623" w:rsidRPr="00E474CC" w:rsidRDefault="00CB0623" w:rsidP="005E618D">
            <w:pPr>
              <w:widowControl w:val="0"/>
              <w:rPr>
                <w:rFonts w:ascii="Arial" w:hAnsi="Arial" w:cs="Arial"/>
                <w:szCs w:val="22"/>
              </w:rPr>
            </w:pPr>
            <w:r w:rsidRPr="00E474CC">
              <w:rPr>
                <w:rFonts w:ascii="Arial" w:hAnsi="Arial" w:cs="Arial"/>
                <w:szCs w:val="22"/>
              </w:rPr>
              <w:t>Trauma program manager at the trauma designated facility.</w:t>
            </w:r>
          </w:p>
        </w:tc>
      </w:tr>
      <w:tr w:rsidR="004F0E48" w:rsidRPr="00E474CC" w14:paraId="15270015" w14:textId="77777777" w:rsidTr="007E4C9D">
        <w:trPr>
          <w:jc w:val="center"/>
        </w:trPr>
        <w:tc>
          <w:tcPr>
            <w:tcW w:w="2898" w:type="dxa"/>
            <w:shd w:val="clear" w:color="auto" w:fill="auto"/>
          </w:tcPr>
          <w:p w14:paraId="68BA061F" w14:textId="77777777" w:rsidR="004F0E48" w:rsidRPr="00E474CC" w:rsidRDefault="00DC3F65" w:rsidP="005E618D">
            <w:pPr>
              <w:widowControl w:val="0"/>
              <w:rPr>
                <w:rFonts w:ascii="Arial" w:hAnsi="Arial" w:cs="Arial"/>
                <w:szCs w:val="22"/>
              </w:rPr>
            </w:pPr>
            <w:r w:rsidRPr="00E474CC">
              <w:rPr>
                <w:rFonts w:ascii="Arial" w:hAnsi="Arial" w:cs="Arial"/>
                <w:szCs w:val="22"/>
              </w:rPr>
              <w:t>Transferred-in</w:t>
            </w:r>
            <w:r w:rsidR="00582D8E" w:rsidRPr="00E474CC">
              <w:rPr>
                <w:rFonts w:ascii="Arial" w:hAnsi="Arial" w:cs="Arial"/>
                <w:szCs w:val="22"/>
              </w:rPr>
              <w:t xml:space="preserve"> </w:t>
            </w:r>
            <w:r w:rsidR="009F74CD" w:rsidRPr="00E474CC">
              <w:rPr>
                <w:rFonts w:ascii="Arial" w:hAnsi="Arial" w:cs="Arial"/>
                <w:szCs w:val="22"/>
              </w:rPr>
              <w:t>trauma</w:t>
            </w:r>
            <w:r w:rsidR="00582D8E" w:rsidRPr="00E474CC">
              <w:rPr>
                <w:rFonts w:ascii="Arial" w:hAnsi="Arial" w:cs="Arial"/>
                <w:szCs w:val="22"/>
              </w:rPr>
              <w:t xml:space="preserve"> </w:t>
            </w:r>
            <w:r w:rsidR="009F74CD" w:rsidRPr="00E474CC">
              <w:rPr>
                <w:rFonts w:ascii="Arial" w:hAnsi="Arial" w:cs="Arial"/>
                <w:szCs w:val="22"/>
              </w:rPr>
              <w:t>patients</w:t>
            </w:r>
          </w:p>
        </w:tc>
        <w:tc>
          <w:tcPr>
            <w:tcW w:w="6318" w:type="dxa"/>
            <w:shd w:val="clear" w:color="auto" w:fill="auto"/>
          </w:tcPr>
          <w:p w14:paraId="4389B664" w14:textId="77777777" w:rsidR="004F0E48" w:rsidRPr="00E474CC" w:rsidRDefault="009F74CD" w:rsidP="005E618D">
            <w:pPr>
              <w:widowControl w:val="0"/>
              <w:rPr>
                <w:rFonts w:ascii="Arial" w:hAnsi="Arial" w:cs="Arial"/>
                <w:szCs w:val="22"/>
              </w:rPr>
            </w:pP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transferred</w:t>
            </w:r>
            <w:r w:rsidR="00582D8E" w:rsidRPr="00E474CC">
              <w:rPr>
                <w:rFonts w:ascii="Arial" w:hAnsi="Arial" w:cs="Arial"/>
                <w:szCs w:val="22"/>
              </w:rPr>
              <w:t xml:space="preserve"> </w:t>
            </w:r>
            <w:r w:rsidRPr="00E474CC">
              <w:rPr>
                <w:rFonts w:ascii="Arial" w:hAnsi="Arial" w:cs="Arial"/>
                <w:szCs w:val="22"/>
              </w:rPr>
              <w:t>either</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003B1EDF" w:rsidRPr="00E474CC">
              <w:rPr>
                <w:rFonts w:ascii="Arial" w:hAnsi="Arial" w:cs="Arial"/>
                <w:szCs w:val="22"/>
              </w:rPr>
              <w:t xml:space="preserve">the </w:t>
            </w:r>
            <w:r w:rsidR="005A79FE" w:rsidRPr="00E474CC">
              <w:rPr>
                <w:rFonts w:ascii="Arial" w:hAnsi="Arial" w:cs="Arial"/>
                <w:szCs w:val="22"/>
              </w:rPr>
              <w:t>e</w:t>
            </w:r>
            <w:r w:rsidRPr="00E474CC">
              <w:rPr>
                <w:rFonts w:ascii="Arial" w:hAnsi="Arial" w:cs="Arial"/>
                <w:szCs w:val="22"/>
              </w:rPr>
              <w:t>mergency</w:t>
            </w:r>
            <w:r w:rsidR="00582D8E" w:rsidRPr="00E474CC">
              <w:rPr>
                <w:rFonts w:ascii="Arial" w:hAnsi="Arial" w:cs="Arial"/>
                <w:szCs w:val="22"/>
              </w:rPr>
              <w:t xml:space="preserve"> </w:t>
            </w:r>
            <w:r w:rsidR="005A79FE" w:rsidRPr="00E474CC">
              <w:rPr>
                <w:rFonts w:ascii="Arial" w:hAnsi="Arial" w:cs="Arial"/>
                <w:szCs w:val="22"/>
              </w:rPr>
              <w:t>d</w:t>
            </w:r>
            <w:r w:rsidRPr="00E474CC">
              <w:rPr>
                <w:rFonts w:ascii="Arial" w:hAnsi="Arial" w:cs="Arial"/>
                <w:szCs w:val="22"/>
              </w:rPr>
              <w:t>epartment,</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an</w:t>
            </w:r>
            <w:r w:rsidR="00582D8E" w:rsidRPr="00E474CC">
              <w:rPr>
                <w:rFonts w:ascii="Arial" w:hAnsi="Arial" w:cs="Arial"/>
                <w:szCs w:val="22"/>
              </w:rPr>
              <w:t xml:space="preserve"> </w:t>
            </w:r>
            <w:r w:rsidRPr="00E474CC">
              <w:rPr>
                <w:rFonts w:ascii="Arial" w:hAnsi="Arial" w:cs="Arial"/>
                <w:szCs w:val="22"/>
              </w:rPr>
              <w:t>inpatient</w:t>
            </w:r>
            <w:r w:rsidR="00582D8E" w:rsidRPr="00E474CC">
              <w:rPr>
                <w:rFonts w:ascii="Arial" w:hAnsi="Arial" w:cs="Arial"/>
                <w:szCs w:val="22"/>
              </w:rPr>
              <w:t xml:space="preserve"> </w:t>
            </w:r>
            <w:r w:rsidRPr="00E474CC">
              <w:rPr>
                <w:rFonts w:ascii="Arial" w:hAnsi="Arial" w:cs="Arial"/>
                <w:szCs w:val="22"/>
              </w:rPr>
              <w:t>unit,</w:t>
            </w:r>
            <w:r w:rsidR="00582D8E" w:rsidRPr="00E474CC">
              <w:rPr>
                <w:rFonts w:ascii="Arial" w:hAnsi="Arial" w:cs="Arial"/>
                <w:szCs w:val="22"/>
              </w:rPr>
              <w:t xml:space="preserve"> </w:t>
            </w:r>
            <w:r w:rsidRPr="00E474CC">
              <w:rPr>
                <w:rFonts w:ascii="Arial" w:hAnsi="Arial" w:cs="Arial"/>
                <w:szCs w:val="22"/>
              </w:rPr>
              <w:t>directly</w:t>
            </w:r>
            <w:r w:rsidR="00582D8E" w:rsidRPr="00E474CC">
              <w:rPr>
                <w:rFonts w:ascii="Arial" w:hAnsi="Arial" w:cs="Arial"/>
                <w:szCs w:val="22"/>
              </w:rPr>
              <w:t xml:space="preserve"> </w:t>
            </w:r>
            <w:r w:rsidRPr="00E474CC">
              <w:rPr>
                <w:rFonts w:ascii="Arial" w:hAnsi="Arial" w:cs="Arial"/>
                <w:szCs w:val="22"/>
              </w:rPr>
              <w:t>from</w:t>
            </w:r>
            <w:r w:rsidR="00582D8E" w:rsidRPr="00E474CC">
              <w:rPr>
                <w:rFonts w:ascii="Arial" w:hAnsi="Arial" w:cs="Arial"/>
                <w:szCs w:val="22"/>
              </w:rPr>
              <w:t xml:space="preserve"> </w:t>
            </w:r>
            <w:r w:rsidRPr="00E474CC">
              <w:rPr>
                <w:rFonts w:ascii="Arial" w:hAnsi="Arial" w:cs="Arial"/>
                <w:szCs w:val="22"/>
              </w:rPr>
              <w:t>another</w:t>
            </w:r>
            <w:r w:rsidR="00582D8E" w:rsidRPr="00E474CC">
              <w:rPr>
                <w:rFonts w:ascii="Arial" w:hAnsi="Arial" w:cs="Arial"/>
                <w:szCs w:val="22"/>
              </w:rPr>
              <w:t xml:space="preserve"> </w:t>
            </w:r>
            <w:r w:rsidR="005A79FE" w:rsidRPr="00E474CC">
              <w:rPr>
                <w:rFonts w:ascii="Arial" w:hAnsi="Arial" w:cs="Arial"/>
                <w:szCs w:val="22"/>
              </w:rPr>
              <w:t>a</w:t>
            </w:r>
            <w:r w:rsidRPr="00E474CC">
              <w:rPr>
                <w:rFonts w:ascii="Arial" w:hAnsi="Arial" w:cs="Arial"/>
                <w:szCs w:val="22"/>
              </w:rPr>
              <w:t>cute</w:t>
            </w:r>
            <w:r w:rsidR="00582D8E" w:rsidRPr="00E474CC">
              <w:rPr>
                <w:rFonts w:ascii="Arial" w:hAnsi="Arial" w:cs="Arial"/>
                <w:szCs w:val="22"/>
              </w:rPr>
              <w:t xml:space="preserve"> </w:t>
            </w:r>
            <w:r w:rsidR="005A79FE" w:rsidRPr="00E474CC">
              <w:rPr>
                <w:rFonts w:ascii="Arial" w:hAnsi="Arial" w:cs="Arial"/>
                <w:szCs w:val="22"/>
              </w:rPr>
              <w:t>c</w:t>
            </w:r>
            <w:r w:rsidRPr="00E474CC">
              <w:rPr>
                <w:rFonts w:ascii="Arial" w:hAnsi="Arial" w:cs="Arial"/>
                <w:szCs w:val="22"/>
              </w:rPr>
              <w:t>are</w:t>
            </w:r>
            <w:r w:rsidR="00582D8E" w:rsidRPr="00E474CC">
              <w:rPr>
                <w:rFonts w:ascii="Arial" w:hAnsi="Arial" w:cs="Arial"/>
                <w:szCs w:val="22"/>
              </w:rPr>
              <w:t xml:space="preserve"> </w:t>
            </w:r>
            <w:r w:rsidR="005A79FE" w:rsidRPr="00E474CC">
              <w:rPr>
                <w:rFonts w:ascii="Arial" w:hAnsi="Arial" w:cs="Arial"/>
                <w:szCs w:val="22"/>
              </w:rPr>
              <w:t>h</w:t>
            </w:r>
            <w:r w:rsidRPr="00E474CC">
              <w:rPr>
                <w:rFonts w:ascii="Arial" w:hAnsi="Arial" w:cs="Arial"/>
                <w:szCs w:val="22"/>
              </w:rPr>
              <w:t>ospital,</w:t>
            </w:r>
            <w:r w:rsidR="00582D8E" w:rsidRPr="00E474CC">
              <w:rPr>
                <w:rFonts w:ascii="Arial" w:hAnsi="Arial" w:cs="Arial"/>
                <w:szCs w:val="22"/>
              </w:rPr>
              <w:t xml:space="preserve"> </w:t>
            </w:r>
            <w:r w:rsidRPr="00E474CC">
              <w:rPr>
                <w:rFonts w:ascii="Arial" w:hAnsi="Arial" w:cs="Arial"/>
                <w:szCs w:val="22"/>
              </w:rPr>
              <w:t>by</w:t>
            </w:r>
            <w:r w:rsidR="00582D8E" w:rsidRPr="00E474CC">
              <w:rPr>
                <w:rFonts w:ascii="Arial" w:hAnsi="Arial" w:cs="Arial"/>
                <w:szCs w:val="22"/>
              </w:rPr>
              <w:t xml:space="preserve"> </w:t>
            </w:r>
            <w:r w:rsidR="005A79FE" w:rsidRPr="00E474CC">
              <w:rPr>
                <w:rFonts w:ascii="Arial" w:hAnsi="Arial" w:cs="Arial"/>
                <w:szCs w:val="22"/>
              </w:rPr>
              <w:t>e</w:t>
            </w:r>
            <w:r w:rsidRPr="00E474CC">
              <w:rPr>
                <w:rFonts w:ascii="Arial" w:hAnsi="Arial" w:cs="Arial"/>
                <w:szCs w:val="22"/>
              </w:rPr>
              <w:t>mergency</w:t>
            </w:r>
            <w:r w:rsidR="00582D8E" w:rsidRPr="00E474CC">
              <w:rPr>
                <w:rFonts w:ascii="Arial" w:hAnsi="Arial" w:cs="Arial"/>
                <w:szCs w:val="22"/>
              </w:rPr>
              <w:t xml:space="preserve"> </w:t>
            </w:r>
            <w:r w:rsidR="005A79FE" w:rsidRPr="00E474CC">
              <w:rPr>
                <w:rFonts w:ascii="Arial" w:hAnsi="Arial" w:cs="Arial"/>
                <w:szCs w:val="22"/>
              </w:rPr>
              <w:t>m</w:t>
            </w:r>
            <w:r w:rsidRPr="00E474CC">
              <w:rPr>
                <w:rFonts w:ascii="Arial" w:hAnsi="Arial" w:cs="Arial"/>
                <w:szCs w:val="22"/>
              </w:rPr>
              <w:t>edical</w:t>
            </w:r>
            <w:r w:rsidR="00582D8E" w:rsidRPr="00E474CC">
              <w:rPr>
                <w:rFonts w:ascii="Arial" w:hAnsi="Arial" w:cs="Arial"/>
                <w:szCs w:val="22"/>
              </w:rPr>
              <w:t xml:space="preserve"> </w:t>
            </w:r>
            <w:r w:rsidR="005A79FE" w:rsidRPr="00E474CC">
              <w:rPr>
                <w:rFonts w:ascii="Arial" w:hAnsi="Arial" w:cs="Arial"/>
                <w:szCs w:val="22"/>
              </w:rPr>
              <w:t>s</w:t>
            </w:r>
            <w:r w:rsidRPr="00E474CC">
              <w:rPr>
                <w:rFonts w:ascii="Arial" w:hAnsi="Arial" w:cs="Arial"/>
                <w:szCs w:val="22"/>
              </w:rPr>
              <w:t>ervice</w:t>
            </w:r>
            <w:r w:rsidR="00582D8E" w:rsidRPr="00E474CC">
              <w:rPr>
                <w:rFonts w:ascii="Arial" w:hAnsi="Arial" w:cs="Arial"/>
                <w:szCs w:val="22"/>
              </w:rPr>
              <w:t xml:space="preserve"> </w:t>
            </w:r>
            <w:r w:rsidRPr="00E474CC">
              <w:rPr>
                <w:rFonts w:ascii="Arial" w:hAnsi="Arial" w:cs="Arial"/>
                <w:szCs w:val="22"/>
              </w:rPr>
              <w:t>ambulance.</w:t>
            </w:r>
          </w:p>
        </w:tc>
      </w:tr>
      <w:tr w:rsidR="004F0E48" w:rsidRPr="00E474CC" w14:paraId="7E8868AD" w14:textId="77777777" w:rsidTr="007E4C9D">
        <w:trPr>
          <w:jc w:val="center"/>
        </w:trPr>
        <w:tc>
          <w:tcPr>
            <w:tcW w:w="2898" w:type="dxa"/>
            <w:shd w:val="clear" w:color="auto" w:fill="auto"/>
          </w:tcPr>
          <w:p w14:paraId="143AF2BC" w14:textId="77777777" w:rsidR="004F0E48" w:rsidRPr="00E474CC" w:rsidRDefault="00DC3F65" w:rsidP="005E618D">
            <w:pPr>
              <w:widowControl w:val="0"/>
              <w:rPr>
                <w:rFonts w:ascii="Arial" w:hAnsi="Arial" w:cs="Arial"/>
                <w:szCs w:val="22"/>
              </w:rPr>
            </w:pPr>
            <w:r w:rsidRPr="00E474CC">
              <w:rPr>
                <w:rFonts w:ascii="Arial" w:hAnsi="Arial" w:cs="Arial"/>
                <w:szCs w:val="22"/>
              </w:rPr>
              <w:t>Transferred-out</w:t>
            </w:r>
            <w:r w:rsidR="00582D8E" w:rsidRPr="00E474CC">
              <w:rPr>
                <w:rFonts w:ascii="Arial" w:hAnsi="Arial" w:cs="Arial"/>
                <w:szCs w:val="22"/>
              </w:rPr>
              <w:t xml:space="preserve"> </w:t>
            </w:r>
            <w:r w:rsidR="009F74CD" w:rsidRPr="00E474CC">
              <w:rPr>
                <w:rFonts w:ascii="Arial" w:hAnsi="Arial" w:cs="Arial"/>
                <w:szCs w:val="22"/>
              </w:rPr>
              <w:t>trauma</w:t>
            </w:r>
            <w:r w:rsidR="00582D8E" w:rsidRPr="00E474CC">
              <w:rPr>
                <w:rFonts w:ascii="Arial" w:hAnsi="Arial" w:cs="Arial"/>
                <w:szCs w:val="22"/>
              </w:rPr>
              <w:t xml:space="preserve"> </w:t>
            </w:r>
            <w:r w:rsidR="009F74CD" w:rsidRPr="00E474CC">
              <w:rPr>
                <w:rFonts w:ascii="Arial" w:hAnsi="Arial" w:cs="Arial"/>
                <w:szCs w:val="22"/>
              </w:rPr>
              <w:t>patients</w:t>
            </w:r>
          </w:p>
        </w:tc>
        <w:tc>
          <w:tcPr>
            <w:tcW w:w="6318" w:type="dxa"/>
            <w:shd w:val="clear" w:color="auto" w:fill="auto"/>
          </w:tcPr>
          <w:p w14:paraId="347EC641" w14:textId="77777777" w:rsidR="004F0E48" w:rsidRPr="00E474CC" w:rsidRDefault="009F74CD" w:rsidP="005E618D">
            <w:pPr>
              <w:widowControl w:val="0"/>
              <w:rPr>
                <w:rFonts w:ascii="Arial" w:hAnsi="Arial" w:cs="Arial"/>
                <w:szCs w:val="22"/>
              </w:rPr>
            </w:pP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transferred</w:t>
            </w:r>
            <w:r w:rsidR="00582D8E" w:rsidRPr="00E474CC">
              <w:rPr>
                <w:rFonts w:ascii="Arial" w:hAnsi="Arial" w:cs="Arial"/>
                <w:szCs w:val="22"/>
              </w:rPr>
              <w:t xml:space="preserve"> </w:t>
            </w:r>
            <w:r w:rsidRPr="00E474CC">
              <w:rPr>
                <w:rFonts w:ascii="Arial" w:hAnsi="Arial" w:cs="Arial"/>
                <w:szCs w:val="22"/>
              </w:rPr>
              <w:t>from</w:t>
            </w:r>
            <w:r w:rsidR="00582D8E" w:rsidRPr="00E474CC">
              <w:rPr>
                <w:rFonts w:ascii="Arial" w:hAnsi="Arial" w:cs="Arial"/>
                <w:szCs w:val="22"/>
              </w:rPr>
              <w:t xml:space="preserve"> </w:t>
            </w:r>
            <w:r w:rsidR="003B1EDF" w:rsidRPr="00E474CC">
              <w:rPr>
                <w:rFonts w:ascii="Arial" w:hAnsi="Arial" w:cs="Arial"/>
                <w:szCs w:val="22"/>
              </w:rPr>
              <w:t xml:space="preserve">the </w:t>
            </w:r>
            <w:r w:rsidRPr="00E474CC">
              <w:rPr>
                <w:rFonts w:ascii="Arial" w:hAnsi="Arial" w:cs="Arial"/>
                <w:szCs w:val="22"/>
              </w:rPr>
              <w:t>facility</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another</w:t>
            </w:r>
            <w:r w:rsidR="00582D8E" w:rsidRPr="00E474CC">
              <w:rPr>
                <w:rFonts w:ascii="Arial" w:hAnsi="Arial" w:cs="Arial"/>
                <w:szCs w:val="22"/>
              </w:rPr>
              <w:t xml:space="preserve"> </w:t>
            </w:r>
            <w:r w:rsidR="005A79FE" w:rsidRPr="00E474CC">
              <w:rPr>
                <w:rFonts w:ascii="Arial" w:hAnsi="Arial" w:cs="Arial"/>
                <w:szCs w:val="22"/>
              </w:rPr>
              <w:t>a</w:t>
            </w:r>
            <w:r w:rsidRPr="00E474CC">
              <w:rPr>
                <w:rFonts w:ascii="Arial" w:hAnsi="Arial" w:cs="Arial"/>
                <w:szCs w:val="22"/>
              </w:rPr>
              <w:t>cute</w:t>
            </w:r>
            <w:r w:rsidR="00582D8E" w:rsidRPr="00E474CC">
              <w:rPr>
                <w:rFonts w:ascii="Arial" w:hAnsi="Arial" w:cs="Arial"/>
                <w:szCs w:val="22"/>
              </w:rPr>
              <w:t xml:space="preserve"> </w:t>
            </w:r>
            <w:r w:rsidR="005A79FE" w:rsidRPr="00E474CC">
              <w:rPr>
                <w:rFonts w:ascii="Arial" w:hAnsi="Arial" w:cs="Arial"/>
                <w:szCs w:val="22"/>
              </w:rPr>
              <w:t>c</w:t>
            </w:r>
            <w:r w:rsidRPr="00E474CC">
              <w:rPr>
                <w:rFonts w:ascii="Arial" w:hAnsi="Arial" w:cs="Arial"/>
                <w:szCs w:val="22"/>
              </w:rPr>
              <w:t>are</w:t>
            </w:r>
            <w:r w:rsidR="00582D8E" w:rsidRPr="00E474CC">
              <w:rPr>
                <w:rFonts w:ascii="Arial" w:hAnsi="Arial" w:cs="Arial"/>
                <w:szCs w:val="22"/>
              </w:rPr>
              <w:t xml:space="preserve"> </w:t>
            </w:r>
            <w:r w:rsidR="005A79FE" w:rsidRPr="00E474CC">
              <w:rPr>
                <w:rFonts w:ascii="Arial" w:hAnsi="Arial" w:cs="Arial"/>
                <w:szCs w:val="22"/>
              </w:rPr>
              <w:t>h</w:t>
            </w:r>
            <w:r w:rsidRPr="00E474CC">
              <w:rPr>
                <w:rFonts w:ascii="Arial" w:hAnsi="Arial" w:cs="Arial"/>
                <w:szCs w:val="22"/>
              </w:rPr>
              <w:t>ospital,</w:t>
            </w:r>
            <w:r w:rsidR="00582D8E" w:rsidRPr="00E474CC">
              <w:rPr>
                <w:rFonts w:ascii="Arial" w:hAnsi="Arial" w:cs="Arial"/>
                <w:szCs w:val="22"/>
              </w:rPr>
              <w:t xml:space="preserve"> </w:t>
            </w:r>
            <w:r w:rsidRPr="00E474CC">
              <w:rPr>
                <w:rFonts w:ascii="Arial" w:hAnsi="Arial" w:cs="Arial"/>
                <w:szCs w:val="22"/>
              </w:rPr>
              <w:t>either</w:t>
            </w:r>
            <w:r w:rsidR="00582D8E" w:rsidRPr="00E474CC">
              <w:rPr>
                <w:rFonts w:ascii="Arial" w:hAnsi="Arial" w:cs="Arial"/>
                <w:szCs w:val="22"/>
              </w:rPr>
              <w:t xml:space="preserve"> </w:t>
            </w:r>
            <w:r w:rsidRPr="00E474CC">
              <w:rPr>
                <w:rFonts w:ascii="Arial" w:hAnsi="Arial" w:cs="Arial"/>
                <w:szCs w:val="22"/>
              </w:rPr>
              <w:t>to/from</w:t>
            </w:r>
            <w:r w:rsidR="00582D8E" w:rsidRPr="00E474CC">
              <w:rPr>
                <w:rFonts w:ascii="Arial" w:hAnsi="Arial" w:cs="Arial"/>
                <w:szCs w:val="22"/>
              </w:rPr>
              <w:t xml:space="preserve"> </w:t>
            </w:r>
            <w:r w:rsidRPr="00E474CC">
              <w:rPr>
                <w:rFonts w:ascii="Arial" w:hAnsi="Arial" w:cs="Arial"/>
                <w:szCs w:val="22"/>
              </w:rPr>
              <w:t>the</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r w:rsidRPr="00E474CC">
              <w:rPr>
                <w:rFonts w:ascii="Arial" w:hAnsi="Arial" w:cs="Arial"/>
                <w:szCs w:val="22"/>
              </w:rPr>
              <w:t>an</w:t>
            </w:r>
            <w:r w:rsidR="00582D8E" w:rsidRPr="00E474CC">
              <w:rPr>
                <w:rFonts w:ascii="Arial" w:hAnsi="Arial" w:cs="Arial"/>
                <w:szCs w:val="22"/>
              </w:rPr>
              <w:t xml:space="preserve"> </w:t>
            </w:r>
            <w:r w:rsidRPr="00E474CC">
              <w:rPr>
                <w:rFonts w:ascii="Arial" w:hAnsi="Arial" w:cs="Arial"/>
                <w:szCs w:val="22"/>
              </w:rPr>
              <w:t>inpatient</w:t>
            </w:r>
            <w:r w:rsidR="00582D8E" w:rsidRPr="00E474CC">
              <w:rPr>
                <w:rFonts w:ascii="Arial" w:hAnsi="Arial" w:cs="Arial"/>
                <w:szCs w:val="22"/>
              </w:rPr>
              <w:t xml:space="preserve"> </w:t>
            </w:r>
            <w:r w:rsidRPr="00E474CC">
              <w:rPr>
                <w:rFonts w:ascii="Arial" w:hAnsi="Arial" w:cs="Arial"/>
                <w:szCs w:val="22"/>
              </w:rPr>
              <w:t>unit,</w:t>
            </w:r>
            <w:r w:rsidR="00582D8E" w:rsidRPr="00E474CC">
              <w:rPr>
                <w:rFonts w:ascii="Arial" w:hAnsi="Arial" w:cs="Arial"/>
                <w:szCs w:val="22"/>
              </w:rPr>
              <w:t xml:space="preserve"> </w:t>
            </w:r>
            <w:r w:rsidRPr="00E474CC">
              <w:rPr>
                <w:rFonts w:ascii="Arial" w:hAnsi="Arial" w:cs="Arial"/>
                <w:szCs w:val="22"/>
              </w:rPr>
              <w:t>by</w:t>
            </w:r>
            <w:r w:rsidR="00582D8E" w:rsidRPr="00E474CC">
              <w:rPr>
                <w:rFonts w:ascii="Arial" w:hAnsi="Arial" w:cs="Arial"/>
                <w:szCs w:val="22"/>
              </w:rPr>
              <w:t xml:space="preserve"> </w:t>
            </w:r>
            <w:r w:rsidRPr="00E474CC">
              <w:rPr>
                <w:rFonts w:ascii="Arial" w:hAnsi="Arial" w:cs="Arial"/>
                <w:szCs w:val="22"/>
              </w:rPr>
              <w:t>EMS</w:t>
            </w:r>
          </w:p>
        </w:tc>
      </w:tr>
      <w:tr w:rsidR="004F0E48" w:rsidRPr="00E474CC" w14:paraId="7343E8BE" w14:textId="77777777" w:rsidTr="007E4C9D">
        <w:trPr>
          <w:jc w:val="center"/>
        </w:trPr>
        <w:tc>
          <w:tcPr>
            <w:tcW w:w="2898" w:type="dxa"/>
            <w:shd w:val="clear" w:color="auto" w:fill="auto"/>
          </w:tcPr>
          <w:p w14:paraId="5224B679" w14:textId="77777777" w:rsidR="004F0E48" w:rsidRPr="00E474CC" w:rsidRDefault="009F74CD" w:rsidP="005E618D">
            <w:pPr>
              <w:widowControl w:val="0"/>
              <w:rPr>
                <w:rFonts w:ascii="Arial" w:hAnsi="Arial" w:cs="Arial"/>
                <w:szCs w:val="22"/>
              </w:rPr>
            </w:pP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w:t>
            </w:r>
          </w:p>
        </w:tc>
        <w:tc>
          <w:tcPr>
            <w:tcW w:w="6318" w:type="dxa"/>
            <w:shd w:val="clear" w:color="auto" w:fill="auto"/>
          </w:tcPr>
          <w:p w14:paraId="65792316" w14:textId="77777777" w:rsidR="004F0E48" w:rsidRPr="00E474CC" w:rsidRDefault="009F74CD" w:rsidP="005E618D">
            <w:pPr>
              <w:widowControl w:val="0"/>
              <w:rPr>
                <w:rFonts w:ascii="Arial" w:hAnsi="Arial" w:cs="Arial"/>
                <w:szCs w:val="22"/>
              </w:rPr>
            </w:pPr>
            <w:r w:rsidRPr="00E474CC">
              <w:rPr>
                <w:rFonts w:ascii="Arial" w:hAnsi="Arial" w:cs="Arial"/>
                <w:szCs w:val="22"/>
              </w:rPr>
              <w:t>Only</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or</w:t>
            </w:r>
            <w:r w:rsidR="00582D8E" w:rsidRPr="00E474CC">
              <w:rPr>
                <w:rFonts w:ascii="Arial" w:hAnsi="Arial" w:cs="Arial"/>
                <w:szCs w:val="22"/>
              </w:rPr>
              <w:t xml:space="preserve"> </w:t>
            </w:r>
            <w:r w:rsidRPr="00E474CC">
              <w:rPr>
                <w:rFonts w:ascii="Arial" w:hAnsi="Arial" w:cs="Arial"/>
                <w:szCs w:val="22"/>
              </w:rPr>
              <w:t>injured</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meeting</w:t>
            </w:r>
            <w:r w:rsidR="00582D8E" w:rsidRPr="00E474CC">
              <w:rPr>
                <w:rFonts w:ascii="Arial" w:hAnsi="Arial" w:cs="Arial"/>
                <w:szCs w:val="22"/>
              </w:rPr>
              <w:t xml:space="preserve"> </w:t>
            </w:r>
            <w:r w:rsidR="005A79FE" w:rsidRPr="00E474CC">
              <w:rPr>
                <w:rFonts w:ascii="Arial" w:hAnsi="Arial" w:cs="Arial"/>
                <w:szCs w:val="22"/>
              </w:rPr>
              <w:t>i</w:t>
            </w:r>
            <w:r w:rsidRPr="00E474CC">
              <w:rPr>
                <w:rFonts w:ascii="Arial" w:hAnsi="Arial" w:cs="Arial"/>
                <w:szCs w:val="22"/>
              </w:rPr>
              <w:t>nclusion</w:t>
            </w:r>
            <w:r w:rsidR="00582D8E" w:rsidRPr="00E474CC">
              <w:rPr>
                <w:rFonts w:ascii="Arial" w:hAnsi="Arial" w:cs="Arial"/>
                <w:szCs w:val="22"/>
              </w:rPr>
              <w:t xml:space="preserve"> </w:t>
            </w:r>
            <w:r w:rsidR="005A79FE" w:rsidRPr="00E474CC">
              <w:rPr>
                <w:rFonts w:ascii="Arial" w:hAnsi="Arial" w:cs="Arial"/>
                <w:szCs w:val="22"/>
              </w:rPr>
              <w:t>c</w:t>
            </w:r>
            <w:r w:rsidRPr="00E474CC">
              <w:rPr>
                <w:rFonts w:ascii="Arial" w:hAnsi="Arial" w:cs="Arial"/>
                <w:szCs w:val="22"/>
              </w:rPr>
              <w:t>riteria.</w:t>
            </w:r>
          </w:p>
        </w:tc>
      </w:tr>
      <w:tr w:rsidR="004F0E48" w:rsidRPr="00E474CC" w14:paraId="26FEA3DF" w14:textId="77777777" w:rsidTr="007E4C9D">
        <w:trPr>
          <w:jc w:val="center"/>
        </w:trPr>
        <w:tc>
          <w:tcPr>
            <w:tcW w:w="2898" w:type="dxa"/>
            <w:shd w:val="clear" w:color="auto" w:fill="auto"/>
          </w:tcPr>
          <w:p w14:paraId="0F44B47E" w14:textId="77777777" w:rsidR="004F0E48" w:rsidRPr="00E474CC" w:rsidRDefault="009F74CD" w:rsidP="005E618D">
            <w:pPr>
              <w:widowControl w:val="0"/>
              <w:rPr>
                <w:rFonts w:ascii="Arial" w:hAnsi="Arial" w:cs="Arial"/>
                <w:szCs w:val="22"/>
              </w:rPr>
            </w:pP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transferred-in</w:t>
            </w:r>
          </w:p>
        </w:tc>
        <w:tc>
          <w:tcPr>
            <w:tcW w:w="6318" w:type="dxa"/>
            <w:shd w:val="clear" w:color="auto" w:fill="auto"/>
          </w:tcPr>
          <w:p w14:paraId="59CCF5CD" w14:textId="77777777" w:rsidR="004F0E48" w:rsidRPr="00E474CC" w:rsidRDefault="009F74CD" w:rsidP="005E618D">
            <w:pPr>
              <w:widowControl w:val="0"/>
              <w:rPr>
                <w:rFonts w:ascii="Arial" w:hAnsi="Arial" w:cs="Arial"/>
                <w:szCs w:val="22"/>
              </w:rPr>
            </w:pPr>
            <w:r w:rsidRPr="00E474CC">
              <w:rPr>
                <w:rFonts w:ascii="Arial" w:hAnsi="Arial" w:cs="Arial"/>
                <w:szCs w:val="22"/>
              </w:rPr>
              <w:t>See</w:t>
            </w:r>
            <w:r w:rsidR="00582D8E" w:rsidRPr="00E474CC">
              <w:rPr>
                <w:rFonts w:ascii="Arial" w:hAnsi="Arial" w:cs="Arial"/>
                <w:szCs w:val="22"/>
              </w:rPr>
              <w:t xml:space="preserve"> </w:t>
            </w:r>
            <w:r w:rsidRPr="00E474CC">
              <w:rPr>
                <w:rFonts w:ascii="Arial" w:hAnsi="Arial" w:cs="Arial"/>
                <w:szCs w:val="22"/>
              </w:rPr>
              <w:t>"transferred-in"</w:t>
            </w:r>
          </w:p>
        </w:tc>
      </w:tr>
      <w:tr w:rsidR="004F0E48" w:rsidRPr="00E474CC" w14:paraId="000DD8FA" w14:textId="77777777" w:rsidTr="007E4C9D">
        <w:trPr>
          <w:jc w:val="center"/>
        </w:trPr>
        <w:tc>
          <w:tcPr>
            <w:tcW w:w="2898" w:type="dxa"/>
            <w:shd w:val="clear" w:color="auto" w:fill="auto"/>
          </w:tcPr>
          <w:p w14:paraId="11E17928" w14:textId="77777777" w:rsidR="004F0E48" w:rsidRPr="00E474CC" w:rsidRDefault="009F74CD" w:rsidP="005E618D">
            <w:pPr>
              <w:widowControl w:val="0"/>
              <w:rPr>
                <w:rFonts w:ascii="Arial" w:hAnsi="Arial" w:cs="Arial"/>
                <w:szCs w:val="22"/>
              </w:rPr>
            </w:pP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patients</w:t>
            </w:r>
            <w:r w:rsidR="00582D8E" w:rsidRPr="00E474CC">
              <w:rPr>
                <w:rFonts w:ascii="Arial" w:hAnsi="Arial" w:cs="Arial"/>
                <w:szCs w:val="22"/>
              </w:rPr>
              <w:t xml:space="preserve"> </w:t>
            </w:r>
            <w:r w:rsidRPr="00E474CC">
              <w:rPr>
                <w:rFonts w:ascii="Arial" w:hAnsi="Arial" w:cs="Arial"/>
                <w:szCs w:val="22"/>
              </w:rPr>
              <w:t>transferred-out</w:t>
            </w:r>
          </w:p>
        </w:tc>
        <w:tc>
          <w:tcPr>
            <w:tcW w:w="6318" w:type="dxa"/>
            <w:shd w:val="clear" w:color="auto" w:fill="auto"/>
          </w:tcPr>
          <w:p w14:paraId="11F1B087" w14:textId="77777777" w:rsidR="004F0E48" w:rsidRPr="00E474CC" w:rsidRDefault="009F74CD" w:rsidP="005E618D">
            <w:pPr>
              <w:widowControl w:val="0"/>
              <w:rPr>
                <w:rFonts w:ascii="Arial" w:hAnsi="Arial" w:cs="Arial"/>
                <w:szCs w:val="22"/>
              </w:rPr>
            </w:pPr>
            <w:r w:rsidRPr="00E474CC">
              <w:rPr>
                <w:rFonts w:ascii="Arial" w:hAnsi="Arial" w:cs="Arial"/>
                <w:szCs w:val="22"/>
              </w:rPr>
              <w:t>See</w:t>
            </w:r>
            <w:r w:rsidR="00582D8E" w:rsidRPr="00E474CC">
              <w:rPr>
                <w:rFonts w:ascii="Arial" w:hAnsi="Arial" w:cs="Arial"/>
                <w:szCs w:val="22"/>
              </w:rPr>
              <w:t xml:space="preserve"> </w:t>
            </w:r>
            <w:r w:rsidRPr="00E474CC">
              <w:rPr>
                <w:rFonts w:ascii="Arial" w:hAnsi="Arial" w:cs="Arial"/>
                <w:szCs w:val="22"/>
              </w:rPr>
              <w:t>"transferred-out"</w:t>
            </w:r>
          </w:p>
        </w:tc>
      </w:tr>
      <w:tr w:rsidR="009F74CD" w:rsidRPr="00E474CC" w14:paraId="5BDA5AD4" w14:textId="77777777" w:rsidTr="007E4C9D">
        <w:trPr>
          <w:jc w:val="center"/>
        </w:trPr>
        <w:tc>
          <w:tcPr>
            <w:tcW w:w="2898" w:type="dxa"/>
            <w:shd w:val="clear" w:color="auto" w:fill="auto"/>
          </w:tcPr>
          <w:p w14:paraId="2E49AF8F" w14:textId="77777777" w:rsidR="009F74CD" w:rsidRPr="00E474CC" w:rsidRDefault="009F74CD" w:rsidP="005E618D">
            <w:pPr>
              <w:widowControl w:val="0"/>
              <w:rPr>
                <w:rFonts w:ascii="Arial" w:hAnsi="Arial" w:cs="Arial"/>
                <w:szCs w:val="22"/>
              </w:rPr>
            </w:pP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registry</w:t>
            </w:r>
            <w:r w:rsidR="00582D8E" w:rsidRPr="00E474CC">
              <w:rPr>
                <w:rFonts w:ascii="Arial" w:hAnsi="Arial" w:cs="Arial"/>
                <w:szCs w:val="22"/>
              </w:rPr>
              <w:t xml:space="preserve"> </w:t>
            </w:r>
            <w:r w:rsidRPr="00E474CC">
              <w:rPr>
                <w:rFonts w:ascii="Arial" w:hAnsi="Arial" w:cs="Arial"/>
                <w:szCs w:val="22"/>
              </w:rPr>
              <w:t>inclusion</w:t>
            </w:r>
            <w:r w:rsidR="00582D8E" w:rsidRPr="00E474CC">
              <w:rPr>
                <w:rFonts w:ascii="Arial" w:hAnsi="Arial" w:cs="Arial"/>
                <w:szCs w:val="22"/>
              </w:rPr>
              <w:t xml:space="preserve"> </w:t>
            </w:r>
            <w:r w:rsidRPr="00E474CC">
              <w:rPr>
                <w:rFonts w:ascii="Arial" w:hAnsi="Arial" w:cs="Arial"/>
                <w:szCs w:val="22"/>
              </w:rPr>
              <w:t>criteria:</w:t>
            </w:r>
            <w:r w:rsidR="00582D8E" w:rsidRPr="00E474CC">
              <w:rPr>
                <w:rFonts w:ascii="Arial" w:hAnsi="Arial" w:cs="Arial"/>
                <w:szCs w:val="22"/>
              </w:rPr>
              <w:t xml:space="preserve"> </w:t>
            </w:r>
            <w:r w:rsidRPr="00E474CC">
              <w:rPr>
                <w:rFonts w:ascii="Arial" w:hAnsi="Arial" w:cs="Arial"/>
                <w:szCs w:val="22"/>
              </w:rPr>
              <w:t>Link,</w:t>
            </w:r>
            <w:r w:rsidR="00582D8E" w:rsidRPr="00E474CC">
              <w:rPr>
                <w:rFonts w:ascii="Arial" w:hAnsi="Arial" w:cs="Arial"/>
                <w:szCs w:val="22"/>
              </w:rPr>
              <w:t xml:space="preserve"> </w:t>
            </w:r>
            <w:r w:rsidRPr="00E474CC">
              <w:rPr>
                <w:rFonts w:ascii="Arial" w:hAnsi="Arial" w:cs="Arial"/>
                <w:szCs w:val="22"/>
              </w:rPr>
              <w:t>algorithm</w:t>
            </w:r>
          </w:p>
        </w:tc>
        <w:tc>
          <w:tcPr>
            <w:tcW w:w="6318" w:type="dxa"/>
            <w:shd w:val="clear" w:color="auto" w:fill="auto"/>
          </w:tcPr>
          <w:p w14:paraId="5BE0D864" w14:textId="77777777" w:rsidR="009F74CD" w:rsidRPr="00E474CC" w:rsidRDefault="009F74CD" w:rsidP="005E618D">
            <w:pPr>
              <w:widowControl w:val="0"/>
              <w:rPr>
                <w:rFonts w:ascii="Arial" w:hAnsi="Arial" w:cs="Arial"/>
                <w:szCs w:val="22"/>
              </w:rPr>
            </w:pP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registry</w:t>
            </w:r>
            <w:r w:rsidR="00582D8E" w:rsidRPr="00E474CC">
              <w:rPr>
                <w:rFonts w:ascii="Arial" w:hAnsi="Arial" w:cs="Arial"/>
                <w:szCs w:val="22"/>
              </w:rPr>
              <w:t xml:space="preserve"> </w:t>
            </w:r>
            <w:r w:rsidRPr="00E474CC">
              <w:rPr>
                <w:rFonts w:ascii="Arial" w:hAnsi="Arial" w:cs="Arial"/>
                <w:szCs w:val="22"/>
              </w:rPr>
              <w:t>inclusion</w:t>
            </w:r>
            <w:r w:rsidR="00582D8E" w:rsidRPr="00E474CC">
              <w:rPr>
                <w:rFonts w:ascii="Arial" w:hAnsi="Arial" w:cs="Arial"/>
                <w:szCs w:val="22"/>
              </w:rPr>
              <w:t xml:space="preserve"> </w:t>
            </w:r>
            <w:r w:rsidRPr="00E474CC">
              <w:rPr>
                <w:rFonts w:ascii="Arial" w:hAnsi="Arial" w:cs="Arial"/>
                <w:szCs w:val="22"/>
              </w:rPr>
              <w:t>criteria:</w:t>
            </w:r>
            <w:r w:rsidR="00582D8E" w:rsidRPr="00E474CC">
              <w:rPr>
                <w:rFonts w:ascii="Arial" w:hAnsi="Arial" w:cs="Arial"/>
                <w:szCs w:val="22"/>
              </w:rPr>
              <w:t xml:space="preserve"> </w:t>
            </w:r>
            <w:hyperlink r:id="rId56" w:history="1">
              <w:r w:rsidRPr="00E474CC">
                <w:rPr>
                  <w:rStyle w:val="Hyperlink"/>
                  <w:rFonts w:ascii="Arial" w:hAnsi="Arial" w:cs="Arial"/>
                  <w:color w:val="auto"/>
                  <w:szCs w:val="22"/>
                </w:rPr>
                <w:t>http://www.doh.wa.gov/Portals/1/Documents/Pubs/530113.pdf</w:t>
              </w:r>
              <w:r w:rsidR="00DE7201" w:rsidRPr="00E474CC">
                <w:rPr>
                  <w:rStyle w:val="Hyperlink"/>
                  <w:rFonts w:ascii="Arial" w:hAnsi="Arial" w:cs="Arial"/>
                  <w:color w:val="auto"/>
                  <w:szCs w:val="22"/>
                </w:rPr>
                <w:t xml:space="preserve"> </w:t>
              </w:r>
            </w:hyperlink>
          </w:p>
        </w:tc>
      </w:tr>
      <w:tr w:rsidR="009F74CD" w:rsidRPr="00E474CC" w14:paraId="4D544CB5" w14:textId="77777777" w:rsidTr="007E4C9D">
        <w:trPr>
          <w:jc w:val="center"/>
        </w:trPr>
        <w:tc>
          <w:tcPr>
            <w:tcW w:w="2898" w:type="dxa"/>
            <w:shd w:val="clear" w:color="auto" w:fill="auto"/>
          </w:tcPr>
          <w:p w14:paraId="62DB636F" w14:textId="77777777" w:rsidR="009F74CD" w:rsidRPr="00E474CC" w:rsidRDefault="009F74CD" w:rsidP="005E618D">
            <w:pPr>
              <w:widowControl w:val="0"/>
              <w:rPr>
                <w:rFonts w:ascii="Arial" w:hAnsi="Arial" w:cs="Arial"/>
                <w:szCs w:val="22"/>
              </w:rPr>
            </w:pP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Service</w:t>
            </w:r>
            <w:r w:rsidR="00582D8E" w:rsidRPr="00E474CC">
              <w:rPr>
                <w:rFonts w:ascii="Arial" w:hAnsi="Arial" w:cs="Arial"/>
                <w:szCs w:val="22"/>
              </w:rPr>
              <w:t xml:space="preserve"> </w:t>
            </w:r>
            <w:r w:rsidRPr="00E474CC">
              <w:rPr>
                <w:rFonts w:ascii="Arial" w:hAnsi="Arial" w:cs="Arial"/>
                <w:szCs w:val="22"/>
              </w:rPr>
              <w:t>Profile</w:t>
            </w:r>
          </w:p>
        </w:tc>
        <w:tc>
          <w:tcPr>
            <w:tcW w:w="6318" w:type="dxa"/>
            <w:shd w:val="clear" w:color="auto" w:fill="auto"/>
          </w:tcPr>
          <w:p w14:paraId="15829329" w14:textId="77777777" w:rsidR="009F74CD" w:rsidRPr="00E474CC" w:rsidRDefault="009F74CD" w:rsidP="005E618D">
            <w:pPr>
              <w:widowControl w:val="0"/>
              <w:rPr>
                <w:rFonts w:ascii="Arial" w:hAnsi="Arial" w:cs="Arial"/>
                <w:szCs w:val="22"/>
              </w:rPr>
            </w:pPr>
            <w:r w:rsidRPr="00E474CC">
              <w:rPr>
                <w:rFonts w:ascii="Arial" w:hAnsi="Arial" w:cs="Arial"/>
                <w:szCs w:val="22"/>
              </w:rPr>
              <w:t>Provides</w:t>
            </w:r>
            <w:r w:rsidR="00582D8E" w:rsidRPr="00E474CC">
              <w:rPr>
                <w:rFonts w:ascii="Arial" w:hAnsi="Arial" w:cs="Arial"/>
                <w:szCs w:val="22"/>
              </w:rPr>
              <w:t xml:space="preserve"> </w:t>
            </w:r>
            <w:r w:rsidRPr="00E474CC">
              <w:rPr>
                <w:rFonts w:ascii="Arial" w:hAnsi="Arial" w:cs="Arial"/>
                <w:szCs w:val="22"/>
              </w:rPr>
              <w:t>demographic,</w:t>
            </w:r>
            <w:r w:rsidR="00582D8E" w:rsidRPr="00E474CC">
              <w:rPr>
                <w:rFonts w:ascii="Arial" w:hAnsi="Arial" w:cs="Arial"/>
                <w:szCs w:val="22"/>
              </w:rPr>
              <w:t xml:space="preserve"> </w:t>
            </w:r>
            <w:r w:rsidRPr="00E474CC">
              <w:rPr>
                <w:rFonts w:ascii="Arial" w:hAnsi="Arial" w:cs="Arial"/>
                <w:szCs w:val="22"/>
              </w:rPr>
              <w:t>volume,</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general</w:t>
            </w:r>
            <w:r w:rsidR="00582D8E" w:rsidRPr="00E474CC">
              <w:rPr>
                <w:rFonts w:ascii="Arial" w:hAnsi="Arial" w:cs="Arial"/>
                <w:szCs w:val="22"/>
              </w:rPr>
              <w:t xml:space="preserve"> </w:t>
            </w:r>
            <w:r w:rsidRPr="00E474CC">
              <w:rPr>
                <w:rFonts w:ascii="Arial" w:hAnsi="Arial" w:cs="Arial"/>
                <w:szCs w:val="22"/>
              </w:rPr>
              <w:t>resource</w:t>
            </w:r>
            <w:r w:rsidR="00582D8E" w:rsidRPr="00E474CC">
              <w:rPr>
                <w:rFonts w:ascii="Arial" w:hAnsi="Arial" w:cs="Arial"/>
                <w:szCs w:val="22"/>
              </w:rPr>
              <w:t xml:space="preserve"> </w:t>
            </w:r>
            <w:r w:rsidRPr="00E474CC">
              <w:rPr>
                <w:rFonts w:ascii="Arial" w:hAnsi="Arial" w:cs="Arial"/>
                <w:szCs w:val="22"/>
              </w:rPr>
              <w:t>information</w:t>
            </w:r>
          </w:p>
        </w:tc>
      </w:tr>
      <w:tr w:rsidR="009F74CD" w:rsidRPr="00E474CC" w14:paraId="24B1748D" w14:textId="77777777" w:rsidTr="007E4C9D">
        <w:trPr>
          <w:jc w:val="center"/>
        </w:trPr>
        <w:tc>
          <w:tcPr>
            <w:tcW w:w="2898" w:type="dxa"/>
            <w:shd w:val="clear" w:color="auto" w:fill="auto"/>
          </w:tcPr>
          <w:p w14:paraId="360F9A2A" w14:textId="77777777" w:rsidR="009F74CD" w:rsidRPr="00E474CC" w:rsidRDefault="009F74CD" w:rsidP="005E618D">
            <w:pPr>
              <w:widowControl w:val="0"/>
              <w:rPr>
                <w:rFonts w:ascii="Arial" w:hAnsi="Arial" w:cs="Arial"/>
                <w:szCs w:val="22"/>
              </w:rPr>
            </w:pPr>
            <w:r w:rsidRPr="00E474CC">
              <w:rPr>
                <w:rFonts w:ascii="Arial" w:hAnsi="Arial" w:cs="Arial"/>
                <w:szCs w:val="22"/>
              </w:rPr>
              <w:t>TTA</w:t>
            </w:r>
          </w:p>
        </w:tc>
        <w:tc>
          <w:tcPr>
            <w:tcW w:w="6318" w:type="dxa"/>
            <w:shd w:val="clear" w:color="auto" w:fill="auto"/>
          </w:tcPr>
          <w:p w14:paraId="0F9A1201" w14:textId="77777777" w:rsidR="009F74CD" w:rsidRPr="00E474CC" w:rsidRDefault="009F74CD" w:rsidP="005E618D">
            <w:pPr>
              <w:widowControl w:val="0"/>
              <w:rPr>
                <w:rFonts w:ascii="Arial" w:hAnsi="Arial" w:cs="Arial"/>
                <w:szCs w:val="22"/>
              </w:rPr>
            </w:pPr>
            <w:r w:rsidRPr="00E474CC">
              <w:rPr>
                <w:rFonts w:ascii="Arial" w:hAnsi="Arial" w:cs="Arial"/>
                <w:szCs w:val="22"/>
              </w:rPr>
              <w:t>Trauma</w:t>
            </w:r>
            <w:r w:rsidR="00582D8E" w:rsidRPr="00E474CC">
              <w:rPr>
                <w:rFonts w:ascii="Arial" w:hAnsi="Arial" w:cs="Arial"/>
                <w:szCs w:val="22"/>
              </w:rPr>
              <w:t xml:space="preserve"> </w:t>
            </w:r>
            <w:r w:rsidR="005A79FE" w:rsidRPr="00E474CC">
              <w:rPr>
                <w:rFonts w:ascii="Arial" w:hAnsi="Arial" w:cs="Arial"/>
                <w:szCs w:val="22"/>
              </w:rPr>
              <w:t>t</w:t>
            </w:r>
            <w:r w:rsidRPr="00E474CC">
              <w:rPr>
                <w:rFonts w:ascii="Arial" w:hAnsi="Arial" w:cs="Arial"/>
                <w:szCs w:val="22"/>
              </w:rPr>
              <w:t>eam</w:t>
            </w:r>
            <w:r w:rsidR="00582D8E" w:rsidRPr="00E474CC">
              <w:rPr>
                <w:rFonts w:ascii="Arial" w:hAnsi="Arial" w:cs="Arial"/>
                <w:szCs w:val="22"/>
              </w:rPr>
              <w:t xml:space="preserve"> </w:t>
            </w:r>
            <w:r w:rsidR="005A79FE" w:rsidRPr="00E474CC">
              <w:rPr>
                <w:rFonts w:ascii="Arial" w:hAnsi="Arial" w:cs="Arial"/>
                <w:szCs w:val="22"/>
              </w:rPr>
              <w:t>a</w:t>
            </w:r>
            <w:r w:rsidRPr="00E474CC">
              <w:rPr>
                <w:rFonts w:ascii="Arial" w:hAnsi="Arial" w:cs="Arial"/>
                <w:szCs w:val="22"/>
              </w:rPr>
              <w:t>ctivation,</w:t>
            </w:r>
            <w:r w:rsidR="00582D8E" w:rsidRPr="00E474CC">
              <w:rPr>
                <w:rFonts w:ascii="Arial" w:hAnsi="Arial" w:cs="Arial"/>
                <w:szCs w:val="22"/>
              </w:rPr>
              <w:t xml:space="preserve"> </w:t>
            </w:r>
            <w:r w:rsidRPr="00E474CC">
              <w:rPr>
                <w:rFonts w:ascii="Arial" w:hAnsi="Arial" w:cs="Arial"/>
                <w:szCs w:val="22"/>
              </w:rPr>
              <w:t>an</w:t>
            </w:r>
            <w:r w:rsidR="00582D8E" w:rsidRPr="00E474CC">
              <w:rPr>
                <w:rFonts w:ascii="Arial" w:hAnsi="Arial" w:cs="Arial"/>
                <w:szCs w:val="22"/>
              </w:rPr>
              <w:t xml:space="preserve"> </w:t>
            </w:r>
            <w:r w:rsidRPr="00E474CC">
              <w:rPr>
                <w:rFonts w:ascii="Arial" w:hAnsi="Arial" w:cs="Arial"/>
                <w:szCs w:val="22"/>
              </w:rPr>
              <w:t>extraordinary</w:t>
            </w:r>
            <w:r w:rsidR="00582D8E" w:rsidRPr="00E474CC">
              <w:rPr>
                <w:rFonts w:ascii="Arial" w:hAnsi="Arial" w:cs="Arial"/>
                <w:szCs w:val="22"/>
              </w:rPr>
              <w:t xml:space="preserve"> </w:t>
            </w:r>
            <w:r w:rsidRPr="00E474CC">
              <w:rPr>
                <w:rFonts w:ascii="Arial" w:hAnsi="Arial" w:cs="Arial"/>
                <w:szCs w:val="22"/>
              </w:rPr>
              <w:t>ED</w:t>
            </w:r>
            <w:r w:rsidR="00582D8E" w:rsidRPr="00E474CC">
              <w:rPr>
                <w:rFonts w:ascii="Arial" w:hAnsi="Arial" w:cs="Arial"/>
                <w:szCs w:val="22"/>
              </w:rPr>
              <w:t xml:space="preserve"> </w:t>
            </w:r>
            <w:r w:rsidRPr="00E474CC">
              <w:rPr>
                <w:rFonts w:ascii="Arial" w:hAnsi="Arial" w:cs="Arial"/>
                <w:szCs w:val="22"/>
              </w:rPr>
              <w:t>response</w:t>
            </w:r>
            <w:r w:rsidR="00582D8E" w:rsidRPr="00E474CC">
              <w:rPr>
                <w:rFonts w:ascii="Arial" w:hAnsi="Arial" w:cs="Arial"/>
                <w:szCs w:val="22"/>
              </w:rPr>
              <w:t xml:space="preserve"> </w:t>
            </w:r>
            <w:r w:rsidRPr="00E474CC">
              <w:rPr>
                <w:rFonts w:ascii="Arial" w:hAnsi="Arial" w:cs="Arial"/>
                <w:szCs w:val="22"/>
              </w:rPr>
              <w:t>to</w:t>
            </w:r>
            <w:r w:rsidR="00582D8E" w:rsidRPr="00E474CC">
              <w:rPr>
                <w:rFonts w:ascii="Arial" w:hAnsi="Arial" w:cs="Arial"/>
                <w:szCs w:val="22"/>
              </w:rPr>
              <w:t xml:space="preserve"> </w:t>
            </w:r>
            <w:r w:rsidRPr="00E474CC">
              <w:rPr>
                <w:rFonts w:ascii="Arial" w:hAnsi="Arial" w:cs="Arial"/>
                <w:szCs w:val="22"/>
              </w:rPr>
              <w:t>emergent</w:t>
            </w:r>
            <w:r w:rsidR="00582D8E" w:rsidRPr="00E474CC">
              <w:rPr>
                <w:rFonts w:ascii="Arial" w:hAnsi="Arial" w:cs="Arial"/>
                <w:szCs w:val="22"/>
              </w:rPr>
              <w:t xml:space="preserve"> </w:t>
            </w:r>
            <w:r w:rsidRPr="00E474CC">
              <w:rPr>
                <w:rFonts w:ascii="Arial" w:hAnsi="Arial" w:cs="Arial"/>
                <w:szCs w:val="22"/>
              </w:rPr>
              <w:t>needs</w:t>
            </w:r>
            <w:r w:rsidR="00582D8E" w:rsidRPr="00E474CC">
              <w:rPr>
                <w:rFonts w:ascii="Arial" w:hAnsi="Arial" w:cs="Arial"/>
                <w:szCs w:val="22"/>
              </w:rPr>
              <w:t xml:space="preserve"> </w:t>
            </w:r>
            <w:r w:rsidRPr="00E474CC">
              <w:rPr>
                <w:rFonts w:ascii="Arial" w:hAnsi="Arial" w:cs="Arial"/>
                <w:szCs w:val="22"/>
              </w:rPr>
              <w:t>of</w:t>
            </w:r>
            <w:r w:rsidR="00582D8E" w:rsidRPr="00E474CC">
              <w:rPr>
                <w:rFonts w:ascii="Arial" w:hAnsi="Arial" w:cs="Arial"/>
                <w:szCs w:val="22"/>
              </w:rPr>
              <w:t xml:space="preserve"> </w:t>
            </w:r>
            <w:r w:rsidRPr="00E474CC">
              <w:rPr>
                <w:rFonts w:ascii="Arial" w:hAnsi="Arial" w:cs="Arial"/>
                <w:szCs w:val="22"/>
              </w:rPr>
              <w:t>some</w:t>
            </w:r>
            <w:r w:rsidR="00582D8E" w:rsidRPr="00E474CC">
              <w:rPr>
                <w:rFonts w:ascii="Arial" w:hAnsi="Arial" w:cs="Arial"/>
                <w:szCs w:val="22"/>
              </w:rPr>
              <w:t xml:space="preserve"> </w:t>
            </w:r>
            <w:r w:rsidRPr="00E474CC">
              <w:rPr>
                <w:rFonts w:ascii="Arial" w:hAnsi="Arial" w:cs="Arial"/>
                <w:szCs w:val="22"/>
              </w:rPr>
              <w:t>trauma</w:t>
            </w:r>
            <w:r w:rsidR="00582D8E" w:rsidRPr="00E474CC">
              <w:rPr>
                <w:rFonts w:ascii="Arial" w:hAnsi="Arial" w:cs="Arial"/>
                <w:szCs w:val="22"/>
              </w:rPr>
              <w:t xml:space="preserve"> </w:t>
            </w:r>
            <w:r w:rsidRPr="00E474CC">
              <w:rPr>
                <w:rFonts w:ascii="Arial" w:hAnsi="Arial" w:cs="Arial"/>
                <w:szCs w:val="22"/>
              </w:rPr>
              <w:t>patients.</w:t>
            </w:r>
            <w:r w:rsidR="00DE7201" w:rsidRPr="00E474CC">
              <w:rPr>
                <w:rFonts w:ascii="Arial" w:hAnsi="Arial" w:cs="Arial"/>
                <w:szCs w:val="22"/>
              </w:rPr>
              <w:t xml:space="preserve"> </w:t>
            </w:r>
            <w:r w:rsidRPr="00E474CC">
              <w:rPr>
                <w:rFonts w:ascii="Arial" w:hAnsi="Arial" w:cs="Arial"/>
                <w:szCs w:val="22"/>
              </w:rPr>
              <w:t>Facility</w:t>
            </w:r>
            <w:r w:rsidR="00582D8E" w:rsidRPr="00E474CC">
              <w:rPr>
                <w:rFonts w:ascii="Arial" w:hAnsi="Arial" w:cs="Arial"/>
                <w:szCs w:val="22"/>
              </w:rPr>
              <w:t xml:space="preserve"> </w:t>
            </w:r>
            <w:r w:rsidRPr="00E474CC">
              <w:rPr>
                <w:rFonts w:ascii="Arial" w:hAnsi="Arial" w:cs="Arial"/>
                <w:szCs w:val="22"/>
              </w:rPr>
              <w:t>derives</w:t>
            </w:r>
            <w:r w:rsidR="00582D8E" w:rsidRPr="00E474CC">
              <w:rPr>
                <w:rFonts w:ascii="Arial" w:hAnsi="Arial" w:cs="Arial"/>
                <w:szCs w:val="22"/>
              </w:rPr>
              <w:t xml:space="preserve"> </w:t>
            </w:r>
            <w:r w:rsidRPr="00E474CC">
              <w:rPr>
                <w:rFonts w:ascii="Arial" w:hAnsi="Arial" w:cs="Arial"/>
                <w:szCs w:val="22"/>
              </w:rPr>
              <w:t>criteria</w:t>
            </w:r>
            <w:r w:rsidR="00582D8E" w:rsidRPr="00E474CC">
              <w:rPr>
                <w:rFonts w:ascii="Arial" w:hAnsi="Arial" w:cs="Arial"/>
                <w:szCs w:val="22"/>
              </w:rPr>
              <w:t xml:space="preserve"> </w:t>
            </w:r>
            <w:r w:rsidRPr="00E474CC">
              <w:rPr>
                <w:rFonts w:ascii="Arial" w:hAnsi="Arial" w:cs="Arial"/>
                <w:szCs w:val="22"/>
              </w:rPr>
              <w:t>and</w:t>
            </w:r>
            <w:r w:rsidR="00582D8E" w:rsidRPr="00E474CC">
              <w:rPr>
                <w:rFonts w:ascii="Arial" w:hAnsi="Arial" w:cs="Arial"/>
                <w:szCs w:val="22"/>
              </w:rPr>
              <w:t xml:space="preserve"> </w:t>
            </w:r>
            <w:r w:rsidRPr="00E474CC">
              <w:rPr>
                <w:rFonts w:ascii="Arial" w:hAnsi="Arial" w:cs="Arial"/>
                <w:szCs w:val="22"/>
              </w:rPr>
              <w:t>team</w:t>
            </w:r>
            <w:r w:rsidR="00582D8E" w:rsidRPr="00E474CC">
              <w:rPr>
                <w:rFonts w:ascii="Arial" w:hAnsi="Arial" w:cs="Arial"/>
                <w:szCs w:val="22"/>
              </w:rPr>
              <w:t xml:space="preserve"> </w:t>
            </w:r>
            <w:r w:rsidRPr="00E474CC">
              <w:rPr>
                <w:rFonts w:ascii="Arial" w:hAnsi="Arial" w:cs="Arial"/>
                <w:szCs w:val="22"/>
              </w:rPr>
              <w:t>membership.</w:t>
            </w:r>
          </w:p>
        </w:tc>
      </w:tr>
    </w:tbl>
    <w:p w14:paraId="46D103F0" w14:textId="77777777" w:rsidR="00A731A8" w:rsidRPr="00E474CC" w:rsidRDefault="00A731A8" w:rsidP="00300223">
      <w:pPr>
        <w:widowControl w:val="0"/>
        <w:rPr>
          <w:rFonts w:ascii="Arial Black" w:hAnsi="Arial Black" w:cs="Arial"/>
          <w:sz w:val="32"/>
          <w:szCs w:val="32"/>
        </w:rPr>
      </w:pPr>
    </w:p>
    <w:sectPr w:rsidR="00A731A8" w:rsidRPr="00E474CC" w:rsidSect="00DF10A1">
      <w:type w:val="continuous"/>
      <w:pgSz w:w="12240" w:h="15840" w:code="1"/>
      <w:pgMar w:top="1440" w:right="1440" w:bottom="1440" w:left="1440" w:header="432" w:footer="144" w:gutter="0"/>
      <w:pgNumType w:start="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938A7" w14:textId="77777777" w:rsidR="00DF10A1" w:rsidRDefault="00DF10A1">
      <w:r>
        <w:separator/>
      </w:r>
    </w:p>
  </w:endnote>
  <w:endnote w:type="continuationSeparator" w:id="0">
    <w:p w14:paraId="2A44BAA0" w14:textId="77777777" w:rsidR="00DF10A1" w:rsidRDefault="00DF10A1">
      <w:r>
        <w:continuationSeparator/>
      </w:r>
    </w:p>
  </w:endnote>
  <w:endnote w:type="continuationNotice" w:id="1">
    <w:p w14:paraId="226603D1" w14:textId="77777777" w:rsidR="00DF10A1" w:rsidRDefault="00DF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embedRegular r:id="rId1" w:subsetted="1" w:fontKey="{5AA0C549-B57E-4949-86C0-400650D6A094}"/>
    <w:embedItalic r:id="rId2" w:subsetted="1" w:fontKey="{F09B3635-C1B0-4527-9B85-A9D17278BDD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embedRegular r:id="rId3" w:subsetted="1" w:fontKey="{22A81A85-5A26-4496-A5F8-4997DBC6CF3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embedRegular r:id="rId4" w:fontKey="{7214A03F-1FF6-44CD-9FF5-674E038B3655}"/>
  </w:font>
  <w:font w:name="Arial Black">
    <w:panose1 w:val="020B0A04020102020204"/>
    <w:charset w:val="00"/>
    <w:family w:val="swiss"/>
    <w:pitch w:val="variable"/>
    <w:sig w:usb0="A00002AF" w:usb1="400078FB" w:usb2="00000000" w:usb3="00000000" w:csb0="0000009F" w:csb1="00000000"/>
    <w:embedRegular r:id="rId5" w:fontKey="{54CFECF9-1344-4730-B6FA-B72ADB7F90FC}"/>
    <w:embedBold r:id="rId6" w:fontKey="{0555D921-64D9-40CF-BD13-D6992056472A}"/>
  </w:font>
  <w:font w:name="MS Gothic">
    <w:altName w:val="ＭＳ ゴシック"/>
    <w:panose1 w:val="020B0609070205080204"/>
    <w:charset w:val="80"/>
    <w:family w:val="modern"/>
    <w:pitch w:val="fixed"/>
    <w:sig w:usb0="E00002FF" w:usb1="6AC7FDFB" w:usb2="08000012" w:usb3="00000000" w:csb0="0002009F" w:csb1="00000000"/>
    <w:embedRegular r:id="rId7" w:subsetted="1" w:fontKey="{7D853330-5DF9-48B8-8102-B79502492B6F}"/>
    <w:embedBold r:id="rId8" w:subsetted="1" w:fontKey="{C36BF78D-AC69-4576-9B64-B05149D068F2}"/>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F3F86" w14:textId="77777777" w:rsidR="007154F4" w:rsidRDefault="007154F4" w:rsidP="007E4C9D">
    <w:pPr>
      <w:pStyle w:val="Footer"/>
      <w:tabs>
        <w:tab w:val="clear" w:pos="8640"/>
        <w:tab w:val="right" w:pos="9360"/>
      </w:tabs>
      <w:jc w:val="both"/>
    </w:pPr>
    <w:r>
      <w:rPr>
        <w:rFonts w:ascii="Arial" w:hAnsi="Arial" w:cs="Arial"/>
        <w:sz w:val="16"/>
        <w:szCs w:val="16"/>
        <w:lang w:val="en-US"/>
      </w:rPr>
      <w:t xml:space="preserve">DOH 530-190 </w:t>
    </w:r>
    <w:r w:rsidR="002E6C5D">
      <w:rPr>
        <w:rFonts w:ascii="Arial" w:hAnsi="Arial" w:cs="Arial"/>
        <w:sz w:val="16"/>
        <w:szCs w:val="16"/>
        <w:lang w:val="en-US"/>
      </w:rPr>
      <w:t>March</w:t>
    </w:r>
    <w:r w:rsidR="00E474CC">
      <w:rPr>
        <w:rFonts w:ascii="Arial" w:hAnsi="Arial" w:cs="Arial"/>
        <w:sz w:val="16"/>
        <w:szCs w:val="16"/>
        <w:lang w:val="en-US"/>
      </w:rPr>
      <w:t xml:space="preserve"> 202</w:t>
    </w:r>
    <w:r w:rsidR="002E6C5D">
      <w:rPr>
        <w:rFonts w:ascii="Arial" w:hAnsi="Arial" w:cs="Arial"/>
        <w:sz w:val="16"/>
        <w:szCs w:val="16"/>
        <w:lang w:val="en-US"/>
      </w:rPr>
      <w:t>4</w:t>
    </w:r>
    <w:r>
      <w:rPr>
        <w:rFonts w:ascii="Arial" w:hAnsi="Arial" w:cs="Arial"/>
        <w:sz w:val="16"/>
        <w:szCs w:val="16"/>
      </w:rPr>
      <w:tab/>
    </w:r>
    <w:r>
      <w:rPr>
        <w:rFonts w:ascii="Arial" w:hAnsi="Arial" w:cs="Arial"/>
        <w:sz w:val="16"/>
        <w:szCs w:val="16"/>
      </w:rPr>
      <w:tab/>
    </w:r>
    <w:r w:rsidRPr="00E31797">
      <w:rPr>
        <w:sz w:val="18"/>
        <w:szCs w:val="18"/>
      </w:rPr>
      <w:t xml:space="preserve">Page </w:t>
    </w:r>
    <w:r w:rsidRPr="00E31797">
      <w:rPr>
        <w:sz w:val="18"/>
        <w:szCs w:val="18"/>
      </w:rPr>
      <w:fldChar w:fldCharType="begin"/>
    </w:r>
    <w:r w:rsidRPr="00E31797">
      <w:rPr>
        <w:sz w:val="18"/>
        <w:szCs w:val="18"/>
      </w:rPr>
      <w:instrText xml:space="preserve"> PAGE </w:instrText>
    </w:r>
    <w:r w:rsidRPr="00E31797">
      <w:rPr>
        <w:sz w:val="18"/>
        <w:szCs w:val="18"/>
      </w:rPr>
      <w:fldChar w:fldCharType="separate"/>
    </w:r>
    <w:r w:rsidR="00EA4635">
      <w:rPr>
        <w:noProof/>
        <w:sz w:val="18"/>
        <w:szCs w:val="18"/>
      </w:rPr>
      <w:t>1</w:t>
    </w:r>
    <w:r w:rsidRPr="00E31797">
      <w:rPr>
        <w:sz w:val="18"/>
        <w:szCs w:val="18"/>
      </w:rPr>
      <w:fldChar w:fldCharType="end"/>
    </w:r>
    <w:r w:rsidRPr="00E31797">
      <w:rPr>
        <w:sz w:val="18"/>
        <w:szCs w:val="18"/>
      </w:rPr>
      <w:t xml:space="preserve"> of </w:t>
    </w:r>
    <w:r w:rsidRPr="00E31797">
      <w:rPr>
        <w:sz w:val="18"/>
        <w:szCs w:val="18"/>
      </w:rPr>
      <w:fldChar w:fldCharType="begin"/>
    </w:r>
    <w:r w:rsidRPr="00E31797">
      <w:rPr>
        <w:sz w:val="18"/>
        <w:szCs w:val="18"/>
      </w:rPr>
      <w:instrText xml:space="preserve"> NUMPAGES  </w:instrText>
    </w:r>
    <w:r w:rsidRPr="00E31797">
      <w:rPr>
        <w:sz w:val="18"/>
        <w:szCs w:val="18"/>
      </w:rPr>
      <w:fldChar w:fldCharType="separate"/>
    </w:r>
    <w:r w:rsidR="00EA4635">
      <w:rPr>
        <w:noProof/>
        <w:sz w:val="18"/>
        <w:szCs w:val="18"/>
      </w:rPr>
      <w:t>66</w:t>
    </w:r>
    <w:r w:rsidRPr="00E31797">
      <w:rPr>
        <w:sz w:val="18"/>
        <w:szCs w:val="18"/>
      </w:rPr>
      <w:fldChar w:fldCharType="end"/>
    </w:r>
  </w:p>
  <w:p w14:paraId="7B64D509" w14:textId="77777777" w:rsidR="007154F4" w:rsidRDefault="00715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4141A" w14:textId="77777777" w:rsidR="00DF10A1" w:rsidRDefault="00DF10A1">
      <w:r>
        <w:separator/>
      </w:r>
    </w:p>
  </w:footnote>
  <w:footnote w:type="continuationSeparator" w:id="0">
    <w:p w14:paraId="56FB97E6" w14:textId="77777777" w:rsidR="00DF10A1" w:rsidRDefault="00DF10A1">
      <w:r>
        <w:separator/>
      </w:r>
    </w:p>
  </w:footnote>
  <w:footnote w:type="continuationNotice" w:id="1">
    <w:p w14:paraId="33D8760E" w14:textId="77777777" w:rsidR="00DF10A1" w:rsidRDefault="00DF10A1">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917C2" w14:textId="77777777" w:rsidR="007154F4" w:rsidRPr="003E0B62" w:rsidRDefault="007154F4" w:rsidP="005E4FFE">
    <w:pPr>
      <w:pStyle w:val="Header"/>
      <w:ind w:left="-1440"/>
      <w:rPr>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pStyle w:val="ListBullet"/>
      <w:lvlText w:val="*"/>
      <w:lvlJc w:val="left"/>
      <w:rPr>
        <w:rFonts w:cs="Times New Roman"/>
      </w:rPr>
    </w:lvl>
  </w:abstractNum>
  <w:abstractNum w:abstractNumId="1" w15:restartNumberingAfterBreak="0">
    <w:nsid w:val="05302FFF"/>
    <w:multiLevelType w:val="hybridMultilevel"/>
    <w:tmpl w:val="46EC2F72"/>
    <w:lvl w:ilvl="0" w:tplc="6792A6DE">
      <w:start w:val="4"/>
      <w:numFmt w:val="decimal"/>
      <w:lvlText w:val="Section Item %1. "/>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2" w15:restartNumberingAfterBreak="0">
    <w:nsid w:val="07311B38"/>
    <w:multiLevelType w:val="hybridMultilevel"/>
    <w:tmpl w:val="EA487BFC"/>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D176B"/>
    <w:multiLevelType w:val="hybridMultilevel"/>
    <w:tmpl w:val="D15A1958"/>
    <w:lvl w:ilvl="0" w:tplc="27A2F5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F0F"/>
    <w:multiLevelType w:val="hybridMultilevel"/>
    <w:tmpl w:val="E03867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F0B1D"/>
    <w:multiLevelType w:val="hybridMultilevel"/>
    <w:tmpl w:val="21EEF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60223"/>
    <w:multiLevelType w:val="multilevel"/>
    <w:tmpl w:val="EA5C6656"/>
    <w:lvl w:ilvl="0">
      <w:start w:val="73"/>
      <w:numFmt w:val="decimal"/>
      <w:lvlText w:val="Item %1:"/>
      <w:lvlJc w:val="left"/>
      <w:rPr>
        <w:rFonts w:ascii="Arial" w:hAnsi="Arial" w:cs="Arial" w:hint="default"/>
        <w:b/>
        <w:i w:val="0"/>
        <w:caps w:val="0"/>
        <w:strike w:val="0"/>
        <w:dstrike w:val="0"/>
        <w:vanish w:val="0"/>
        <w:color w:val="000000"/>
        <w:sz w:val="22"/>
        <w:szCs w:val="22"/>
        <w:vertAlign w:val="baseline"/>
      </w:rPr>
    </w:lvl>
    <w:lvl w:ilvl="1">
      <w:start w:val="1"/>
      <w:numFmt w:val="lowerLetter"/>
      <w:lvlText w:val="%2."/>
      <w:lvlJc w:val="left"/>
      <w:pPr>
        <w:tabs>
          <w:tab w:val="num" w:pos="720"/>
        </w:tabs>
        <w:ind w:left="720" w:hanging="360"/>
      </w:pPr>
      <w:rPr>
        <w:rFonts w:ascii="Arial" w:hAnsi="Arial" w:cs="Times New Roman" w:hint="default"/>
        <w:b w:val="0"/>
        <w:i w:val="0"/>
        <w:sz w:val="24"/>
        <w:szCs w:val="24"/>
      </w:rPr>
    </w:lvl>
    <w:lvl w:ilvl="2">
      <w:start w:val="1"/>
      <w:numFmt w:val="lowerRoman"/>
      <w:lvlText w:val="%3."/>
      <w:lvlJc w:val="left"/>
      <w:pPr>
        <w:tabs>
          <w:tab w:val="num" w:pos="1440"/>
        </w:tabs>
        <w:ind w:left="1080" w:hanging="360"/>
      </w:pPr>
      <w:rPr>
        <w:rFonts w:ascii="Arial" w:hAnsi="Arial" w:cs="Times New Roman" w:hint="default"/>
        <w:b w:val="0"/>
        <w:i w:val="0"/>
        <w:sz w:val="20"/>
      </w:rPr>
    </w:lvl>
    <w:lvl w:ilvl="3">
      <w:start w:val="1"/>
      <w:numFmt w:val="upperLetter"/>
      <w:lvlText w:val="%4."/>
      <w:lvlJc w:val="left"/>
      <w:pPr>
        <w:tabs>
          <w:tab w:val="num" w:pos="1440"/>
        </w:tabs>
        <w:ind w:left="1440" w:hanging="360"/>
      </w:pPr>
      <w:rPr>
        <w:rFonts w:ascii="Arial" w:hAnsi="Arial" w:cs="Times New Roman" w:hint="default"/>
        <w:b w:val="0"/>
        <w:i w:val="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B8751CB"/>
    <w:multiLevelType w:val="multilevel"/>
    <w:tmpl w:val="AA261D68"/>
    <w:lvl w:ilvl="0">
      <w:start w:val="69"/>
      <w:numFmt w:val="decimal"/>
      <w:lvlText w:val="Item %1:"/>
      <w:lvlJc w:val="left"/>
      <w:rPr>
        <w:rFonts w:ascii="Arial" w:hAnsi="Arial" w:cs="Arial" w:hint="default"/>
        <w:b/>
        <w:i w:val="0"/>
        <w:caps w:val="0"/>
        <w:strike w:val="0"/>
        <w:dstrike w:val="0"/>
        <w:vanish w:val="0"/>
        <w:color w:val="000000"/>
        <w:sz w:val="22"/>
        <w:szCs w:val="22"/>
        <w:vertAlign w:val="baseline"/>
      </w:rPr>
    </w:lvl>
    <w:lvl w:ilvl="1">
      <w:start w:val="1"/>
      <w:numFmt w:val="lowerLetter"/>
      <w:lvlText w:val="%2."/>
      <w:lvlJc w:val="left"/>
      <w:pPr>
        <w:tabs>
          <w:tab w:val="num" w:pos="720"/>
        </w:tabs>
        <w:ind w:left="720" w:hanging="360"/>
      </w:pPr>
      <w:rPr>
        <w:rFonts w:ascii="Arial" w:hAnsi="Arial" w:cs="Times New Roman" w:hint="default"/>
        <w:b w:val="0"/>
        <w:i w:val="0"/>
        <w:sz w:val="24"/>
        <w:szCs w:val="24"/>
      </w:rPr>
    </w:lvl>
    <w:lvl w:ilvl="2">
      <w:start w:val="1"/>
      <w:numFmt w:val="lowerRoman"/>
      <w:lvlText w:val="%3."/>
      <w:lvlJc w:val="left"/>
      <w:pPr>
        <w:tabs>
          <w:tab w:val="num" w:pos="1440"/>
        </w:tabs>
        <w:ind w:left="1080" w:hanging="360"/>
      </w:pPr>
      <w:rPr>
        <w:rFonts w:ascii="Arial" w:hAnsi="Arial" w:cs="Times New Roman" w:hint="default"/>
        <w:b w:val="0"/>
        <w:i w:val="0"/>
        <w:sz w:val="20"/>
      </w:rPr>
    </w:lvl>
    <w:lvl w:ilvl="3">
      <w:start w:val="1"/>
      <w:numFmt w:val="upperLetter"/>
      <w:lvlText w:val="%4."/>
      <w:lvlJc w:val="left"/>
      <w:pPr>
        <w:tabs>
          <w:tab w:val="num" w:pos="1440"/>
        </w:tabs>
        <w:ind w:left="1440" w:hanging="360"/>
      </w:pPr>
      <w:rPr>
        <w:rFonts w:ascii="Arial" w:hAnsi="Arial" w:cs="Times New Roman" w:hint="default"/>
        <w:b w:val="0"/>
        <w:i w:val="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DA626B6"/>
    <w:multiLevelType w:val="hybridMultilevel"/>
    <w:tmpl w:val="1462327E"/>
    <w:lvl w:ilvl="0" w:tplc="B0CE67A2">
      <w:start w:val="4"/>
      <w:numFmt w:val="decimal"/>
      <w:lvlText w:val="Section Item %1: "/>
      <w:lvlJc w:val="left"/>
      <w:pPr>
        <w:ind w:left="72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D788E"/>
    <w:multiLevelType w:val="hybridMultilevel"/>
    <w:tmpl w:val="5CDE4B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1756"/>
    <w:multiLevelType w:val="hybridMultilevel"/>
    <w:tmpl w:val="FFEA6DD8"/>
    <w:lvl w:ilvl="0" w:tplc="DF485DB4">
      <w:start w:val="56"/>
      <w:numFmt w:val="decimal"/>
      <w:lvlText w:val="Item %1:"/>
      <w:lvlJc w:val="left"/>
      <w:pPr>
        <w:ind w:left="36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07A22"/>
    <w:multiLevelType w:val="hybridMultilevel"/>
    <w:tmpl w:val="79EE15BA"/>
    <w:lvl w:ilvl="0" w:tplc="F50C508A">
      <w:start w:val="21"/>
      <w:numFmt w:val="decimal"/>
      <w:lvlText w:val="Item %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40473"/>
    <w:multiLevelType w:val="hybridMultilevel"/>
    <w:tmpl w:val="A5683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FB295E"/>
    <w:multiLevelType w:val="hybridMultilevel"/>
    <w:tmpl w:val="6E9A98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6024358"/>
    <w:multiLevelType w:val="hybridMultilevel"/>
    <w:tmpl w:val="6F2A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B850C9"/>
    <w:multiLevelType w:val="hybridMultilevel"/>
    <w:tmpl w:val="89E826F6"/>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9F7D45"/>
    <w:multiLevelType w:val="hybridMultilevel"/>
    <w:tmpl w:val="C50C0F76"/>
    <w:lvl w:ilvl="0" w:tplc="C5143040">
      <w:start w:val="3"/>
      <w:numFmt w:val="decimal"/>
      <w:lvlText w:val="Item %1:"/>
      <w:lvlJc w:val="left"/>
      <w:pPr>
        <w:ind w:left="36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B1A55"/>
    <w:multiLevelType w:val="hybridMultilevel"/>
    <w:tmpl w:val="B1B62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476FD"/>
    <w:multiLevelType w:val="hybridMultilevel"/>
    <w:tmpl w:val="6324BFF4"/>
    <w:lvl w:ilvl="0" w:tplc="A9549024">
      <w:start w:val="2"/>
      <w:numFmt w:val="decimal"/>
      <w:lvlText w:val="Section Item %1: "/>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D26E9"/>
    <w:multiLevelType w:val="hybridMultilevel"/>
    <w:tmpl w:val="E4867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B6633A"/>
    <w:multiLevelType w:val="hybridMultilevel"/>
    <w:tmpl w:val="E00E0966"/>
    <w:lvl w:ilvl="0" w:tplc="C3EE34D0">
      <w:start w:val="7"/>
      <w:numFmt w:val="decimal"/>
      <w:lvlText w:val="Section Item %1: "/>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C3895"/>
    <w:multiLevelType w:val="hybridMultilevel"/>
    <w:tmpl w:val="E0104C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943CB"/>
    <w:multiLevelType w:val="hybridMultilevel"/>
    <w:tmpl w:val="6B6C9F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AF18FE"/>
    <w:multiLevelType w:val="hybridMultilevel"/>
    <w:tmpl w:val="B8728250"/>
    <w:lvl w:ilvl="0" w:tplc="A7D660CA">
      <w:start w:val="15"/>
      <w:numFmt w:val="decimal"/>
      <w:lvlText w:val="Section Item %1: "/>
      <w:lvlJc w:val="left"/>
      <w:pPr>
        <w:ind w:left="72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67E27"/>
    <w:multiLevelType w:val="hybridMultilevel"/>
    <w:tmpl w:val="454CF63E"/>
    <w:lvl w:ilvl="0" w:tplc="5FD02D62">
      <w:start w:val="1"/>
      <w:numFmt w:val="decimal"/>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140B5"/>
    <w:multiLevelType w:val="hybridMultilevel"/>
    <w:tmpl w:val="28CC6E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892DD5"/>
    <w:multiLevelType w:val="hybridMultilevel"/>
    <w:tmpl w:val="AD7ABE2A"/>
    <w:lvl w:ilvl="0" w:tplc="348C4F38">
      <w:start w:val="3"/>
      <w:numFmt w:val="decimal"/>
      <w:lvlText w:val="Item %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98709D"/>
    <w:multiLevelType w:val="hybridMultilevel"/>
    <w:tmpl w:val="E9AAE1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821A2"/>
    <w:multiLevelType w:val="hybridMultilevel"/>
    <w:tmpl w:val="1444B7BC"/>
    <w:lvl w:ilvl="0" w:tplc="4D7AA7F6">
      <w:start w:val="8"/>
      <w:numFmt w:val="decimal"/>
      <w:lvlText w:val="Item %1:"/>
      <w:lvlJc w:val="left"/>
      <w:pPr>
        <w:ind w:left="36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355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E77C62"/>
    <w:multiLevelType w:val="hybridMultilevel"/>
    <w:tmpl w:val="55CA7A16"/>
    <w:lvl w:ilvl="0" w:tplc="1542D83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63274D"/>
    <w:multiLevelType w:val="hybridMultilevel"/>
    <w:tmpl w:val="BFA84534"/>
    <w:lvl w:ilvl="0" w:tplc="4FCCDD42">
      <w:start w:val="68"/>
      <w:numFmt w:val="decimal"/>
      <w:lvlText w:val="Item %1:"/>
      <w:lvlJc w:val="left"/>
      <w:pPr>
        <w:ind w:left="36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02FBA"/>
    <w:multiLevelType w:val="hybridMultilevel"/>
    <w:tmpl w:val="599E66D0"/>
    <w:lvl w:ilvl="0" w:tplc="199E4266">
      <w:start w:val="8"/>
      <w:numFmt w:val="decimal"/>
      <w:lvlText w:val="Item %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83AE3"/>
    <w:multiLevelType w:val="hybridMultilevel"/>
    <w:tmpl w:val="96D864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D4261"/>
    <w:multiLevelType w:val="hybridMultilevel"/>
    <w:tmpl w:val="6C1CE70E"/>
    <w:lvl w:ilvl="0" w:tplc="BC1AA7E0">
      <w:start w:val="53"/>
      <w:numFmt w:val="decimal"/>
      <w:lvlText w:val="Item %1:"/>
      <w:lvlJc w:val="left"/>
      <w:pPr>
        <w:ind w:left="36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A71B4"/>
    <w:multiLevelType w:val="hybridMultilevel"/>
    <w:tmpl w:val="B44070A6"/>
    <w:lvl w:ilvl="0" w:tplc="13121924">
      <w:start w:val="72"/>
      <w:numFmt w:val="decimal"/>
      <w:lvlText w:val="Item %1:"/>
      <w:lvlJc w:val="left"/>
      <w:pPr>
        <w:ind w:left="36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67F77"/>
    <w:multiLevelType w:val="hybridMultilevel"/>
    <w:tmpl w:val="3D568C2A"/>
    <w:lvl w:ilvl="0" w:tplc="0FF2026A">
      <w:start w:val="6"/>
      <w:numFmt w:val="decimal"/>
      <w:lvlText w:val="Section Item %1: "/>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E010E"/>
    <w:multiLevelType w:val="hybridMultilevel"/>
    <w:tmpl w:val="7E50465E"/>
    <w:lvl w:ilvl="0" w:tplc="109C8326">
      <w:start w:val="17"/>
      <w:numFmt w:val="decimal"/>
      <w:lvlText w:val="Item %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85700"/>
    <w:multiLevelType w:val="hybridMultilevel"/>
    <w:tmpl w:val="417ED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5B58"/>
    <w:multiLevelType w:val="hybridMultilevel"/>
    <w:tmpl w:val="220ECC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23AE2"/>
    <w:multiLevelType w:val="hybridMultilevel"/>
    <w:tmpl w:val="A2DC7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8282B"/>
    <w:multiLevelType w:val="hybridMultilevel"/>
    <w:tmpl w:val="BB820262"/>
    <w:lvl w:ilvl="0" w:tplc="E4B44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63F41"/>
    <w:multiLevelType w:val="hybridMultilevel"/>
    <w:tmpl w:val="F0A455A0"/>
    <w:lvl w:ilvl="0" w:tplc="66FC6354">
      <w:start w:val="2"/>
      <w:numFmt w:val="decimal"/>
      <w:lvlText w:val="Section Item %1. "/>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32274"/>
    <w:multiLevelType w:val="hybridMultilevel"/>
    <w:tmpl w:val="F0BA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72D1B"/>
    <w:multiLevelType w:val="hybridMultilevel"/>
    <w:tmpl w:val="1D72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2169E"/>
    <w:multiLevelType w:val="hybridMultilevel"/>
    <w:tmpl w:val="A66AAAC8"/>
    <w:lvl w:ilvl="0" w:tplc="04090017">
      <w:start w:val="1"/>
      <w:numFmt w:val="lowerLetter"/>
      <w:lvlText w:val="%1)"/>
      <w:lvlJc w:val="left"/>
      <w:pPr>
        <w:ind w:left="720" w:hanging="360"/>
      </w:pPr>
      <w:rPr>
        <w:rFonts w:hint="default"/>
      </w:rPr>
    </w:lvl>
    <w:lvl w:ilvl="1" w:tplc="6A3C09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473978">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16cid:durableId="1497110776">
    <w:abstractNumId w:val="44"/>
  </w:num>
  <w:num w:numId="3" w16cid:durableId="679087598">
    <w:abstractNumId w:val="29"/>
  </w:num>
  <w:num w:numId="4" w16cid:durableId="436411575">
    <w:abstractNumId w:val="9"/>
  </w:num>
  <w:num w:numId="5" w16cid:durableId="1633705276">
    <w:abstractNumId w:val="40"/>
  </w:num>
  <w:num w:numId="6" w16cid:durableId="403603350">
    <w:abstractNumId w:val="19"/>
  </w:num>
  <w:num w:numId="7" w16cid:durableId="1898281445">
    <w:abstractNumId w:val="12"/>
  </w:num>
  <w:num w:numId="8" w16cid:durableId="705909165">
    <w:abstractNumId w:val="4"/>
  </w:num>
  <w:num w:numId="9" w16cid:durableId="253369238">
    <w:abstractNumId w:val="21"/>
  </w:num>
  <w:num w:numId="10" w16cid:durableId="1981230074">
    <w:abstractNumId w:val="38"/>
  </w:num>
  <w:num w:numId="11" w16cid:durableId="1406681248">
    <w:abstractNumId w:val="5"/>
  </w:num>
  <w:num w:numId="12" w16cid:durableId="138890382">
    <w:abstractNumId w:val="25"/>
  </w:num>
  <w:num w:numId="13" w16cid:durableId="746422064">
    <w:abstractNumId w:val="27"/>
  </w:num>
  <w:num w:numId="14" w16cid:durableId="602999721">
    <w:abstractNumId w:val="41"/>
  </w:num>
  <w:num w:numId="15" w16cid:durableId="290793566">
    <w:abstractNumId w:val="24"/>
  </w:num>
  <w:num w:numId="16" w16cid:durableId="1393692719">
    <w:abstractNumId w:val="2"/>
  </w:num>
  <w:num w:numId="17" w16cid:durableId="2129421958">
    <w:abstractNumId w:val="39"/>
  </w:num>
  <w:num w:numId="18" w16cid:durableId="19858483">
    <w:abstractNumId w:val="30"/>
  </w:num>
  <w:num w:numId="19" w16cid:durableId="1236861741">
    <w:abstractNumId w:val="33"/>
  </w:num>
  <w:num w:numId="20" w16cid:durableId="2113741281">
    <w:abstractNumId w:val="43"/>
  </w:num>
  <w:num w:numId="21" w16cid:durableId="1846549936">
    <w:abstractNumId w:val="13"/>
  </w:num>
  <w:num w:numId="22" w16cid:durableId="647631027">
    <w:abstractNumId w:val="15"/>
  </w:num>
  <w:num w:numId="23" w16cid:durableId="1480267326">
    <w:abstractNumId w:val="22"/>
  </w:num>
  <w:num w:numId="24" w16cid:durableId="73598976">
    <w:abstractNumId w:val="32"/>
  </w:num>
  <w:num w:numId="25" w16cid:durableId="165901434">
    <w:abstractNumId w:val="26"/>
  </w:num>
  <w:num w:numId="26" w16cid:durableId="1187331420">
    <w:abstractNumId w:val="45"/>
  </w:num>
  <w:num w:numId="27" w16cid:durableId="616105781">
    <w:abstractNumId w:val="28"/>
  </w:num>
  <w:num w:numId="28" w16cid:durableId="533420520">
    <w:abstractNumId w:val="42"/>
  </w:num>
  <w:num w:numId="29" w16cid:durableId="1634216561">
    <w:abstractNumId w:val="7"/>
  </w:num>
  <w:num w:numId="30" w16cid:durableId="2081754210">
    <w:abstractNumId w:val="31"/>
  </w:num>
  <w:num w:numId="31" w16cid:durableId="1112632256">
    <w:abstractNumId w:val="8"/>
  </w:num>
  <w:num w:numId="32" w16cid:durableId="85853691">
    <w:abstractNumId w:val="20"/>
  </w:num>
  <w:num w:numId="33" w16cid:durableId="386682875">
    <w:abstractNumId w:val="1"/>
  </w:num>
  <w:num w:numId="34" w16cid:durableId="139344627">
    <w:abstractNumId w:val="16"/>
  </w:num>
  <w:num w:numId="35" w16cid:durableId="1060905922">
    <w:abstractNumId w:val="36"/>
  </w:num>
  <w:num w:numId="36" w16cid:durableId="1959414992">
    <w:abstractNumId w:val="23"/>
  </w:num>
  <w:num w:numId="37" w16cid:durableId="255333503">
    <w:abstractNumId w:val="18"/>
  </w:num>
  <w:num w:numId="38" w16cid:durableId="26494683">
    <w:abstractNumId w:val="34"/>
  </w:num>
  <w:num w:numId="39" w16cid:durableId="2036231814">
    <w:abstractNumId w:val="14"/>
  </w:num>
  <w:num w:numId="40" w16cid:durableId="1383678551">
    <w:abstractNumId w:val="37"/>
  </w:num>
  <w:num w:numId="41" w16cid:durableId="928349566">
    <w:abstractNumId w:val="11"/>
  </w:num>
  <w:num w:numId="42" w16cid:durableId="822434085">
    <w:abstractNumId w:val="10"/>
  </w:num>
  <w:num w:numId="43" w16cid:durableId="639657254">
    <w:abstractNumId w:val="17"/>
  </w:num>
  <w:num w:numId="44" w16cid:durableId="957683000">
    <w:abstractNumId w:val="35"/>
  </w:num>
  <w:num w:numId="45" w16cid:durableId="1204975457">
    <w:abstractNumId w:val="6"/>
  </w:num>
  <w:num w:numId="46" w16cid:durableId="185213908">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embedTrueTypeFonts/>
  <w:saveSubsetFonts/>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187"/>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23"/>
    <w:rsid w:val="00000211"/>
    <w:rsid w:val="000017B7"/>
    <w:rsid w:val="00001A4D"/>
    <w:rsid w:val="00005DF3"/>
    <w:rsid w:val="00006CD8"/>
    <w:rsid w:val="00006FE9"/>
    <w:rsid w:val="00011B20"/>
    <w:rsid w:val="00012060"/>
    <w:rsid w:val="00013D4F"/>
    <w:rsid w:val="00017E4D"/>
    <w:rsid w:val="0002185A"/>
    <w:rsid w:val="000237EC"/>
    <w:rsid w:val="000269C3"/>
    <w:rsid w:val="00026D4D"/>
    <w:rsid w:val="00030D3D"/>
    <w:rsid w:val="0003224A"/>
    <w:rsid w:val="00034017"/>
    <w:rsid w:val="00034A60"/>
    <w:rsid w:val="000352B8"/>
    <w:rsid w:val="000360BB"/>
    <w:rsid w:val="00037CEE"/>
    <w:rsid w:val="00040055"/>
    <w:rsid w:val="0004060B"/>
    <w:rsid w:val="00042144"/>
    <w:rsid w:val="000425A1"/>
    <w:rsid w:val="00043236"/>
    <w:rsid w:val="000438CF"/>
    <w:rsid w:val="000439BD"/>
    <w:rsid w:val="0004401D"/>
    <w:rsid w:val="00047FC3"/>
    <w:rsid w:val="000514E8"/>
    <w:rsid w:val="00051825"/>
    <w:rsid w:val="0005196A"/>
    <w:rsid w:val="00051FA7"/>
    <w:rsid w:val="00051FE3"/>
    <w:rsid w:val="000527A6"/>
    <w:rsid w:val="0005384F"/>
    <w:rsid w:val="00053938"/>
    <w:rsid w:val="00053CC6"/>
    <w:rsid w:val="0005514D"/>
    <w:rsid w:val="000560DA"/>
    <w:rsid w:val="000562AD"/>
    <w:rsid w:val="00057B8D"/>
    <w:rsid w:val="00060163"/>
    <w:rsid w:val="000617B5"/>
    <w:rsid w:val="00061DF0"/>
    <w:rsid w:val="00063BE7"/>
    <w:rsid w:val="00063CBE"/>
    <w:rsid w:val="0006409F"/>
    <w:rsid w:val="0006594B"/>
    <w:rsid w:val="00065AB5"/>
    <w:rsid w:val="00065E86"/>
    <w:rsid w:val="000661A8"/>
    <w:rsid w:val="0006688D"/>
    <w:rsid w:val="00070057"/>
    <w:rsid w:val="00070F4D"/>
    <w:rsid w:val="000727D4"/>
    <w:rsid w:val="000732F6"/>
    <w:rsid w:val="00073E1C"/>
    <w:rsid w:val="00076603"/>
    <w:rsid w:val="0008050E"/>
    <w:rsid w:val="00080E8D"/>
    <w:rsid w:val="000814C1"/>
    <w:rsid w:val="000825A4"/>
    <w:rsid w:val="00086019"/>
    <w:rsid w:val="0008641C"/>
    <w:rsid w:val="00086576"/>
    <w:rsid w:val="00086C59"/>
    <w:rsid w:val="0008738B"/>
    <w:rsid w:val="00092334"/>
    <w:rsid w:val="000934B1"/>
    <w:rsid w:val="000948E0"/>
    <w:rsid w:val="000951C3"/>
    <w:rsid w:val="000A1490"/>
    <w:rsid w:val="000A26D8"/>
    <w:rsid w:val="000A4313"/>
    <w:rsid w:val="000A574B"/>
    <w:rsid w:val="000A5BFF"/>
    <w:rsid w:val="000A6184"/>
    <w:rsid w:val="000A6771"/>
    <w:rsid w:val="000A6DD3"/>
    <w:rsid w:val="000B154B"/>
    <w:rsid w:val="000B189A"/>
    <w:rsid w:val="000B282B"/>
    <w:rsid w:val="000B35FC"/>
    <w:rsid w:val="000B3FC5"/>
    <w:rsid w:val="000B4A0B"/>
    <w:rsid w:val="000B7D5B"/>
    <w:rsid w:val="000C1924"/>
    <w:rsid w:val="000C23D0"/>
    <w:rsid w:val="000C423E"/>
    <w:rsid w:val="000C479B"/>
    <w:rsid w:val="000C4E71"/>
    <w:rsid w:val="000C695A"/>
    <w:rsid w:val="000C6B89"/>
    <w:rsid w:val="000C7391"/>
    <w:rsid w:val="000C7DDB"/>
    <w:rsid w:val="000D06BB"/>
    <w:rsid w:val="000D22F7"/>
    <w:rsid w:val="000D26AF"/>
    <w:rsid w:val="000D3414"/>
    <w:rsid w:val="000D3D5D"/>
    <w:rsid w:val="000D45E5"/>
    <w:rsid w:val="000D480F"/>
    <w:rsid w:val="000D4A04"/>
    <w:rsid w:val="000D66B7"/>
    <w:rsid w:val="000D6BCF"/>
    <w:rsid w:val="000D7DE9"/>
    <w:rsid w:val="000E0721"/>
    <w:rsid w:val="000E2730"/>
    <w:rsid w:val="000E3469"/>
    <w:rsid w:val="000E36B8"/>
    <w:rsid w:val="000E434E"/>
    <w:rsid w:val="000E59C5"/>
    <w:rsid w:val="000E707F"/>
    <w:rsid w:val="000E7794"/>
    <w:rsid w:val="000F10B8"/>
    <w:rsid w:val="000F1166"/>
    <w:rsid w:val="000F16A1"/>
    <w:rsid w:val="000F26F2"/>
    <w:rsid w:val="000F2B06"/>
    <w:rsid w:val="000F2D85"/>
    <w:rsid w:val="000F4085"/>
    <w:rsid w:val="000F57A4"/>
    <w:rsid w:val="000F6736"/>
    <w:rsid w:val="000F7B58"/>
    <w:rsid w:val="001005A7"/>
    <w:rsid w:val="00100691"/>
    <w:rsid w:val="001007CC"/>
    <w:rsid w:val="00102328"/>
    <w:rsid w:val="00104FA6"/>
    <w:rsid w:val="00107C0F"/>
    <w:rsid w:val="00110D21"/>
    <w:rsid w:val="00111180"/>
    <w:rsid w:val="00111A6E"/>
    <w:rsid w:val="0011408F"/>
    <w:rsid w:val="0011464D"/>
    <w:rsid w:val="00114D38"/>
    <w:rsid w:val="00115451"/>
    <w:rsid w:val="0011685A"/>
    <w:rsid w:val="00116AB7"/>
    <w:rsid w:val="001174D3"/>
    <w:rsid w:val="00117AD5"/>
    <w:rsid w:val="00117BC3"/>
    <w:rsid w:val="0012181E"/>
    <w:rsid w:val="00122DBB"/>
    <w:rsid w:val="00123B3B"/>
    <w:rsid w:val="00124492"/>
    <w:rsid w:val="0012547C"/>
    <w:rsid w:val="00126B92"/>
    <w:rsid w:val="0012736C"/>
    <w:rsid w:val="001277C5"/>
    <w:rsid w:val="001279B4"/>
    <w:rsid w:val="001304C9"/>
    <w:rsid w:val="00130500"/>
    <w:rsid w:val="001313FF"/>
    <w:rsid w:val="001339F5"/>
    <w:rsid w:val="00134BA4"/>
    <w:rsid w:val="00136169"/>
    <w:rsid w:val="001367A8"/>
    <w:rsid w:val="00136A3A"/>
    <w:rsid w:val="00136FD4"/>
    <w:rsid w:val="00137923"/>
    <w:rsid w:val="00140676"/>
    <w:rsid w:val="00140735"/>
    <w:rsid w:val="00140DB0"/>
    <w:rsid w:val="00141315"/>
    <w:rsid w:val="0014182A"/>
    <w:rsid w:val="00142599"/>
    <w:rsid w:val="00144419"/>
    <w:rsid w:val="001451A2"/>
    <w:rsid w:val="00145C9B"/>
    <w:rsid w:val="00151167"/>
    <w:rsid w:val="00151406"/>
    <w:rsid w:val="00152627"/>
    <w:rsid w:val="001531E3"/>
    <w:rsid w:val="001536A1"/>
    <w:rsid w:val="00155B89"/>
    <w:rsid w:val="001566CD"/>
    <w:rsid w:val="0015754C"/>
    <w:rsid w:val="00160652"/>
    <w:rsid w:val="0016079D"/>
    <w:rsid w:val="00161880"/>
    <w:rsid w:val="00161CF7"/>
    <w:rsid w:val="00161F0B"/>
    <w:rsid w:val="00162695"/>
    <w:rsid w:val="00162C87"/>
    <w:rsid w:val="001635F3"/>
    <w:rsid w:val="001636EB"/>
    <w:rsid w:val="00163911"/>
    <w:rsid w:val="00163BCF"/>
    <w:rsid w:val="00164055"/>
    <w:rsid w:val="001648D8"/>
    <w:rsid w:val="00165BCF"/>
    <w:rsid w:val="0016612B"/>
    <w:rsid w:val="0016699F"/>
    <w:rsid w:val="00166B6E"/>
    <w:rsid w:val="001709C7"/>
    <w:rsid w:val="001709DF"/>
    <w:rsid w:val="00170F70"/>
    <w:rsid w:val="0017194C"/>
    <w:rsid w:val="00171D98"/>
    <w:rsid w:val="00172B2A"/>
    <w:rsid w:val="001743BE"/>
    <w:rsid w:val="00174CC3"/>
    <w:rsid w:val="0017525B"/>
    <w:rsid w:val="00180761"/>
    <w:rsid w:val="00180A9E"/>
    <w:rsid w:val="001814A6"/>
    <w:rsid w:val="001837F8"/>
    <w:rsid w:val="00183891"/>
    <w:rsid w:val="001838B8"/>
    <w:rsid w:val="0018740E"/>
    <w:rsid w:val="00192061"/>
    <w:rsid w:val="001934BC"/>
    <w:rsid w:val="00193989"/>
    <w:rsid w:val="00193B4B"/>
    <w:rsid w:val="00196E94"/>
    <w:rsid w:val="001A001A"/>
    <w:rsid w:val="001A08D3"/>
    <w:rsid w:val="001A1882"/>
    <w:rsid w:val="001A1B9A"/>
    <w:rsid w:val="001A1D69"/>
    <w:rsid w:val="001A2053"/>
    <w:rsid w:val="001A262A"/>
    <w:rsid w:val="001A459C"/>
    <w:rsid w:val="001A4759"/>
    <w:rsid w:val="001A4B5F"/>
    <w:rsid w:val="001A4EBC"/>
    <w:rsid w:val="001A664B"/>
    <w:rsid w:val="001A7E0A"/>
    <w:rsid w:val="001B1F5F"/>
    <w:rsid w:val="001B27E7"/>
    <w:rsid w:val="001B3DA5"/>
    <w:rsid w:val="001B4513"/>
    <w:rsid w:val="001B540A"/>
    <w:rsid w:val="001B6C43"/>
    <w:rsid w:val="001B7A37"/>
    <w:rsid w:val="001B7AF0"/>
    <w:rsid w:val="001C0568"/>
    <w:rsid w:val="001C18DA"/>
    <w:rsid w:val="001C24FE"/>
    <w:rsid w:val="001C3703"/>
    <w:rsid w:val="001C3DD0"/>
    <w:rsid w:val="001C439B"/>
    <w:rsid w:val="001C57BC"/>
    <w:rsid w:val="001C5CC0"/>
    <w:rsid w:val="001C5F24"/>
    <w:rsid w:val="001C72EF"/>
    <w:rsid w:val="001C7380"/>
    <w:rsid w:val="001D0EA1"/>
    <w:rsid w:val="001D394E"/>
    <w:rsid w:val="001D3FCA"/>
    <w:rsid w:val="001D42CF"/>
    <w:rsid w:val="001D4894"/>
    <w:rsid w:val="001D54FF"/>
    <w:rsid w:val="001D6311"/>
    <w:rsid w:val="001D6CFC"/>
    <w:rsid w:val="001D75E0"/>
    <w:rsid w:val="001E0AE8"/>
    <w:rsid w:val="001E0E11"/>
    <w:rsid w:val="001E2B00"/>
    <w:rsid w:val="001E2BF6"/>
    <w:rsid w:val="001E3526"/>
    <w:rsid w:val="001E352C"/>
    <w:rsid w:val="001E515A"/>
    <w:rsid w:val="001E5515"/>
    <w:rsid w:val="001E6D64"/>
    <w:rsid w:val="001F0029"/>
    <w:rsid w:val="001F09FD"/>
    <w:rsid w:val="001F0CE4"/>
    <w:rsid w:val="001F1894"/>
    <w:rsid w:val="001F28CA"/>
    <w:rsid w:val="001F2FA0"/>
    <w:rsid w:val="001F310B"/>
    <w:rsid w:val="001F3240"/>
    <w:rsid w:val="001F63F5"/>
    <w:rsid w:val="002002EC"/>
    <w:rsid w:val="002004CE"/>
    <w:rsid w:val="002016AD"/>
    <w:rsid w:val="00203CDF"/>
    <w:rsid w:val="00204BD8"/>
    <w:rsid w:val="00207F9F"/>
    <w:rsid w:val="00211427"/>
    <w:rsid w:val="00211682"/>
    <w:rsid w:val="002141D3"/>
    <w:rsid w:val="0021432B"/>
    <w:rsid w:val="00214902"/>
    <w:rsid w:val="00215843"/>
    <w:rsid w:val="002161D3"/>
    <w:rsid w:val="002161E1"/>
    <w:rsid w:val="002166DB"/>
    <w:rsid w:val="00216966"/>
    <w:rsid w:val="002241CD"/>
    <w:rsid w:val="00225487"/>
    <w:rsid w:val="002255BA"/>
    <w:rsid w:val="00225805"/>
    <w:rsid w:val="00225C63"/>
    <w:rsid w:val="002264AB"/>
    <w:rsid w:val="002267AD"/>
    <w:rsid w:val="00227185"/>
    <w:rsid w:val="00227507"/>
    <w:rsid w:val="00231DFE"/>
    <w:rsid w:val="0023272A"/>
    <w:rsid w:val="00234330"/>
    <w:rsid w:val="00234A67"/>
    <w:rsid w:val="002372F6"/>
    <w:rsid w:val="002409D6"/>
    <w:rsid w:val="00240E82"/>
    <w:rsid w:val="002412A0"/>
    <w:rsid w:val="0024267F"/>
    <w:rsid w:val="00242C01"/>
    <w:rsid w:val="00243401"/>
    <w:rsid w:val="0024434A"/>
    <w:rsid w:val="00245008"/>
    <w:rsid w:val="002459E9"/>
    <w:rsid w:val="002467AC"/>
    <w:rsid w:val="002479A2"/>
    <w:rsid w:val="00250845"/>
    <w:rsid w:val="00251B08"/>
    <w:rsid w:val="00252F22"/>
    <w:rsid w:val="002534D4"/>
    <w:rsid w:val="002535FA"/>
    <w:rsid w:val="0025403C"/>
    <w:rsid w:val="00257D8D"/>
    <w:rsid w:val="002613EC"/>
    <w:rsid w:val="00262A96"/>
    <w:rsid w:val="00262E96"/>
    <w:rsid w:val="00263B5E"/>
    <w:rsid w:val="00263CCE"/>
    <w:rsid w:val="00264108"/>
    <w:rsid w:val="00264156"/>
    <w:rsid w:val="0026456D"/>
    <w:rsid w:val="00264F6F"/>
    <w:rsid w:val="00265E4B"/>
    <w:rsid w:val="002676C0"/>
    <w:rsid w:val="00270606"/>
    <w:rsid w:val="002706EC"/>
    <w:rsid w:val="00270FD9"/>
    <w:rsid w:val="00271A1B"/>
    <w:rsid w:val="002730C1"/>
    <w:rsid w:val="002742F2"/>
    <w:rsid w:val="00274AED"/>
    <w:rsid w:val="002756E5"/>
    <w:rsid w:val="002768BD"/>
    <w:rsid w:val="00276D2D"/>
    <w:rsid w:val="00281718"/>
    <w:rsid w:val="00282819"/>
    <w:rsid w:val="00285782"/>
    <w:rsid w:val="0028602E"/>
    <w:rsid w:val="002860AD"/>
    <w:rsid w:val="00291A28"/>
    <w:rsid w:val="00291D55"/>
    <w:rsid w:val="002942E6"/>
    <w:rsid w:val="002944A4"/>
    <w:rsid w:val="00295E60"/>
    <w:rsid w:val="002A0856"/>
    <w:rsid w:val="002A1D7C"/>
    <w:rsid w:val="002A262B"/>
    <w:rsid w:val="002A2E48"/>
    <w:rsid w:val="002A3BF1"/>
    <w:rsid w:val="002A4892"/>
    <w:rsid w:val="002A657A"/>
    <w:rsid w:val="002A6ED9"/>
    <w:rsid w:val="002A7AFA"/>
    <w:rsid w:val="002A7B90"/>
    <w:rsid w:val="002A7F07"/>
    <w:rsid w:val="002B08F6"/>
    <w:rsid w:val="002B0FE5"/>
    <w:rsid w:val="002B19F7"/>
    <w:rsid w:val="002B260E"/>
    <w:rsid w:val="002B2BFD"/>
    <w:rsid w:val="002B4B1A"/>
    <w:rsid w:val="002B4F5E"/>
    <w:rsid w:val="002B5B8C"/>
    <w:rsid w:val="002C04A4"/>
    <w:rsid w:val="002C0582"/>
    <w:rsid w:val="002C0967"/>
    <w:rsid w:val="002C0D9E"/>
    <w:rsid w:val="002C11FC"/>
    <w:rsid w:val="002C13A5"/>
    <w:rsid w:val="002C40B9"/>
    <w:rsid w:val="002C4322"/>
    <w:rsid w:val="002C56F8"/>
    <w:rsid w:val="002C72F0"/>
    <w:rsid w:val="002D0165"/>
    <w:rsid w:val="002D0774"/>
    <w:rsid w:val="002D113A"/>
    <w:rsid w:val="002D158E"/>
    <w:rsid w:val="002D17B8"/>
    <w:rsid w:val="002D23CB"/>
    <w:rsid w:val="002D2438"/>
    <w:rsid w:val="002D3867"/>
    <w:rsid w:val="002D3B93"/>
    <w:rsid w:val="002D4221"/>
    <w:rsid w:val="002D75E1"/>
    <w:rsid w:val="002E00FB"/>
    <w:rsid w:val="002E0E91"/>
    <w:rsid w:val="002E1D68"/>
    <w:rsid w:val="002E1DA3"/>
    <w:rsid w:val="002E3301"/>
    <w:rsid w:val="002E504A"/>
    <w:rsid w:val="002E5727"/>
    <w:rsid w:val="002E6C5D"/>
    <w:rsid w:val="002F0CAD"/>
    <w:rsid w:val="002F10D1"/>
    <w:rsid w:val="002F19B2"/>
    <w:rsid w:val="002F2344"/>
    <w:rsid w:val="002F2EE4"/>
    <w:rsid w:val="002F3019"/>
    <w:rsid w:val="002F331E"/>
    <w:rsid w:val="002F3D2D"/>
    <w:rsid w:val="00300223"/>
    <w:rsid w:val="003012B7"/>
    <w:rsid w:val="003012D6"/>
    <w:rsid w:val="00301E3E"/>
    <w:rsid w:val="00302224"/>
    <w:rsid w:val="00302B30"/>
    <w:rsid w:val="00303D20"/>
    <w:rsid w:val="0030640E"/>
    <w:rsid w:val="003065F2"/>
    <w:rsid w:val="00310738"/>
    <w:rsid w:val="00312D79"/>
    <w:rsid w:val="00313DF3"/>
    <w:rsid w:val="00316873"/>
    <w:rsid w:val="003172D9"/>
    <w:rsid w:val="00317466"/>
    <w:rsid w:val="00317732"/>
    <w:rsid w:val="00322B60"/>
    <w:rsid w:val="00322BE6"/>
    <w:rsid w:val="00323437"/>
    <w:rsid w:val="003246ED"/>
    <w:rsid w:val="0032504B"/>
    <w:rsid w:val="003251C5"/>
    <w:rsid w:val="00325BEE"/>
    <w:rsid w:val="00330C0B"/>
    <w:rsid w:val="0033264E"/>
    <w:rsid w:val="00334624"/>
    <w:rsid w:val="00335248"/>
    <w:rsid w:val="00336205"/>
    <w:rsid w:val="00337304"/>
    <w:rsid w:val="0034133F"/>
    <w:rsid w:val="00341C89"/>
    <w:rsid w:val="003430F3"/>
    <w:rsid w:val="00343A2C"/>
    <w:rsid w:val="00343AE9"/>
    <w:rsid w:val="00343C09"/>
    <w:rsid w:val="00344E6A"/>
    <w:rsid w:val="003452E5"/>
    <w:rsid w:val="0034796F"/>
    <w:rsid w:val="00350BD6"/>
    <w:rsid w:val="00350EDE"/>
    <w:rsid w:val="00353BFF"/>
    <w:rsid w:val="0035425E"/>
    <w:rsid w:val="003555F1"/>
    <w:rsid w:val="003559E4"/>
    <w:rsid w:val="00356212"/>
    <w:rsid w:val="00356E3B"/>
    <w:rsid w:val="00356EE0"/>
    <w:rsid w:val="00357012"/>
    <w:rsid w:val="00357444"/>
    <w:rsid w:val="003574B1"/>
    <w:rsid w:val="003579D7"/>
    <w:rsid w:val="00360FE3"/>
    <w:rsid w:val="003616EA"/>
    <w:rsid w:val="003620C7"/>
    <w:rsid w:val="00363AD5"/>
    <w:rsid w:val="00363E20"/>
    <w:rsid w:val="003653BE"/>
    <w:rsid w:val="00365A1F"/>
    <w:rsid w:val="0036642B"/>
    <w:rsid w:val="003666D9"/>
    <w:rsid w:val="00367015"/>
    <w:rsid w:val="00367A7A"/>
    <w:rsid w:val="003707F9"/>
    <w:rsid w:val="00372513"/>
    <w:rsid w:val="00373ECE"/>
    <w:rsid w:val="00374389"/>
    <w:rsid w:val="00375560"/>
    <w:rsid w:val="0037661B"/>
    <w:rsid w:val="00376C45"/>
    <w:rsid w:val="00376C75"/>
    <w:rsid w:val="00380AB0"/>
    <w:rsid w:val="00381C07"/>
    <w:rsid w:val="00381F09"/>
    <w:rsid w:val="00383D82"/>
    <w:rsid w:val="00384441"/>
    <w:rsid w:val="003858EE"/>
    <w:rsid w:val="00385C35"/>
    <w:rsid w:val="0038616D"/>
    <w:rsid w:val="00386A76"/>
    <w:rsid w:val="00386D91"/>
    <w:rsid w:val="0038775F"/>
    <w:rsid w:val="0039058B"/>
    <w:rsid w:val="00392C61"/>
    <w:rsid w:val="00392E09"/>
    <w:rsid w:val="00392E47"/>
    <w:rsid w:val="00393A10"/>
    <w:rsid w:val="00393F58"/>
    <w:rsid w:val="0039413F"/>
    <w:rsid w:val="003942FE"/>
    <w:rsid w:val="003944D9"/>
    <w:rsid w:val="0039463A"/>
    <w:rsid w:val="00395D5D"/>
    <w:rsid w:val="0039757D"/>
    <w:rsid w:val="00397EFB"/>
    <w:rsid w:val="003A18A6"/>
    <w:rsid w:val="003A381B"/>
    <w:rsid w:val="003A55AF"/>
    <w:rsid w:val="003A6D11"/>
    <w:rsid w:val="003B05DC"/>
    <w:rsid w:val="003B1A02"/>
    <w:rsid w:val="003B1DD5"/>
    <w:rsid w:val="003B1EDF"/>
    <w:rsid w:val="003B50E0"/>
    <w:rsid w:val="003B6E62"/>
    <w:rsid w:val="003B6FA1"/>
    <w:rsid w:val="003C0C3D"/>
    <w:rsid w:val="003C1B65"/>
    <w:rsid w:val="003C1F05"/>
    <w:rsid w:val="003C29D4"/>
    <w:rsid w:val="003C30A6"/>
    <w:rsid w:val="003C4BE6"/>
    <w:rsid w:val="003C6065"/>
    <w:rsid w:val="003C60E7"/>
    <w:rsid w:val="003C61E6"/>
    <w:rsid w:val="003C6477"/>
    <w:rsid w:val="003C776B"/>
    <w:rsid w:val="003C7D9A"/>
    <w:rsid w:val="003D10C2"/>
    <w:rsid w:val="003D4883"/>
    <w:rsid w:val="003D50C6"/>
    <w:rsid w:val="003D58F3"/>
    <w:rsid w:val="003D5DAF"/>
    <w:rsid w:val="003D710E"/>
    <w:rsid w:val="003E0981"/>
    <w:rsid w:val="003E0AF2"/>
    <w:rsid w:val="003E172D"/>
    <w:rsid w:val="003E4330"/>
    <w:rsid w:val="003E52CB"/>
    <w:rsid w:val="003E53BA"/>
    <w:rsid w:val="003E6754"/>
    <w:rsid w:val="003F0F2E"/>
    <w:rsid w:val="003F34CC"/>
    <w:rsid w:val="003F424A"/>
    <w:rsid w:val="003F4639"/>
    <w:rsid w:val="003F568F"/>
    <w:rsid w:val="00400216"/>
    <w:rsid w:val="00400E05"/>
    <w:rsid w:val="004028D7"/>
    <w:rsid w:val="0040397A"/>
    <w:rsid w:val="0040444A"/>
    <w:rsid w:val="00406DD8"/>
    <w:rsid w:val="0040719D"/>
    <w:rsid w:val="00410D74"/>
    <w:rsid w:val="00410EB8"/>
    <w:rsid w:val="004121C2"/>
    <w:rsid w:val="00412F76"/>
    <w:rsid w:val="0041375F"/>
    <w:rsid w:val="00414514"/>
    <w:rsid w:val="00414E08"/>
    <w:rsid w:val="004155C6"/>
    <w:rsid w:val="00420056"/>
    <w:rsid w:val="004224F0"/>
    <w:rsid w:val="0042290A"/>
    <w:rsid w:val="00423806"/>
    <w:rsid w:val="004246C5"/>
    <w:rsid w:val="00424788"/>
    <w:rsid w:val="004249BA"/>
    <w:rsid w:val="00424CB6"/>
    <w:rsid w:val="00425424"/>
    <w:rsid w:val="0042591F"/>
    <w:rsid w:val="00425D93"/>
    <w:rsid w:val="00426141"/>
    <w:rsid w:val="004265FF"/>
    <w:rsid w:val="004266C8"/>
    <w:rsid w:val="00427411"/>
    <w:rsid w:val="004279AA"/>
    <w:rsid w:val="0043029D"/>
    <w:rsid w:val="0043245C"/>
    <w:rsid w:val="00433642"/>
    <w:rsid w:val="0043513C"/>
    <w:rsid w:val="00435C75"/>
    <w:rsid w:val="00435CBF"/>
    <w:rsid w:val="00436058"/>
    <w:rsid w:val="00436536"/>
    <w:rsid w:val="00440B95"/>
    <w:rsid w:val="00440ECF"/>
    <w:rsid w:val="00441DFA"/>
    <w:rsid w:val="004421FD"/>
    <w:rsid w:val="00442394"/>
    <w:rsid w:val="00445B38"/>
    <w:rsid w:val="00446D0B"/>
    <w:rsid w:val="00446F81"/>
    <w:rsid w:val="004479D5"/>
    <w:rsid w:val="00454737"/>
    <w:rsid w:val="00456CE8"/>
    <w:rsid w:val="004572CF"/>
    <w:rsid w:val="00457CA6"/>
    <w:rsid w:val="00457F39"/>
    <w:rsid w:val="00460280"/>
    <w:rsid w:val="004609B6"/>
    <w:rsid w:val="00460D59"/>
    <w:rsid w:val="00461B82"/>
    <w:rsid w:val="00463B95"/>
    <w:rsid w:val="00464810"/>
    <w:rsid w:val="00466F2A"/>
    <w:rsid w:val="00470918"/>
    <w:rsid w:val="00470C5A"/>
    <w:rsid w:val="00470CA2"/>
    <w:rsid w:val="00471065"/>
    <w:rsid w:val="00472DD1"/>
    <w:rsid w:val="00474095"/>
    <w:rsid w:val="00474331"/>
    <w:rsid w:val="004750A9"/>
    <w:rsid w:val="00475AF8"/>
    <w:rsid w:val="00481FBC"/>
    <w:rsid w:val="00482F98"/>
    <w:rsid w:val="00483705"/>
    <w:rsid w:val="00490691"/>
    <w:rsid w:val="00490AEB"/>
    <w:rsid w:val="00493424"/>
    <w:rsid w:val="00493CB1"/>
    <w:rsid w:val="0049520A"/>
    <w:rsid w:val="00495554"/>
    <w:rsid w:val="0049612C"/>
    <w:rsid w:val="00497BCC"/>
    <w:rsid w:val="004A0BDC"/>
    <w:rsid w:val="004A11B7"/>
    <w:rsid w:val="004A5E85"/>
    <w:rsid w:val="004A6635"/>
    <w:rsid w:val="004B11C9"/>
    <w:rsid w:val="004B3A7E"/>
    <w:rsid w:val="004B3F57"/>
    <w:rsid w:val="004B407B"/>
    <w:rsid w:val="004B5AC4"/>
    <w:rsid w:val="004B6211"/>
    <w:rsid w:val="004C16C5"/>
    <w:rsid w:val="004C1B23"/>
    <w:rsid w:val="004C1FAD"/>
    <w:rsid w:val="004C2B9D"/>
    <w:rsid w:val="004C3983"/>
    <w:rsid w:val="004C4C7D"/>
    <w:rsid w:val="004C54A3"/>
    <w:rsid w:val="004C7918"/>
    <w:rsid w:val="004C7BDE"/>
    <w:rsid w:val="004D04B8"/>
    <w:rsid w:val="004D0AFD"/>
    <w:rsid w:val="004D24EF"/>
    <w:rsid w:val="004D478C"/>
    <w:rsid w:val="004D48EE"/>
    <w:rsid w:val="004D4C9B"/>
    <w:rsid w:val="004D5B33"/>
    <w:rsid w:val="004D5B88"/>
    <w:rsid w:val="004D6BEC"/>
    <w:rsid w:val="004D77FC"/>
    <w:rsid w:val="004D7D71"/>
    <w:rsid w:val="004E01E5"/>
    <w:rsid w:val="004E0CE8"/>
    <w:rsid w:val="004E0F0A"/>
    <w:rsid w:val="004E3C9E"/>
    <w:rsid w:val="004E4C03"/>
    <w:rsid w:val="004E5190"/>
    <w:rsid w:val="004E5221"/>
    <w:rsid w:val="004E52CC"/>
    <w:rsid w:val="004E5357"/>
    <w:rsid w:val="004E5E26"/>
    <w:rsid w:val="004E5E9E"/>
    <w:rsid w:val="004E6487"/>
    <w:rsid w:val="004E6AFB"/>
    <w:rsid w:val="004E745F"/>
    <w:rsid w:val="004F0873"/>
    <w:rsid w:val="004F08B8"/>
    <w:rsid w:val="004F0E48"/>
    <w:rsid w:val="004F52AB"/>
    <w:rsid w:val="004F5551"/>
    <w:rsid w:val="004F59D8"/>
    <w:rsid w:val="004F6E27"/>
    <w:rsid w:val="004F7227"/>
    <w:rsid w:val="004F7D4C"/>
    <w:rsid w:val="00500812"/>
    <w:rsid w:val="0050272B"/>
    <w:rsid w:val="005040E0"/>
    <w:rsid w:val="00504900"/>
    <w:rsid w:val="005049F0"/>
    <w:rsid w:val="00504D8A"/>
    <w:rsid w:val="00505D6D"/>
    <w:rsid w:val="005074ED"/>
    <w:rsid w:val="00510EE4"/>
    <w:rsid w:val="00512B72"/>
    <w:rsid w:val="00512E57"/>
    <w:rsid w:val="00513C86"/>
    <w:rsid w:val="00513EF3"/>
    <w:rsid w:val="00514052"/>
    <w:rsid w:val="00514503"/>
    <w:rsid w:val="00514631"/>
    <w:rsid w:val="00515F9A"/>
    <w:rsid w:val="00516795"/>
    <w:rsid w:val="005170D6"/>
    <w:rsid w:val="005177B7"/>
    <w:rsid w:val="0052046F"/>
    <w:rsid w:val="00521AFC"/>
    <w:rsid w:val="00522683"/>
    <w:rsid w:val="00523DD8"/>
    <w:rsid w:val="00523F44"/>
    <w:rsid w:val="0052543B"/>
    <w:rsid w:val="00527014"/>
    <w:rsid w:val="005272EF"/>
    <w:rsid w:val="00527912"/>
    <w:rsid w:val="005310E4"/>
    <w:rsid w:val="00532735"/>
    <w:rsid w:val="00532DAA"/>
    <w:rsid w:val="005332F7"/>
    <w:rsid w:val="0053426B"/>
    <w:rsid w:val="005342B2"/>
    <w:rsid w:val="00535231"/>
    <w:rsid w:val="0053526B"/>
    <w:rsid w:val="005358D7"/>
    <w:rsid w:val="00537F91"/>
    <w:rsid w:val="00540C38"/>
    <w:rsid w:val="00540C55"/>
    <w:rsid w:val="005415FE"/>
    <w:rsid w:val="00542EAB"/>
    <w:rsid w:val="0054386B"/>
    <w:rsid w:val="00543BED"/>
    <w:rsid w:val="00543EBA"/>
    <w:rsid w:val="00544DC1"/>
    <w:rsid w:val="00545342"/>
    <w:rsid w:val="005466AB"/>
    <w:rsid w:val="00546A32"/>
    <w:rsid w:val="00546DD7"/>
    <w:rsid w:val="00547377"/>
    <w:rsid w:val="00547CFE"/>
    <w:rsid w:val="00550214"/>
    <w:rsid w:val="00550C87"/>
    <w:rsid w:val="00551D06"/>
    <w:rsid w:val="00552014"/>
    <w:rsid w:val="005520D2"/>
    <w:rsid w:val="00555F5A"/>
    <w:rsid w:val="00556AEE"/>
    <w:rsid w:val="00562D40"/>
    <w:rsid w:val="005630B6"/>
    <w:rsid w:val="0056399C"/>
    <w:rsid w:val="005639E8"/>
    <w:rsid w:val="005650AB"/>
    <w:rsid w:val="00567503"/>
    <w:rsid w:val="0057049A"/>
    <w:rsid w:val="00571DF6"/>
    <w:rsid w:val="005736CF"/>
    <w:rsid w:val="0057595A"/>
    <w:rsid w:val="00575DED"/>
    <w:rsid w:val="00577E02"/>
    <w:rsid w:val="005803AB"/>
    <w:rsid w:val="00580A44"/>
    <w:rsid w:val="00580A58"/>
    <w:rsid w:val="00580FCE"/>
    <w:rsid w:val="00581466"/>
    <w:rsid w:val="005818FD"/>
    <w:rsid w:val="005828AA"/>
    <w:rsid w:val="00582D8E"/>
    <w:rsid w:val="00584BB2"/>
    <w:rsid w:val="00585F08"/>
    <w:rsid w:val="0058694C"/>
    <w:rsid w:val="00587638"/>
    <w:rsid w:val="00587855"/>
    <w:rsid w:val="00587A1E"/>
    <w:rsid w:val="005907E8"/>
    <w:rsid w:val="005912DE"/>
    <w:rsid w:val="0059274B"/>
    <w:rsid w:val="00592C94"/>
    <w:rsid w:val="0059685D"/>
    <w:rsid w:val="00596C54"/>
    <w:rsid w:val="00597258"/>
    <w:rsid w:val="00597AEA"/>
    <w:rsid w:val="005A0D01"/>
    <w:rsid w:val="005A452A"/>
    <w:rsid w:val="005A474C"/>
    <w:rsid w:val="005A4BE0"/>
    <w:rsid w:val="005A5852"/>
    <w:rsid w:val="005A6431"/>
    <w:rsid w:val="005A6897"/>
    <w:rsid w:val="005A72E1"/>
    <w:rsid w:val="005A79FE"/>
    <w:rsid w:val="005B0223"/>
    <w:rsid w:val="005B2D5A"/>
    <w:rsid w:val="005B329A"/>
    <w:rsid w:val="005B39CE"/>
    <w:rsid w:val="005B3E83"/>
    <w:rsid w:val="005B3EBC"/>
    <w:rsid w:val="005B52BB"/>
    <w:rsid w:val="005B588B"/>
    <w:rsid w:val="005B5D8E"/>
    <w:rsid w:val="005C0700"/>
    <w:rsid w:val="005C0CD2"/>
    <w:rsid w:val="005C1F1E"/>
    <w:rsid w:val="005C2714"/>
    <w:rsid w:val="005C3202"/>
    <w:rsid w:val="005C32C3"/>
    <w:rsid w:val="005C357A"/>
    <w:rsid w:val="005C36E9"/>
    <w:rsid w:val="005C389A"/>
    <w:rsid w:val="005C50EC"/>
    <w:rsid w:val="005C58DA"/>
    <w:rsid w:val="005C63A4"/>
    <w:rsid w:val="005C7822"/>
    <w:rsid w:val="005C7DA6"/>
    <w:rsid w:val="005D04A0"/>
    <w:rsid w:val="005D24F2"/>
    <w:rsid w:val="005D4BD4"/>
    <w:rsid w:val="005D520A"/>
    <w:rsid w:val="005D7253"/>
    <w:rsid w:val="005E0C31"/>
    <w:rsid w:val="005E267E"/>
    <w:rsid w:val="005E4FFE"/>
    <w:rsid w:val="005E5282"/>
    <w:rsid w:val="005E610E"/>
    <w:rsid w:val="005E618D"/>
    <w:rsid w:val="005E64BE"/>
    <w:rsid w:val="005E7221"/>
    <w:rsid w:val="005E7F1C"/>
    <w:rsid w:val="005F0756"/>
    <w:rsid w:val="005F09AC"/>
    <w:rsid w:val="005F0D9C"/>
    <w:rsid w:val="005F2ECF"/>
    <w:rsid w:val="005F44EC"/>
    <w:rsid w:val="005F4E09"/>
    <w:rsid w:val="005F5A7E"/>
    <w:rsid w:val="005F5FF4"/>
    <w:rsid w:val="005F6F7D"/>
    <w:rsid w:val="00600640"/>
    <w:rsid w:val="0060343C"/>
    <w:rsid w:val="00603CF0"/>
    <w:rsid w:val="006044EA"/>
    <w:rsid w:val="00604BB5"/>
    <w:rsid w:val="006052D0"/>
    <w:rsid w:val="00605435"/>
    <w:rsid w:val="00606B53"/>
    <w:rsid w:val="00606B62"/>
    <w:rsid w:val="00607B41"/>
    <w:rsid w:val="00610457"/>
    <w:rsid w:val="00610E69"/>
    <w:rsid w:val="006114E6"/>
    <w:rsid w:val="00612749"/>
    <w:rsid w:val="00612D61"/>
    <w:rsid w:val="00612EBC"/>
    <w:rsid w:val="0061340C"/>
    <w:rsid w:val="006163E8"/>
    <w:rsid w:val="00617642"/>
    <w:rsid w:val="006201C1"/>
    <w:rsid w:val="006215DB"/>
    <w:rsid w:val="00623355"/>
    <w:rsid w:val="00623458"/>
    <w:rsid w:val="00624DD3"/>
    <w:rsid w:val="00625CA6"/>
    <w:rsid w:val="0062605E"/>
    <w:rsid w:val="00626798"/>
    <w:rsid w:val="00627BCB"/>
    <w:rsid w:val="0063061F"/>
    <w:rsid w:val="006314E3"/>
    <w:rsid w:val="00631887"/>
    <w:rsid w:val="0063215B"/>
    <w:rsid w:val="0063233F"/>
    <w:rsid w:val="00634A06"/>
    <w:rsid w:val="00635004"/>
    <w:rsid w:val="006351AE"/>
    <w:rsid w:val="006364E6"/>
    <w:rsid w:val="0063660D"/>
    <w:rsid w:val="00636819"/>
    <w:rsid w:val="006368FA"/>
    <w:rsid w:val="00637C3B"/>
    <w:rsid w:val="0064249D"/>
    <w:rsid w:val="0064309A"/>
    <w:rsid w:val="0064513B"/>
    <w:rsid w:val="00646033"/>
    <w:rsid w:val="0064658B"/>
    <w:rsid w:val="006472F7"/>
    <w:rsid w:val="00647971"/>
    <w:rsid w:val="006500F0"/>
    <w:rsid w:val="006506D2"/>
    <w:rsid w:val="006519A7"/>
    <w:rsid w:val="00653B70"/>
    <w:rsid w:val="00654C9F"/>
    <w:rsid w:val="006567F1"/>
    <w:rsid w:val="0065696F"/>
    <w:rsid w:val="00660855"/>
    <w:rsid w:val="00661011"/>
    <w:rsid w:val="00661C86"/>
    <w:rsid w:val="00661FB8"/>
    <w:rsid w:val="006644E7"/>
    <w:rsid w:val="006645B5"/>
    <w:rsid w:val="00666981"/>
    <w:rsid w:val="00666EA1"/>
    <w:rsid w:val="006671F5"/>
    <w:rsid w:val="00667F29"/>
    <w:rsid w:val="006706C2"/>
    <w:rsid w:val="00671670"/>
    <w:rsid w:val="00671D3E"/>
    <w:rsid w:val="006727CA"/>
    <w:rsid w:val="00673B51"/>
    <w:rsid w:val="006742F7"/>
    <w:rsid w:val="00675A86"/>
    <w:rsid w:val="00676AC1"/>
    <w:rsid w:val="00677A85"/>
    <w:rsid w:val="006809CB"/>
    <w:rsid w:val="0068308E"/>
    <w:rsid w:val="00683949"/>
    <w:rsid w:val="0068399D"/>
    <w:rsid w:val="006844A9"/>
    <w:rsid w:val="0068573B"/>
    <w:rsid w:val="00686B8B"/>
    <w:rsid w:val="00687A46"/>
    <w:rsid w:val="00690318"/>
    <w:rsid w:val="0069057A"/>
    <w:rsid w:val="006906A5"/>
    <w:rsid w:val="0069342D"/>
    <w:rsid w:val="006938C3"/>
    <w:rsid w:val="00693C86"/>
    <w:rsid w:val="00694109"/>
    <w:rsid w:val="0069623C"/>
    <w:rsid w:val="006974E0"/>
    <w:rsid w:val="00697ACE"/>
    <w:rsid w:val="006A0BD7"/>
    <w:rsid w:val="006A10BB"/>
    <w:rsid w:val="006A20D8"/>
    <w:rsid w:val="006A328F"/>
    <w:rsid w:val="006A39A1"/>
    <w:rsid w:val="006A5D57"/>
    <w:rsid w:val="006A5EAC"/>
    <w:rsid w:val="006A6411"/>
    <w:rsid w:val="006B02BF"/>
    <w:rsid w:val="006B0CBF"/>
    <w:rsid w:val="006B0F37"/>
    <w:rsid w:val="006B1E4E"/>
    <w:rsid w:val="006B3C8A"/>
    <w:rsid w:val="006B3F2D"/>
    <w:rsid w:val="006B459D"/>
    <w:rsid w:val="006B49C7"/>
    <w:rsid w:val="006B50AB"/>
    <w:rsid w:val="006B54D7"/>
    <w:rsid w:val="006B59FA"/>
    <w:rsid w:val="006B6ABB"/>
    <w:rsid w:val="006B6AEA"/>
    <w:rsid w:val="006B7031"/>
    <w:rsid w:val="006B779D"/>
    <w:rsid w:val="006C1C50"/>
    <w:rsid w:val="006C1F72"/>
    <w:rsid w:val="006C3714"/>
    <w:rsid w:val="006C52B7"/>
    <w:rsid w:val="006C6130"/>
    <w:rsid w:val="006C6A43"/>
    <w:rsid w:val="006C70D5"/>
    <w:rsid w:val="006D0E79"/>
    <w:rsid w:val="006D1629"/>
    <w:rsid w:val="006D1A44"/>
    <w:rsid w:val="006D1EA6"/>
    <w:rsid w:val="006D463A"/>
    <w:rsid w:val="006D5A6E"/>
    <w:rsid w:val="006D5B90"/>
    <w:rsid w:val="006D6329"/>
    <w:rsid w:val="006D63F7"/>
    <w:rsid w:val="006D66A4"/>
    <w:rsid w:val="006D7C88"/>
    <w:rsid w:val="006D7F40"/>
    <w:rsid w:val="006E2913"/>
    <w:rsid w:val="006E369B"/>
    <w:rsid w:val="006E47D4"/>
    <w:rsid w:val="006E592E"/>
    <w:rsid w:val="006E5BF8"/>
    <w:rsid w:val="006E696F"/>
    <w:rsid w:val="006E6F64"/>
    <w:rsid w:val="006F348E"/>
    <w:rsid w:val="006F485B"/>
    <w:rsid w:val="006F553F"/>
    <w:rsid w:val="006F5C61"/>
    <w:rsid w:val="006F5F3E"/>
    <w:rsid w:val="006F6411"/>
    <w:rsid w:val="006F6ED1"/>
    <w:rsid w:val="006F72D3"/>
    <w:rsid w:val="006F74E3"/>
    <w:rsid w:val="007017E1"/>
    <w:rsid w:val="00701BB1"/>
    <w:rsid w:val="00703552"/>
    <w:rsid w:val="007041BE"/>
    <w:rsid w:val="00704472"/>
    <w:rsid w:val="0070526F"/>
    <w:rsid w:val="00705A4F"/>
    <w:rsid w:val="007065A1"/>
    <w:rsid w:val="00706B92"/>
    <w:rsid w:val="007072C5"/>
    <w:rsid w:val="00710A17"/>
    <w:rsid w:val="00714446"/>
    <w:rsid w:val="00714A9C"/>
    <w:rsid w:val="007154F4"/>
    <w:rsid w:val="0071580C"/>
    <w:rsid w:val="00716224"/>
    <w:rsid w:val="00716861"/>
    <w:rsid w:val="007214E6"/>
    <w:rsid w:val="0072183C"/>
    <w:rsid w:val="0072259B"/>
    <w:rsid w:val="00726B07"/>
    <w:rsid w:val="00727B64"/>
    <w:rsid w:val="00732C0D"/>
    <w:rsid w:val="00733FCD"/>
    <w:rsid w:val="00734721"/>
    <w:rsid w:val="00734903"/>
    <w:rsid w:val="00734D97"/>
    <w:rsid w:val="007356C8"/>
    <w:rsid w:val="00736146"/>
    <w:rsid w:val="0073646B"/>
    <w:rsid w:val="00737EB9"/>
    <w:rsid w:val="00743678"/>
    <w:rsid w:val="00744305"/>
    <w:rsid w:val="0074547F"/>
    <w:rsid w:val="007462E2"/>
    <w:rsid w:val="00747BA5"/>
    <w:rsid w:val="00747EAF"/>
    <w:rsid w:val="00750633"/>
    <w:rsid w:val="00753EB1"/>
    <w:rsid w:val="007557C3"/>
    <w:rsid w:val="00756DC8"/>
    <w:rsid w:val="007578BA"/>
    <w:rsid w:val="0076017A"/>
    <w:rsid w:val="00761DD9"/>
    <w:rsid w:val="00762225"/>
    <w:rsid w:val="00762339"/>
    <w:rsid w:val="007625EF"/>
    <w:rsid w:val="00762792"/>
    <w:rsid w:val="00765E87"/>
    <w:rsid w:val="007666C8"/>
    <w:rsid w:val="00767737"/>
    <w:rsid w:val="0077127C"/>
    <w:rsid w:val="0077460D"/>
    <w:rsid w:val="00774C06"/>
    <w:rsid w:val="00775D23"/>
    <w:rsid w:val="0078018E"/>
    <w:rsid w:val="007817EC"/>
    <w:rsid w:val="00782FF4"/>
    <w:rsid w:val="00783155"/>
    <w:rsid w:val="00783570"/>
    <w:rsid w:val="00783CEE"/>
    <w:rsid w:val="007851CB"/>
    <w:rsid w:val="007857A6"/>
    <w:rsid w:val="007902CA"/>
    <w:rsid w:val="00792FE4"/>
    <w:rsid w:val="00794472"/>
    <w:rsid w:val="007957A0"/>
    <w:rsid w:val="00795FDD"/>
    <w:rsid w:val="0079631E"/>
    <w:rsid w:val="00796A36"/>
    <w:rsid w:val="00796CAB"/>
    <w:rsid w:val="007A14EB"/>
    <w:rsid w:val="007A218B"/>
    <w:rsid w:val="007A2C09"/>
    <w:rsid w:val="007A2C27"/>
    <w:rsid w:val="007A3239"/>
    <w:rsid w:val="007A34C5"/>
    <w:rsid w:val="007A38CA"/>
    <w:rsid w:val="007A630C"/>
    <w:rsid w:val="007A64CE"/>
    <w:rsid w:val="007A7B58"/>
    <w:rsid w:val="007B0762"/>
    <w:rsid w:val="007B27E4"/>
    <w:rsid w:val="007B3DA3"/>
    <w:rsid w:val="007B446B"/>
    <w:rsid w:val="007B51D9"/>
    <w:rsid w:val="007B57DB"/>
    <w:rsid w:val="007B5884"/>
    <w:rsid w:val="007B5F14"/>
    <w:rsid w:val="007B6776"/>
    <w:rsid w:val="007B67A0"/>
    <w:rsid w:val="007B7F7E"/>
    <w:rsid w:val="007C13C4"/>
    <w:rsid w:val="007C1D04"/>
    <w:rsid w:val="007C4702"/>
    <w:rsid w:val="007C5CB2"/>
    <w:rsid w:val="007C5F3B"/>
    <w:rsid w:val="007C7A8F"/>
    <w:rsid w:val="007C7DE3"/>
    <w:rsid w:val="007D073E"/>
    <w:rsid w:val="007D18B6"/>
    <w:rsid w:val="007D21F6"/>
    <w:rsid w:val="007D231E"/>
    <w:rsid w:val="007D26BE"/>
    <w:rsid w:val="007D2792"/>
    <w:rsid w:val="007D2CE3"/>
    <w:rsid w:val="007D4502"/>
    <w:rsid w:val="007D4757"/>
    <w:rsid w:val="007D57B3"/>
    <w:rsid w:val="007D5BE1"/>
    <w:rsid w:val="007D6AC1"/>
    <w:rsid w:val="007D6E04"/>
    <w:rsid w:val="007D743E"/>
    <w:rsid w:val="007E01CF"/>
    <w:rsid w:val="007E0413"/>
    <w:rsid w:val="007E16D9"/>
    <w:rsid w:val="007E30DD"/>
    <w:rsid w:val="007E377D"/>
    <w:rsid w:val="007E4C9D"/>
    <w:rsid w:val="007F02E8"/>
    <w:rsid w:val="007F0975"/>
    <w:rsid w:val="007F0C1F"/>
    <w:rsid w:val="007F1145"/>
    <w:rsid w:val="007F15CC"/>
    <w:rsid w:val="007F352C"/>
    <w:rsid w:val="007F4BA6"/>
    <w:rsid w:val="007F5A3E"/>
    <w:rsid w:val="007F67F0"/>
    <w:rsid w:val="007F6E14"/>
    <w:rsid w:val="00800611"/>
    <w:rsid w:val="00801096"/>
    <w:rsid w:val="0080131B"/>
    <w:rsid w:val="00802589"/>
    <w:rsid w:val="00803897"/>
    <w:rsid w:val="00803DF6"/>
    <w:rsid w:val="00805BB2"/>
    <w:rsid w:val="00805F1F"/>
    <w:rsid w:val="00807345"/>
    <w:rsid w:val="008110AF"/>
    <w:rsid w:val="00811E04"/>
    <w:rsid w:val="00812018"/>
    <w:rsid w:val="00812611"/>
    <w:rsid w:val="00813302"/>
    <w:rsid w:val="00813C83"/>
    <w:rsid w:val="00814C81"/>
    <w:rsid w:val="00815DB7"/>
    <w:rsid w:val="00816BAF"/>
    <w:rsid w:val="00820623"/>
    <w:rsid w:val="00821A9B"/>
    <w:rsid w:val="00821B9B"/>
    <w:rsid w:val="00822B16"/>
    <w:rsid w:val="00822E13"/>
    <w:rsid w:val="008244DD"/>
    <w:rsid w:val="00824EE2"/>
    <w:rsid w:val="00825EF6"/>
    <w:rsid w:val="00826A92"/>
    <w:rsid w:val="008319D4"/>
    <w:rsid w:val="008328DF"/>
    <w:rsid w:val="00833627"/>
    <w:rsid w:val="0083616C"/>
    <w:rsid w:val="008403F3"/>
    <w:rsid w:val="00841FD7"/>
    <w:rsid w:val="0084481E"/>
    <w:rsid w:val="008454B9"/>
    <w:rsid w:val="00845813"/>
    <w:rsid w:val="00845F7B"/>
    <w:rsid w:val="00846623"/>
    <w:rsid w:val="00846CB1"/>
    <w:rsid w:val="00847E2C"/>
    <w:rsid w:val="00850207"/>
    <w:rsid w:val="00854C30"/>
    <w:rsid w:val="00857FE3"/>
    <w:rsid w:val="00860423"/>
    <w:rsid w:val="00863529"/>
    <w:rsid w:val="00863D45"/>
    <w:rsid w:val="00865503"/>
    <w:rsid w:val="008658C5"/>
    <w:rsid w:val="00865E88"/>
    <w:rsid w:val="00867E38"/>
    <w:rsid w:val="0087128F"/>
    <w:rsid w:val="0087213F"/>
    <w:rsid w:val="00873A6F"/>
    <w:rsid w:val="00873ADE"/>
    <w:rsid w:val="00875938"/>
    <w:rsid w:val="0087724C"/>
    <w:rsid w:val="0087747B"/>
    <w:rsid w:val="00877570"/>
    <w:rsid w:val="00877D60"/>
    <w:rsid w:val="00881613"/>
    <w:rsid w:val="0088259A"/>
    <w:rsid w:val="00882690"/>
    <w:rsid w:val="0088308E"/>
    <w:rsid w:val="008835D6"/>
    <w:rsid w:val="00883CEA"/>
    <w:rsid w:val="00883D9C"/>
    <w:rsid w:val="00884122"/>
    <w:rsid w:val="00884EF5"/>
    <w:rsid w:val="008857FC"/>
    <w:rsid w:val="00885CBB"/>
    <w:rsid w:val="00887E07"/>
    <w:rsid w:val="00887E75"/>
    <w:rsid w:val="00892EA0"/>
    <w:rsid w:val="00894323"/>
    <w:rsid w:val="0089477F"/>
    <w:rsid w:val="0089479E"/>
    <w:rsid w:val="00894ED7"/>
    <w:rsid w:val="00895219"/>
    <w:rsid w:val="0089592B"/>
    <w:rsid w:val="008969A6"/>
    <w:rsid w:val="00896AC5"/>
    <w:rsid w:val="00896EA1"/>
    <w:rsid w:val="008A037E"/>
    <w:rsid w:val="008A0423"/>
    <w:rsid w:val="008A0B23"/>
    <w:rsid w:val="008A1C32"/>
    <w:rsid w:val="008A264F"/>
    <w:rsid w:val="008A3A9D"/>
    <w:rsid w:val="008A3F58"/>
    <w:rsid w:val="008A4840"/>
    <w:rsid w:val="008A5BC9"/>
    <w:rsid w:val="008A5C28"/>
    <w:rsid w:val="008A6144"/>
    <w:rsid w:val="008A6ED5"/>
    <w:rsid w:val="008A76EB"/>
    <w:rsid w:val="008A7B89"/>
    <w:rsid w:val="008B07A0"/>
    <w:rsid w:val="008B1140"/>
    <w:rsid w:val="008B138A"/>
    <w:rsid w:val="008B1BC7"/>
    <w:rsid w:val="008B350A"/>
    <w:rsid w:val="008B4CEB"/>
    <w:rsid w:val="008B4F6A"/>
    <w:rsid w:val="008B63F6"/>
    <w:rsid w:val="008B7AAF"/>
    <w:rsid w:val="008C351F"/>
    <w:rsid w:val="008C3568"/>
    <w:rsid w:val="008C4402"/>
    <w:rsid w:val="008C688B"/>
    <w:rsid w:val="008C7055"/>
    <w:rsid w:val="008C7212"/>
    <w:rsid w:val="008C7432"/>
    <w:rsid w:val="008C78B4"/>
    <w:rsid w:val="008C79F0"/>
    <w:rsid w:val="008C7EC5"/>
    <w:rsid w:val="008D0878"/>
    <w:rsid w:val="008D2A24"/>
    <w:rsid w:val="008D4B79"/>
    <w:rsid w:val="008D4C69"/>
    <w:rsid w:val="008D505C"/>
    <w:rsid w:val="008D5EAA"/>
    <w:rsid w:val="008E008B"/>
    <w:rsid w:val="008E07F1"/>
    <w:rsid w:val="008E0D48"/>
    <w:rsid w:val="008E0F03"/>
    <w:rsid w:val="008E3062"/>
    <w:rsid w:val="008E32CE"/>
    <w:rsid w:val="008E3928"/>
    <w:rsid w:val="008E4415"/>
    <w:rsid w:val="008E45A9"/>
    <w:rsid w:val="008E5097"/>
    <w:rsid w:val="008E57AE"/>
    <w:rsid w:val="008E5FCD"/>
    <w:rsid w:val="008E6193"/>
    <w:rsid w:val="008E6218"/>
    <w:rsid w:val="008E6D3E"/>
    <w:rsid w:val="008E7ADA"/>
    <w:rsid w:val="008F02B7"/>
    <w:rsid w:val="008F1906"/>
    <w:rsid w:val="008F3667"/>
    <w:rsid w:val="008F6603"/>
    <w:rsid w:val="008F6ACC"/>
    <w:rsid w:val="008F6C37"/>
    <w:rsid w:val="008F7809"/>
    <w:rsid w:val="00901F4B"/>
    <w:rsid w:val="00902531"/>
    <w:rsid w:val="0090289B"/>
    <w:rsid w:val="0090429D"/>
    <w:rsid w:val="00904650"/>
    <w:rsid w:val="009050E7"/>
    <w:rsid w:val="0090553E"/>
    <w:rsid w:val="00907DDB"/>
    <w:rsid w:val="00910310"/>
    <w:rsid w:val="009110A7"/>
    <w:rsid w:val="00911BBF"/>
    <w:rsid w:val="00911E2F"/>
    <w:rsid w:val="009120AF"/>
    <w:rsid w:val="00912501"/>
    <w:rsid w:val="009128BB"/>
    <w:rsid w:val="00913CFA"/>
    <w:rsid w:val="00913D31"/>
    <w:rsid w:val="00915371"/>
    <w:rsid w:val="009158D2"/>
    <w:rsid w:val="009158E1"/>
    <w:rsid w:val="00915D83"/>
    <w:rsid w:val="0091684A"/>
    <w:rsid w:val="0092045A"/>
    <w:rsid w:val="00920705"/>
    <w:rsid w:val="00920E31"/>
    <w:rsid w:val="009213D9"/>
    <w:rsid w:val="00921753"/>
    <w:rsid w:val="00921F1B"/>
    <w:rsid w:val="00921F2D"/>
    <w:rsid w:val="00922111"/>
    <w:rsid w:val="00922804"/>
    <w:rsid w:val="00922CD1"/>
    <w:rsid w:val="009240D2"/>
    <w:rsid w:val="0092411E"/>
    <w:rsid w:val="0092500A"/>
    <w:rsid w:val="00925F6B"/>
    <w:rsid w:val="009264BB"/>
    <w:rsid w:val="009268C5"/>
    <w:rsid w:val="00930208"/>
    <w:rsid w:val="00930B05"/>
    <w:rsid w:val="00930C55"/>
    <w:rsid w:val="0093144E"/>
    <w:rsid w:val="0093154B"/>
    <w:rsid w:val="009315E8"/>
    <w:rsid w:val="009330B3"/>
    <w:rsid w:val="00933418"/>
    <w:rsid w:val="00933CCF"/>
    <w:rsid w:val="00933D13"/>
    <w:rsid w:val="009368AF"/>
    <w:rsid w:val="00936B49"/>
    <w:rsid w:val="009370BE"/>
    <w:rsid w:val="009403BF"/>
    <w:rsid w:val="00941A2B"/>
    <w:rsid w:val="00942BC6"/>
    <w:rsid w:val="00942C05"/>
    <w:rsid w:val="0094488D"/>
    <w:rsid w:val="00944941"/>
    <w:rsid w:val="009469AA"/>
    <w:rsid w:val="00946A4C"/>
    <w:rsid w:val="00946D13"/>
    <w:rsid w:val="009474C5"/>
    <w:rsid w:val="00947C8C"/>
    <w:rsid w:val="009509BC"/>
    <w:rsid w:val="00950D20"/>
    <w:rsid w:val="00951FCE"/>
    <w:rsid w:val="009523FD"/>
    <w:rsid w:val="0095299F"/>
    <w:rsid w:val="00954D2E"/>
    <w:rsid w:val="00955A40"/>
    <w:rsid w:val="0095612A"/>
    <w:rsid w:val="00957D20"/>
    <w:rsid w:val="00961A68"/>
    <w:rsid w:val="00961C74"/>
    <w:rsid w:val="00963163"/>
    <w:rsid w:val="00964D17"/>
    <w:rsid w:val="00971A83"/>
    <w:rsid w:val="00971B2E"/>
    <w:rsid w:val="00971B99"/>
    <w:rsid w:val="009733EE"/>
    <w:rsid w:val="00973938"/>
    <w:rsid w:val="0097532F"/>
    <w:rsid w:val="0097572E"/>
    <w:rsid w:val="00976ADD"/>
    <w:rsid w:val="009812EF"/>
    <w:rsid w:val="0098195A"/>
    <w:rsid w:val="00983D45"/>
    <w:rsid w:val="0098403C"/>
    <w:rsid w:val="00984A13"/>
    <w:rsid w:val="009865C0"/>
    <w:rsid w:val="00987A59"/>
    <w:rsid w:val="0099041B"/>
    <w:rsid w:val="00994925"/>
    <w:rsid w:val="0099635B"/>
    <w:rsid w:val="00996D10"/>
    <w:rsid w:val="0099724E"/>
    <w:rsid w:val="0099771B"/>
    <w:rsid w:val="00997AB1"/>
    <w:rsid w:val="00997F82"/>
    <w:rsid w:val="009A1C28"/>
    <w:rsid w:val="009A371B"/>
    <w:rsid w:val="009A3F59"/>
    <w:rsid w:val="009A4FF7"/>
    <w:rsid w:val="009A538B"/>
    <w:rsid w:val="009A70BE"/>
    <w:rsid w:val="009A7A0D"/>
    <w:rsid w:val="009A7A88"/>
    <w:rsid w:val="009B0208"/>
    <w:rsid w:val="009B1984"/>
    <w:rsid w:val="009B2F4D"/>
    <w:rsid w:val="009B3CFE"/>
    <w:rsid w:val="009C1435"/>
    <w:rsid w:val="009C1647"/>
    <w:rsid w:val="009C27C3"/>
    <w:rsid w:val="009C2951"/>
    <w:rsid w:val="009C31F6"/>
    <w:rsid w:val="009C322B"/>
    <w:rsid w:val="009C3C82"/>
    <w:rsid w:val="009C3EA1"/>
    <w:rsid w:val="009C4D3B"/>
    <w:rsid w:val="009C5492"/>
    <w:rsid w:val="009D1ACD"/>
    <w:rsid w:val="009D1BE7"/>
    <w:rsid w:val="009D3EAE"/>
    <w:rsid w:val="009D4026"/>
    <w:rsid w:val="009D49C6"/>
    <w:rsid w:val="009D49E1"/>
    <w:rsid w:val="009D5B2A"/>
    <w:rsid w:val="009D5DBD"/>
    <w:rsid w:val="009D7CEC"/>
    <w:rsid w:val="009E1E8F"/>
    <w:rsid w:val="009E3958"/>
    <w:rsid w:val="009E4C93"/>
    <w:rsid w:val="009E7750"/>
    <w:rsid w:val="009E7AEB"/>
    <w:rsid w:val="009F022A"/>
    <w:rsid w:val="009F1B93"/>
    <w:rsid w:val="009F1EF6"/>
    <w:rsid w:val="009F20D4"/>
    <w:rsid w:val="009F2BB4"/>
    <w:rsid w:val="009F2D06"/>
    <w:rsid w:val="009F31DF"/>
    <w:rsid w:val="009F3CEA"/>
    <w:rsid w:val="009F5F31"/>
    <w:rsid w:val="009F6661"/>
    <w:rsid w:val="009F6CAC"/>
    <w:rsid w:val="009F7328"/>
    <w:rsid w:val="009F74CD"/>
    <w:rsid w:val="00A00D3E"/>
    <w:rsid w:val="00A022EE"/>
    <w:rsid w:val="00A0233F"/>
    <w:rsid w:val="00A04A4C"/>
    <w:rsid w:val="00A0524E"/>
    <w:rsid w:val="00A05420"/>
    <w:rsid w:val="00A1008E"/>
    <w:rsid w:val="00A10C2F"/>
    <w:rsid w:val="00A12320"/>
    <w:rsid w:val="00A12743"/>
    <w:rsid w:val="00A12BA7"/>
    <w:rsid w:val="00A12DE6"/>
    <w:rsid w:val="00A13084"/>
    <w:rsid w:val="00A13D9A"/>
    <w:rsid w:val="00A144C4"/>
    <w:rsid w:val="00A158AF"/>
    <w:rsid w:val="00A1796B"/>
    <w:rsid w:val="00A214A9"/>
    <w:rsid w:val="00A21FC6"/>
    <w:rsid w:val="00A22646"/>
    <w:rsid w:val="00A231A6"/>
    <w:rsid w:val="00A233B0"/>
    <w:rsid w:val="00A239BC"/>
    <w:rsid w:val="00A308AA"/>
    <w:rsid w:val="00A310DA"/>
    <w:rsid w:val="00A3136C"/>
    <w:rsid w:val="00A322B9"/>
    <w:rsid w:val="00A325F7"/>
    <w:rsid w:val="00A339F5"/>
    <w:rsid w:val="00A33F40"/>
    <w:rsid w:val="00A344DF"/>
    <w:rsid w:val="00A34505"/>
    <w:rsid w:val="00A34DEE"/>
    <w:rsid w:val="00A35305"/>
    <w:rsid w:val="00A35651"/>
    <w:rsid w:val="00A3649A"/>
    <w:rsid w:val="00A36EDD"/>
    <w:rsid w:val="00A37D8A"/>
    <w:rsid w:val="00A41FE2"/>
    <w:rsid w:val="00A42AE6"/>
    <w:rsid w:val="00A431D7"/>
    <w:rsid w:val="00A457B8"/>
    <w:rsid w:val="00A460E1"/>
    <w:rsid w:val="00A4616A"/>
    <w:rsid w:val="00A463B9"/>
    <w:rsid w:val="00A50B98"/>
    <w:rsid w:val="00A5150D"/>
    <w:rsid w:val="00A521ED"/>
    <w:rsid w:val="00A5368A"/>
    <w:rsid w:val="00A537B0"/>
    <w:rsid w:val="00A543BA"/>
    <w:rsid w:val="00A54D4E"/>
    <w:rsid w:val="00A566CE"/>
    <w:rsid w:val="00A56745"/>
    <w:rsid w:val="00A56C9E"/>
    <w:rsid w:val="00A63C14"/>
    <w:rsid w:val="00A640AE"/>
    <w:rsid w:val="00A643FA"/>
    <w:rsid w:val="00A646EE"/>
    <w:rsid w:val="00A64F5F"/>
    <w:rsid w:val="00A65E99"/>
    <w:rsid w:val="00A65F5D"/>
    <w:rsid w:val="00A6606D"/>
    <w:rsid w:val="00A67235"/>
    <w:rsid w:val="00A67A05"/>
    <w:rsid w:val="00A67C97"/>
    <w:rsid w:val="00A70CEF"/>
    <w:rsid w:val="00A721D8"/>
    <w:rsid w:val="00A731A8"/>
    <w:rsid w:val="00A73ACF"/>
    <w:rsid w:val="00A74ADC"/>
    <w:rsid w:val="00A7535C"/>
    <w:rsid w:val="00A757A0"/>
    <w:rsid w:val="00A83289"/>
    <w:rsid w:val="00A834A0"/>
    <w:rsid w:val="00A850F8"/>
    <w:rsid w:val="00A85288"/>
    <w:rsid w:val="00A85CC7"/>
    <w:rsid w:val="00A86269"/>
    <w:rsid w:val="00A90808"/>
    <w:rsid w:val="00A90FC7"/>
    <w:rsid w:val="00A919D3"/>
    <w:rsid w:val="00A91A46"/>
    <w:rsid w:val="00A935C5"/>
    <w:rsid w:val="00A9362E"/>
    <w:rsid w:val="00A93B6D"/>
    <w:rsid w:val="00A93DB8"/>
    <w:rsid w:val="00A94B80"/>
    <w:rsid w:val="00A94E52"/>
    <w:rsid w:val="00A95E88"/>
    <w:rsid w:val="00AA0183"/>
    <w:rsid w:val="00AA10B6"/>
    <w:rsid w:val="00AA27B6"/>
    <w:rsid w:val="00AA2953"/>
    <w:rsid w:val="00AA2F7C"/>
    <w:rsid w:val="00AA3229"/>
    <w:rsid w:val="00AA4661"/>
    <w:rsid w:val="00AA5B66"/>
    <w:rsid w:val="00AA5BCC"/>
    <w:rsid w:val="00AA69A5"/>
    <w:rsid w:val="00AA7282"/>
    <w:rsid w:val="00AA75DD"/>
    <w:rsid w:val="00AA7F84"/>
    <w:rsid w:val="00AB1A5F"/>
    <w:rsid w:val="00AB36B5"/>
    <w:rsid w:val="00AB4F21"/>
    <w:rsid w:val="00AB538A"/>
    <w:rsid w:val="00AB57FB"/>
    <w:rsid w:val="00AB7197"/>
    <w:rsid w:val="00AC0181"/>
    <w:rsid w:val="00AC0E4F"/>
    <w:rsid w:val="00AC177C"/>
    <w:rsid w:val="00AC17C4"/>
    <w:rsid w:val="00AC25C8"/>
    <w:rsid w:val="00AC2B33"/>
    <w:rsid w:val="00AC31C1"/>
    <w:rsid w:val="00AC3320"/>
    <w:rsid w:val="00AC3B4A"/>
    <w:rsid w:val="00AC4179"/>
    <w:rsid w:val="00AC611D"/>
    <w:rsid w:val="00AC65FA"/>
    <w:rsid w:val="00AC6E39"/>
    <w:rsid w:val="00AD13DC"/>
    <w:rsid w:val="00AD14D2"/>
    <w:rsid w:val="00AD259C"/>
    <w:rsid w:val="00AD38D7"/>
    <w:rsid w:val="00AD490C"/>
    <w:rsid w:val="00AD4A20"/>
    <w:rsid w:val="00AD4DD7"/>
    <w:rsid w:val="00AD4E0C"/>
    <w:rsid w:val="00AD5008"/>
    <w:rsid w:val="00AD52FA"/>
    <w:rsid w:val="00AD5677"/>
    <w:rsid w:val="00AD5842"/>
    <w:rsid w:val="00AD6DB1"/>
    <w:rsid w:val="00AD7FCF"/>
    <w:rsid w:val="00AE1760"/>
    <w:rsid w:val="00AE1CB7"/>
    <w:rsid w:val="00AE2A5C"/>
    <w:rsid w:val="00AE39A9"/>
    <w:rsid w:val="00AE4414"/>
    <w:rsid w:val="00AE4927"/>
    <w:rsid w:val="00AE6B72"/>
    <w:rsid w:val="00AF0AF3"/>
    <w:rsid w:val="00AF1252"/>
    <w:rsid w:val="00AF1DE5"/>
    <w:rsid w:val="00AF2A0A"/>
    <w:rsid w:val="00AF2BEC"/>
    <w:rsid w:val="00AF2C06"/>
    <w:rsid w:val="00AF364F"/>
    <w:rsid w:val="00AF3D5B"/>
    <w:rsid w:val="00AF4C49"/>
    <w:rsid w:val="00AF5524"/>
    <w:rsid w:val="00AF56D2"/>
    <w:rsid w:val="00AF58E2"/>
    <w:rsid w:val="00AF6870"/>
    <w:rsid w:val="00B002B6"/>
    <w:rsid w:val="00B0316A"/>
    <w:rsid w:val="00B036EC"/>
    <w:rsid w:val="00B04B0F"/>
    <w:rsid w:val="00B050F9"/>
    <w:rsid w:val="00B0548D"/>
    <w:rsid w:val="00B05734"/>
    <w:rsid w:val="00B05BE2"/>
    <w:rsid w:val="00B07761"/>
    <w:rsid w:val="00B07FF2"/>
    <w:rsid w:val="00B100CB"/>
    <w:rsid w:val="00B11865"/>
    <w:rsid w:val="00B11F5B"/>
    <w:rsid w:val="00B12832"/>
    <w:rsid w:val="00B13CD9"/>
    <w:rsid w:val="00B13CEF"/>
    <w:rsid w:val="00B14019"/>
    <w:rsid w:val="00B155C3"/>
    <w:rsid w:val="00B15A7E"/>
    <w:rsid w:val="00B15F72"/>
    <w:rsid w:val="00B1742A"/>
    <w:rsid w:val="00B17C86"/>
    <w:rsid w:val="00B20A9E"/>
    <w:rsid w:val="00B20AA1"/>
    <w:rsid w:val="00B20BC3"/>
    <w:rsid w:val="00B20E60"/>
    <w:rsid w:val="00B210BE"/>
    <w:rsid w:val="00B22D50"/>
    <w:rsid w:val="00B233E9"/>
    <w:rsid w:val="00B258F9"/>
    <w:rsid w:val="00B25E64"/>
    <w:rsid w:val="00B279D4"/>
    <w:rsid w:val="00B30236"/>
    <w:rsid w:val="00B303AD"/>
    <w:rsid w:val="00B3061C"/>
    <w:rsid w:val="00B320F1"/>
    <w:rsid w:val="00B3317F"/>
    <w:rsid w:val="00B3428E"/>
    <w:rsid w:val="00B357D5"/>
    <w:rsid w:val="00B35995"/>
    <w:rsid w:val="00B359ED"/>
    <w:rsid w:val="00B35BB2"/>
    <w:rsid w:val="00B35E7D"/>
    <w:rsid w:val="00B369FD"/>
    <w:rsid w:val="00B37D3E"/>
    <w:rsid w:val="00B41402"/>
    <w:rsid w:val="00B42E30"/>
    <w:rsid w:val="00B43B0A"/>
    <w:rsid w:val="00B44AFA"/>
    <w:rsid w:val="00B51109"/>
    <w:rsid w:val="00B54DAE"/>
    <w:rsid w:val="00B552E0"/>
    <w:rsid w:val="00B558AC"/>
    <w:rsid w:val="00B57CD3"/>
    <w:rsid w:val="00B57F4E"/>
    <w:rsid w:val="00B60403"/>
    <w:rsid w:val="00B60B04"/>
    <w:rsid w:val="00B60D18"/>
    <w:rsid w:val="00B61114"/>
    <w:rsid w:val="00B61991"/>
    <w:rsid w:val="00B61DB5"/>
    <w:rsid w:val="00B6224F"/>
    <w:rsid w:val="00B62C18"/>
    <w:rsid w:val="00B64EEE"/>
    <w:rsid w:val="00B6553D"/>
    <w:rsid w:val="00B663EF"/>
    <w:rsid w:val="00B668F5"/>
    <w:rsid w:val="00B6737F"/>
    <w:rsid w:val="00B67BB3"/>
    <w:rsid w:val="00B70831"/>
    <w:rsid w:val="00B71F87"/>
    <w:rsid w:val="00B72078"/>
    <w:rsid w:val="00B745CB"/>
    <w:rsid w:val="00B74774"/>
    <w:rsid w:val="00B76025"/>
    <w:rsid w:val="00B7642A"/>
    <w:rsid w:val="00B76433"/>
    <w:rsid w:val="00B76634"/>
    <w:rsid w:val="00B769B3"/>
    <w:rsid w:val="00B76BCF"/>
    <w:rsid w:val="00B76CC6"/>
    <w:rsid w:val="00B76E26"/>
    <w:rsid w:val="00B76FE1"/>
    <w:rsid w:val="00B800F1"/>
    <w:rsid w:val="00B80CFE"/>
    <w:rsid w:val="00B81660"/>
    <w:rsid w:val="00B820F7"/>
    <w:rsid w:val="00B83878"/>
    <w:rsid w:val="00B83D00"/>
    <w:rsid w:val="00B83DCC"/>
    <w:rsid w:val="00B84919"/>
    <w:rsid w:val="00B84E40"/>
    <w:rsid w:val="00B86E31"/>
    <w:rsid w:val="00B873F5"/>
    <w:rsid w:val="00B87F5C"/>
    <w:rsid w:val="00B90945"/>
    <w:rsid w:val="00B90F95"/>
    <w:rsid w:val="00B9176B"/>
    <w:rsid w:val="00B9252B"/>
    <w:rsid w:val="00B95684"/>
    <w:rsid w:val="00B961C8"/>
    <w:rsid w:val="00B97031"/>
    <w:rsid w:val="00B97578"/>
    <w:rsid w:val="00B97E25"/>
    <w:rsid w:val="00BA1498"/>
    <w:rsid w:val="00BA1A13"/>
    <w:rsid w:val="00BA1D9E"/>
    <w:rsid w:val="00BA328C"/>
    <w:rsid w:val="00BA3367"/>
    <w:rsid w:val="00BA3D90"/>
    <w:rsid w:val="00BA3EF4"/>
    <w:rsid w:val="00BA4783"/>
    <w:rsid w:val="00BA4832"/>
    <w:rsid w:val="00BA49E6"/>
    <w:rsid w:val="00BA703D"/>
    <w:rsid w:val="00BB1774"/>
    <w:rsid w:val="00BB19C2"/>
    <w:rsid w:val="00BB2948"/>
    <w:rsid w:val="00BB4941"/>
    <w:rsid w:val="00BB4BAC"/>
    <w:rsid w:val="00BB5748"/>
    <w:rsid w:val="00BB5E65"/>
    <w:rsid w:val="00BB677A"/>
    <w:rsid w:val="00BB7086"/>
    <w:rsid w:val="00BB750F"/>
    <w:rsid w:val="00BB7EA7"/>
    <w:rsid w:val="00BC36AC"/>
    <w:rsid w:val="00BC3783"/>
    <w:rsid w:val="00BC37DD"/>
    <w:rsid w:val="00BC4395"/>
    <w:rsid w:val="00BC48F8"/>
    <w:rsid w:val="00BC4F5C"/>
    <w:rsid w:val="00BC50F2"/>
    <w:rsid w:val="00BC5F1C"/>
    <w:rsid w:val="00BC6280"/>
    <w:rsid w:val="00BC7A99"/>
    <w:rsid w:val="00BD03F0"/>
    <w:rsid w:val="00BD0BF6"/>
    <w:rsid w:val="00BD11D0"/>
    <w:rsid w:val="00BD1956"/>
    <w:rsid w:val="00BD28FA"/>
    <w:rsid w:val="00BD29E6"/>
    <w:rsid w:val="00BD2AB5"/>
    <w:rsid w:val="00BD3664"/>
    <w:rsid w:val="00BD3B04"/>
    <w:rsid w:val="00BD4F16"/>
    <w:rsid w:val="00BD7A73"/>
    <w:rsid w:val="00BE0C5E"/>
    <w:rsid w:val="00BE2768"/>
    <w:rsid w:val="00BE33A1"/>
    <w:rsid w:val="00BE37B3"/>
    <w:rsid w:val="00BE52FE"/>
    <w:rsid w:val="00BE749B"/>
    <w:rsid w:val="00BE74F6"/>
    <w:rsid w:val="00BE7619"/>
    <w:rsid w:val="00BF00FB"/>
    <w:rsid w:val="00BF0A03"/>
    <w:rsid w:val="00BF289F"/>
    <w:rsid w:val="00BF2B15"/>
    <w:rsid w:val="00BF3B8F"/>
    <w:rsid w:val="00BF5288"/>
    <w:rsid w:val="00BF75B2"/>
    <w:rsid w:val="00C00CBF"/>
    <w:rsid w:val="00C01AA1"/>
    <w:rsid w:val="00C02203"/>
    <w:rsid w:val="00C03A61"/>
    <w:rsid w:val="00C073E4"/>
    <w:rsid w:val="00C118B3"/>
    <w:rsid w:val="00C12B9C"/>
    <w:rsid w:val="00C1313D"/>
    <w:rsid w:val="00C1357D"/>
    <w:rsid w:val="00C152C7"/>
    <w:rsid w:val="00C15511"/>
    <w:rsid w:val="00C15E1A"/>
    <w:rsid w:val="00C1691F"/>
    <w:rsid w:val="00C16A5D"/>
    <w:rsid w:val="00C17C2D"/>
    <w:rsid w:val="00C213BE"/>
    <w:rsid w:val="00C21A7B"/>
    <w:rsid w:val="00C24067"/>
    <w:rsid w:val="00C24508"/>
    <w:rsid w:val="00C24511"/>
    <w:rsid w:val="00C2464C"/>
    <w:rsid w:val="00C2474A"/>
    <w:rsid w:val="00C24DA8"/>
    <w:rsid w:val="00C2540B"/>
    <w:rsid w:val="00C30B1A"/>
    <w:rsid w:val="00C3230D"/>
    <w:rsid w:val="00C33B5D"/>
    <w:rsid w:val="00C344A9"/>
    <w:rsid w:val="00C349A2"/>
    <w:rsid w:val="00C36A31"/>
    <w:rsid w:val="00C370C4"/>
    <w:rsid w:val="00C37DE7"/>
    <w:rsid w:val="00C43386"/>
    <w:rsid w:val="00C44DE0"/>
    <w:rsid w:val="00C464B4"/>
    <w:rsid w:val="00C46566"/>
    <w:rsid w:val="00C472B9"/>
    <w:rsid w:val="00C473D5"/>
    <w:rsid w:val="00C50965"/>
    <w:rsid w:val="00C51819"/>
    <w:rsid w:val="00C522FD"/>
    <w:rsid w:val="00C52B91"/>
    <w:rsid w:val="00C55FFB"/>
    <w:rsid w:val="00C56EF6"/>
    <w:rsid w:val="00C5702E"/>
    <w:rsid w:val="00C622A2"/>
    <w:rsid w:val="00C629AF"/>
    <w:rsid w:val="00C638CB"/>
    <w:rsid w:val="00C63C2A"/>
    <w:rsid w:val="00C64293"/>
    <w:rsid w:val="00C65385"/>
    <w:rsid w:val="00C6748D"/>
    <w:rsid w:val="00C677FD"/>
    <w:rsid w:val="00C6790A"/>
    <w:rsid w:val="00C712F6"/>
    <w:rsid w:val="00C71ADB"/>
    <w:rsid w:val="00C7272A"/>
    <w:rsid w:val="00C75745"/>
    <w:rsid w:val="00C75EE5"/>
    <w:rsid w:val="00C76DCF"/>
    <w:rsid w:val="00C77343"/>
    <w:rsid w:val="00C80388"/>
    <w:rsid w:val="00C8075E"/>
    <w:rsid w:val="00C81962"/>
    <w:rsid w:val="00C81C59"/>
    <w:rsid w:val="00C81FAC"/>
    <w:rsid w:val="00C82F4C"/>
    <w:rsid w:val="00C84178"/>
    <w:rsid w:val="00C8528D"/>
    <w:rsid w:val="00C85C80"/>
    <w:rsid w:val="00C8608F"/>
    <w:rsid w:val="00C86D84"/>
    <w:rsid w:val="00C87AEC"/>
    <w:rsid w:val="00C9091F"/>
    <w:rsid w:val="00C9185C"/>
    <w:rsid w:val="00C96025"/>
    <w:rsid w:val="00C9729C"/>
    <w:rsid w:val="00C9746B"/>
    <w:rsid w:val="00CA1016"/>
    <w:rsid w:val="00CA2BD4"/>
    <w:rsid w:val="00CA300D"/>
    <w:rsid w:val="00CA304C"/>
    <w:rsid w:val="00CA37F0"/>
    <w:rsid w:val="00CA3A3B"/>
    <w:rsid w:val="00CA3C79"/>
    <w:rsid w:val="00CA50E8"/>
    <w:rsid w:val="00CA5432"/>
    <w:rsid w:val="00CA6AAD"/>
    <w:rsid w:val="00CB0623"/>
    <w:rsid w:val="00CB0A78"/>
    <w:rsid w:val="00CB27FE"/>
    <w:rsid w:val="00CB290D"/>
    <w:rsid w:val="00CB325A"/>
    <w:rsid w:val="00CB3C2E"/>
    <w:rsid w:val="00CB3CF5"/>
    <w:rsid w:val="00CB44CE"/>
    <w:rsid w:val="00CB46CE"/>
    <w:rsid w:val="00CB4FAB"/>
    <w:rsid w:val="00CB589E"/>
    <w:rsid w:val="00CB6AE0"/>
    <w:rsid w:val="00CC0503"/>
    <w:rsid w:val="00CC13A0"/>
    <w:rsid w:val="00CC192F"/>
    <w:rsid w:val="00CC3FC2"/>
    <w:rsid w:val="00CC5D3F"/>
    <w:rsid w:val="00CC5FB6"/>
    <w:rsid w:val="00CC7244"/>
    <w:rsid w:val="00CD08D1"/>
    <w:rsid w:val="00CD109A"/>
    <w:rsid w:val="00CD14B1"/>
    <w:rsid w:val="00CD1AD9"/>
    <w:rsid w:val="00CD2909"/>
    <w:rsid w:val="00CD67A6"/>
    <w:rsid w:val="00CD78D4"/>
    <w:rsid w:val="00CE0041"/>
    <w:rsid w:val="00CE06FE"/>
    <w:rsid w:val="00CE10EC"/>
    <w:rsid w:val="00CE189A"/>
    <w:rsid w:val="00CE1EC3"/>
    <w:rsid w:val="00CE27F7"/>
    <w:rsid w:val="00CE36F9"/>
    <w:rsid w:val="00CE3EC0"/>
    <w:rsid w:val="00CE45E3"/>
    <w:rsid w:val="00CE4E71"/>
    <w:rsid w:val="00CE689D"/>
    <w:rsid w:val="00CE6970"/>
    <w:rsid w:val="00CE78E1"/>
    <w:rsid w:val="00CF029E"/>
    <w:rsid w:val="00CF03EF"/>
    <w:rsid w:val="00CF08ED"/>
    <w:rsid w:val="00CF0C8B"/>
    <w:rsid w:val="00CF0F51"/>
    <w:rsid w:val="00CF0F87"/>
    <w:rsid w:val="00CF1BD5"/>
    <w:rsid w:val="00CF29E1"/>
    <w:rsid w:val="00CF2C36"/>
    <w:rsid w:val="00CF3BA4"/>
    <w:rsid w:val="00CF4CB2"/>
    <w:rsid w:val="00CF4ED9"/>
    <w:rsid w:val="00CF72DC"/>
    <w:rsid w:val="00D04E8D"/>
    <w:rsid w:val="00D05A66"/>
    <w:rsid w:val="00D06B10"/>
    <w:rsid w:val="00D07A03"/>
    <w:rsid w:val="00D07D55"/>
    <w:rsid w:val="00D07FC1"/>
    <w:rsid w:val="00D1007B"/>
    <w:rsid w:val="00D10249"/>
    <w:rsid w:val="00D10439"/>
    <w:rsid w:val="00D12B37"/>
    <w:rsid w:val="00D136FB"/>
    <w:rsid w:val="00D142CD"/>
    <w:rsid w:val="00D1455F"/>
    <w:rsid w:val="00D150F9"/>
    <w:rsid w:val="00D1565B"/>
    <w:rsid w:val="00D1585B"/>
    <w:rsid w:val="00D1677D"/>
    <w:rsid w:val="00D16790"/>
    <w:rsid w:val="00D1680C"/>
    <w:rsid w:val="00D176CC"/>
    <w:rsid w:val="00D20087"/>
    <w:rsid w:val="00D206CF"/>
    <w:rsid w:val="00D22A93"/>
    <w:rsid w:val="00D22CA7"/>
    <w:rsid w:val="00D22D71"/>
    <w:rsid w:val="00D236EC"/>
    <w:rsid w:val="00D23C44"/>
    <w:rsid w:val="00D2451E"/>
    <w:rsid w:val="00D24E5C"/>
    <w:rsid w:val="00D264C1"/>
    <w:rsid w:val="00D26C38"/>
    <w:rsid w:val="00D30D23"/>
    <w:rsid w:val="00D31625"/>
    <w:rsid w:val="00D31ADD"/>
    <w:rsid w:val="00D32451"/>
    <w:rsid w:val="00D345B7"/>
    <w:rsid w:val="00D35276"/>
    <w:rsid w:val="00D3617B"/>
    <w:rsid w:val="00D36946"/>
    <w:rsid w:val="00D373FE"/>
    <w:rsid w:val="00D40048"/>
    <w:rsid w:val="00D404BD"/>
    <w:rsid w:val="00D40A9A"/>
    <w:rsid w:val="00D41209"/>
    <w:rsid w:val="00D416CB"/>
    <w:rsid w:val="00D42AD3"/>
    <w:rsid w:val="00D431A1"/>
    <w:rsid w:val="00D45276"/>
    <w:rsid w:val="00D45E47"/>
    <w:rsid w:val="00D46253"/>
    <w:rsid w:val="00D465E0"/>
    <w:rsid w:val="00D47AAB"/>
    <w:rsid w:val="00D51691"/>
    <w:rsid w:val="00D51AC3"/>
    <w:rsid w:val="00D52C5F"/>
    <w:rsid w:val="00D533DA"/>
    <w:rsid w:val="00D54086"/>
    <w:rsid w:val="00D55D60"/>
    <w:rsid w:val="00D575EA"/>
    <w:rsid w:val="00D60694"/>
    <w:rsid w:val="00D60711"/>
    <w:rsid w:val="00D60772"/>
    <w:rsid w:val="00D60BE9"/>
    <w:rsid w:val="00D60CAF"/>
    <w:rsid w:val="00D62EAF"/>
    <w:rsid w:val="00D63607"/>
    <w:rsid w:val="00D6431A"/>
    <w:rsid w:val="00D647B3"/>
    <w:rsid w:val="00D65E4D"/>
    <w:rsid w:val="00D660D0"/>
    <w:rsid w:val="00D67A59"/>
    <w:rsid w:val="00D70636"/>
    <w:rsid w:val="00D71F89"/>
    <w:rsid w:val="00D720EB"/>
    <w:rsid w:val="00D72BB6"/>
    <w:rsid w:val="00D72E5E"/>
    <w:rsid w:val="00D73B19"/>
    <w:rsid w:val="00D7496D"/>
    <w:rsid w:val="00D751C2"/>
    <w:rsid w:val="00D77749"/>
    <w:rsid w:val="00D77F1E"/>
    <w:rsid w:val="00D8085E"/>
    <w:rsid w:val="00D820D4"/>
    <w:rsid w:val="00D82381"/>
    <w:rsid w:val="00D8446D"/>
    <w:rsid w:val="00D84ABC"/>
    <w:rsid w:val="00D870C6"/>
    <w:rsid w:val="00D873B3"/>
    <w:rsid w:val="00D8743A"/>
    <w:rsid w:val="00D90073"/>
    <w:rsid w:val="00D90D1D"/>
    <w:rsid w:val="00D90D35"/>
    <w:rsid w:val="00D90F57"/>
    <w:rsid w:val="00D91C3E"/>
    <w:rsid w:val="00D92A6A"/>
    <w:rsid w:val="00D94902"/>
    <w:rsid w:val="00D94EC7"/>
    <w:rsid w:val="00D9626F"/>
    <w:rsid w:val="00D9743C"/>
    <w:rsid w:val="00D97ADD"/>
    <w:rsid w:val="00DA01E4"/>
    <w:rsid w:val="00DA04A2"/>
    <w:rsid w:val="00DA06B4"/>
    <w:rsid w:val="00DA6D00"/>
    <w:rsid w:val="00DA6D5A"/>
    <w:rsid w:val="00DA777B"/>
    <w:rsid w:val="00DB0C5F"/>
    <w:rsid w:val="00DB1AA4"/>
    <w:rsid w:val="00DB205A"/>
    <w:rsid w:val="00DB3053"/>
    <w:rsid w:val="00DB4F67"/>
    <w:rsid w:val="00DC01F1"/>
    <w:rsid w:val="00DC3F65"/>
    <w:rsid w:val="00DC4884"/>
    <w:rsid w:val="00DC5341"/>
    <w:rsid w:val="00DC6EDB"/>
    <w:rsid w:val="00DC76A6"/>
    <w:rsid w:val="00DC79D2"/>
    <w:rsid w:val="00DD0344"/>
    <w:rsid w:val="00DD0B6E"/>
    <w:rsid w:val="00DD19C3"/>
    <w:rsid w:val="00DD1EDD"/>
    <w:rsid w:val="00DD2665"/>
    <w:rsid w:val="00DD2754"/>
    <w:rsid w:val="00DD285A"/>
    <w:rsid w:val="00DD2FA1"/>
    <w:rsid w:val="00DD2FF4"/>
    <w:rsid w:val="00DD3F6F"/>
    <w:rsid w:val="00DD4A22"/>
    <w:rsid w:val="00DD5A48"/>
    <w:rsid w:val="00DD5B55"/>
    <w:rsid w:val="00DD5F55"/>
    <w:rsid w:val="00DD62DF"/>
    <w:rsid w:val="00DD6513"/>
    <w:rsid w:val="00DD6EA5"/>
    <w:rsid w:val="00DD702B"/>
    <w:rsid w:val="00DE1277"/>
    <w:rsid w:val="00DE1B9C"/>
    <w:rsid w:val="00DE2D47"/>
    <w:rsid w:val="00DE3561"/>
    <w:rsid w:val="00DE4054"/>
    <w:rsid w:val="00DE50BD"/>
    <w:rsid w:val="00DE51E0"/>
    <w:rsid w:val="00DE5772"/>
    <w:rsid w:val="00DE7201"/>
    <w:rsid w:val="00DE78A9"/>
    <w:rsid w:val="00DE7D4E"/>
    <w:rsid w:val="00DF10A1"/>
    <w:rsid w:val="00DF1968"/>
    <w:rsid w:val="00DF1E6F"/>
    <w:rsid w:val="00DF2C16"/>
    <w:rsid w:val="00DF32C6"/>
    <w:rsid w:val="00DF377B"/>
    <w:rsid w:val="00DF41EC"/>
    <w:rsid w:val="00DF4468"/>
    <w:rsid w:val="00DF5206"/>
    <w:rsid w:val="00DF540C"/>
    <w:rsid w:val="00DF67B8"/>
    <w:rsid w:val="00DF7833"/>
    <w:rsid w:val="00E0126A"/>
    <w:rsid w:val="00E012BB"/>
    <w:rsid w:val="00E01351"/>
    <w:rsid w:val="00E02A68"/>
    <w:rsid w:val="00E02C96"/>
    <w:rsid w:val="00E044F9"/>
    <w:rsid w:val="00E058DB"/>
    <w:rsid w:val="00E05E98"/>
    <w:rsid w:val="00E066F8"/>
    <w:rsid w:val="00E13118"/>
    <w:rsid w:val="00E14D4B"/>
    <w:rsid w:val="00E20934"/>
    <w:rsid w:val="00E211AB"/>
    <w:rsid w:val="00E2153D"/>
    <w:rsid w:val="00E21C63"/>
    <w:rsid w:val="00E23462"/>
    <w:rsid w:val="00E24D61"/>
    <w:rsid w:val="00E27686"/>
    <w:rsid w:val="00E31797"/>
    <w:rsid w:val="00E32BCF"/>
    <w:rsid w:val="00E32D9C"/>
    <w:rsid w:val="00E33040"/>
    <w:rsid w:val="00E330CE"/>
    <w:rsid w:val="00E335D7"/>
    <w:rsid w:val="00E34587"/>
    <w:rsid w:val="00E34687"/>
    <w:rsid w:val="00E34F9B"/>
    <w:rsid w:val="00E3621E"/>
    <w:rsid w:val="00E3778A"/>
    <w:rsid w:val="00E37A37"/>
    <w:rsid w:val="00E37E3B"/>
    <w:rsid w:val="00E403BD"/>
    <w:rsid w:val="00E42CE8"/>
    <w:rsid w:val="00E43D73"/>
    <w:rsid w:val="00E457FA"/>
    <w:rsid w:val="00E46B8F"/>
    <w:rsid w:val="00E474CC"/>
    <w:rsid w:val="00E47A98"/>
    <w:rsid w:val="00E50718"/>
    <w:rsid w:val="00E50A7B"/>
    <w:rsid w:val="00E51F85"/>
    <w:rsid w:val="00E52164"/>
    <w:rsid w:val="00E52DFE"/>
    <w:rsid w:val="00E5657C"/>
    <w:rsid w:val="00E5698F"/>
    <w:rsid w:val="00E569D1"/>
    <w:rsid w:val="00E601BC"/>
    <w:rsid w:val="00E60A2C"/>
    <w:rsid w:val="00E61508"/>
    <w:rsid w:val="00E61A9E"/>
    <w:rsid w:val="00E61C04"/>
    <w:rsid w:val="00E63796"/>
    <w:rsid w:val="00E6408B"/>
    <w:rsid w:val="00E64D47"/>
    <w:rsid w:val="00E64D72"/>
    <w:rsid w:val="00E65B53"/>
    <w:rsid w:val="00E72314"/>
    <w:rsid w:val="00E72341"/>
    <w:rsid w:val="00E72462"/>
    <w:rsid w:val="00E7457D"/>
    <w:rsid w:val="00E74882"/>
    <w:rsid w:val="00E74DE9"/>
    <w:rsid w:val="00E75ABB"/>
    <w:rsid w:val="00E775B0"/>
    <w:rsid w:val="00E80AA2"/>
    <w:rsid w:val="00E81050"/>
    <w:rsid w:val="00E81580"/>
    <w:rsid w:val="00E82279"/>
    <w:rsid w:val="00E83FAD"/>
    <w:rsid w:val="00E85170"/>
    <w:rsid w:val="00E85610"/>
    <w:rsid w:val="00E85BB5"/>
    <w:rsid w:val="00E8605A"/>
    <w:rsid w:val="00E86F6B"/>
    <w:rsid w:val="00E87410"/>
    <w:rsid w:val="00E87BC4"/>
    <w:rsid w:val="00E9005F"/>
    <w:rsid w:val="00E9042F"/>
    <w:rsid w:val="00E90467"/>
    <w:rsid w:val="00E90E53"/>
    <w:rsid w:val="00E924E7"/>
    <w:rsid w:val="00E9267E"/>
    <w:rsid w:val="00E92B94"/>
    <w:rsid w:val="00E941B6"/>
    <w:rsid w:val="00E94F74"/>
    <w:rsid w:val="00E95498"/>
    <w:rsid w:val="00E96B09"/>
    <w:rsid w:val="00EA115F"/>
    <w:rsid w:val="00EA2540"/>
    <w:rsid w:val="00EA34B4"/>
    <w:rsid w:val="00EA4635"/>
    <w:rsid w:val="00EA5411"/>
    <w:rsid w:val="00EB0BA8"/>
    <w:rsid w:val="00EB14A5"/>
    <w:rsid w:val="00EB2ECA"/>
    <w:rsid w:val="00EB3A9A"/>
    <w:rsid w:val="00EB4239"/>
    <w:rsid w:val="00EB4FEF"/>
    <w:rsid w:val="00EB5811"/>
    <w:rsid w:val="00EB7276"/>
    <w:rsid w:val="00EB7BE4"/>
    <w:rsid w:val="00EB7EB6"/>
    <w:rsid w:val="00EC031D"/>
    <w:rsid w:val="00EC10E8"/>
    <w:rsid w:val="00EC1F4A"/>
    <w:rsid w:val="00EC2FF9"/>
    <w:rsid w:val="00EC3702"/>
    <w:rsid w:val="00EC3E12"/>
    <w:rsid w:val="00EC642A"/>
    <w:rsid w:val="00EC645A"/>
    <w:rsid w:val="00EC6810"/>
    <w:rsid w:val="00ED1D5D"/>
    <w:rsid w:val="00ED34C7"/>
    <w:rsid w:val="00ED3AF4"/>
    <w:rsid w:val="00ED4157"/>
    <w:rsid w:val="00ED4C46"/>
    <w:rsid w:val="00ED5706"/>
    <w:rsid w:val="00ED5A37"/>
    <w:rsid w:val="00ED7E6D"/>
    <w:rsid w:val="00EE00F7"/>
    <w:rsid w:val="00EE066E"/>
    <w:rsid w:val="00EE0BE8"/>
    <w:rsid w:val="00EE1512"/>
    <w:rsid w:val="00EE2086"/>
    <w:rsid w:val="00EE218B"/>
    <w:rsid w:val="00EE221A"/>
    <w:rsid w:val="00EE2983"/>
    <w:rsid w:val="00EE350F"/>
    <w:rsid w:val="00EE42EF"/>
    <w:rsid w:val="00EE4A77"/>
    <w:rsid w:val="00EE632A"/>
    <w:rsid w:val="00EE682D"/>
    <w:rsid w:val="00EE68B8"/>
    <w:rsid w:val="00EF07FF"/>
    <w:rsid w:val="00EF0D72"/>
    <w:rsid w:val="00EF1563"/>
    <w:rsid w:val="00EF2567"/>
    <w:rsid w:val="00EF3F8F"/>
    <w:rsid w:val="00EF4B91"/>
    <w:rsid w:val="00EF4C44"/>
    <w:rsid w:val="00EF5B27"/>
    <w:rsid w:val="00EF5CBE"/>
    <w:rsid w:val="00EF6BAB"/>
    <w:rsid w:val="00EF7F36"/>
    <w:rsid w:val="00F003A8"/>
    <w:rsid w:val="00F0083D"/>
    <w:rsid w:val="00F01F39"/>
    <w:rsid w:val="00F02D21"/>
    <w:rsid w:val="00F03484"/>
    <w:rsid w:val="00F053E0"/>
    <w:rsid w:val="00F058B7"/>
    <w:rsid w:val="00F068AE"/>
    <w:rsid w:val="00F06FD8"/>
    <w:rsid w:val="00F0768C"/>
    <w:rsid w:val="00F103C5"/>
    <w:rsid w:val="00F10428"/>
    <w:rsid w:val="00F10989"/>
    <w:rsid w:val="00F10F44"/>
    <w:rsid w:val="00F11402"/>
    <w:rsid w:val="00F1267C"/>
    <w:rsid w:val="00F130D6"/>
    <w:rsid w:val="00F13842"/>
    <w:rsid w:val="00F13E94"/>
    <w:rsid w:val="00F142BD"/>
    <w:rsid w:val="00F14CF7"/>
    <w:rsid w:val="00F14E9E"/>
    <w:rsid w:val="00F16183"/>
    <w:rsid w:val="00F16635"/>
    <w:rsid w:val="00F211CA"/>
    <w:rsid w:val="00F21478"/>
    <w:rsid w:val="00F250A5"/>
    <w:rsid w:val="00F27040"/>
    <w:rsid w:val="00F30ECD"/>
    <w:rsid w:val="00F31A72"/>
    <w:rsid w:val="00F32E4F"/>
    <w:rsid w:val="00F33343"/>
    <w:rsid w:val="00F3444C"/>
    <w:rsid w:val="00F3470B"/>
    <w:rsid w:val="00F36644"/>
    <w:rsid w:val="00F36865"/>
    <w:rsid w:val="00F370CC"/>
    <w:rsid w:val="00F4237D"/>
    <w:rsid w:val="00F426D3"/>
    <w:rsid w:val="00F440C2"/>
    <w:rsid w:val="00F44606"/>
    <w:rsid w:val="00F447B9"/>
    <w:rsid w:val="00F4558C"/>
    <w:rsid w:val="00F4777B"/>
    <w:rsid w:val="00F47CC9"/>
    <w:rsid w:val="00F507D3"/>
    <w:rsid w:val="00F511CA"/>
    <w:rsid w:val="00F51321"/>
    <w:rsid w:val="00F522A5"/>
    <w:rsid w:val="00F53040"/>
    <w:rsid w:val="00F5362E"/>
    <w:rsid w:val="00F54E78"/>
    <w:rsid w:val="00F55A12"/>
    <w:rsid w:val="00F55AB4"/>
    <w:rsid w:val="00F5618F"/>
    <w:rsid w:val="00F5723C"/>
    <w:rsid w:val="00F57C30"/>
    <w:rsid w:val="00F604E1"/>
    <w:rsid w:val="00F60F03"/>
    <w:rsid w:val="00F6155F"/>
    <w:rsid w:val="00F624ED"/>
    <w:rsid w:val="00F637E1"/>
    <w:rsid w:val="00F63BCE"/>
    <w:rsid w:val="00F63E8F"/>
    <w:rsid w:val="00F64775"/>
    <w:rsid w:val="00F64AED"/>
    <w:rsid w:val="00F64F11"/>
    <w:rsid w:val="00F65A50"/>
    <w:rsid w:val="00F65CE6"/>
    <w:rsid w:val="00F65DA2"/>
    <w:rsid w:val="00F67759"/>
    <w:rsid w:val="00F70E7A"/>
    <w:rsid w:val="00F71C76"/>
    <w:rsid w:val="00F72113"/>
    <w:rsid w:val="00F73570"/>
    <w:rsid w:val="00F76190"/>
    <w:rsid w:val="00F7674F"/>
    <w:rsid w:val="00F76CED"/>
    <w:rsid w:val="00F76EA3"/>
    <w:rsid w:val="00F77B73"/>
    <w:rsid w:val="00F80F30"/>
    <w:rsid w:val="00F80F4D"/>
    <w:rsid w:val="00F81F97"/>
    <w:rsid w:val="00F82360"/>
    <w:rsid w:val="00F8357B"/>
    <w:rsid w:val="00F83723"/>
    <w:rsid w:val="00F839EF"/>
    <w:rsid w:val="00F84D7D"/>
    <w:rsid w:val="00F84F86"/>
    <w:rsid w:val="00F86A65"/>
    <w:rsid w:val="00F86B18"/>
    <w:rsid w:val="00F86B3C"/>
    <w:rsid w:val="00F87F1E"/>
    <w:rsid w:val="00F9278D"/>
    <w:rsid w:val="00F94226"/>
    <w:rsid w:val="00F9442A"/>
    <w:rsid w:val="00F94A2E"/>
    <w:rsid w:val="00F94EDD"/>
    <w:rsid w:val="00F953C0"/>
    <w:rsid w:val="00F961D8"/>
    <w:rsid w:val="00FA0868"/>
    <w:rsid w:val="00FA087C"/>
    <w:rsid w:val="00FA2CF7"/>
    <w:rsid w:val="00FA34C9"/>
    <w:rsid w:val="00FA3861"/>
    <w:rsid w:val="00FA4470"/>
    <w:rsid w:val="00FA45C5"/>
    <w:rsid w:val="00FA739D"/>
    <w:rsid w:val="00FA7412"/>
    <w:rsid w:val="00FB13DC"/>
    <w:rsid w:val="00FB6487"/>
    <w:rsid w:val="00FB6538"/>
    <w:rsid w:val="00FB762C"/>
    <w:rsid w:val="00FB7F8E"/>
    <w:rsid w:val="00FC06FA"/>
    <w:rsid w:val="00FC0EEB"/>
    <w:rsid w:val="00FC1979"/>
    <w:rsid w:val="00FC2346"/>
    <w:rsid w:val="00FC2B4F"/>
    <w:rsid w:val="00FC2BA0"/>
    <w:rsid w:val="00FC3250"/>
    <w:rsid w:val="00FC4CD0"/>
    <w:rsid w:val="00FC5D5B"/>
    <w:rsid w:val="00FC6DA6"/>
    <w:rsid w:val="00FC713A"/>
    <w:rsid w:val="00FD0B7F"/>
    <w:rsid w:val="00FD1160"/>
    <w:rsid w:val="00FD11ED"/>
    <w:rsid w:val="00FD2E4B"/>
    <w:rsid w:val="00FD4142"/>
    <w:rsid w:val="00FD4684"/>
    <w:rsid w:val="00FD560D"/>
    <w:rsid w:val="00FD60FD"/>
    <w:rsid w:val="00FD6650"/>
    <w:rsid w:val="00FD70BF"/>
    <w:rsid w:val="00FD7D0A"/>
    <w:rsid w:val="00FE069F"/>
    <w:rsid w:val="00FE0CE1"/>
    <w:rsid w:val="00FE2B3D"/>
    <w:rsid w:val="00FE2C63"/>
    <w:rsid w:val="00FE4578"/>
    <w:rsid w:val="00FE4635"/>
    <w:rsid w:val="00FE4F24"/>
    <w:rsid w:val="00FE5216"/>
    <w:rsid w:val="00FE60FB"/>
    <w:rsid w:val="00FE67B5"/>
    <w:rsid w:val="00FF02C7"/>
    <w:rsid w:val="00FF0EBB"/>
    <w:rsid w:val="00FF4046"/>
    <w:rsid w:val="00FF4BCA"/>
    <w:rsid w:val="00FF7525"/>
    <w:rsid w:val="00FF7C4A"/>
    <w:rsid w:val="1C7137A5"/>
    <w:rsid w:val="45A8431D"/>
    <w:rsid w:val="4DFBDDB0"/>
    <w:rsid w:val="51104CC6"/>
    <w:rsid w:val="558726C9"/>
    <w:rsid w:val="569187D6"/>
    <w:rsid w:val="5F0735FD"/>
    <w:rsid w:val="7EADE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DD383"/>
  <w15:chartTrackingRefBased/>
  <w15:docId w15:val="{E6CE9A05-3D1F-43D1-A09B-B437B8A4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11"/>
    <w:rPr>
      <w:rFonts w:ascii="Garamond" w:hAnsi="Garamond"/>
      <w:sz w:val="22"/>
    </w:rPr>
  </w:style>
  <w:style w:type="paragraph" w:styleId="Heading1">
    <w:name w:val="heading 1"/>
    <w:basedOn w:val="Normal"/>
    <w:next w:val="BodyText"/>
    <w:link w:val="Heading1Char"/>
    <w:uiPriority w:val="99"/>
    <w:qFormat/>
    <w:rsid w:val="00AD13DC"/>
    <w:pPr>
      <w:keepNext/>
      <w:keepLines/>
      <w:pBdr>
        <w:top w:val="single" w:sz="6" w:space="6" w:color="808080"/>
        <w:bottom w:val="single" w:sz="6" w:space="6" w:color="808080"/>
      </w:pBdr>
      <w:spacing w:after="240" w:line="240" w:lineRule="atLeast"/>
      <w:jc w:val="center"/>
      <w:outlineLvl w:val="0"/>
    </w:pPr>
    <w:rPr>
      <w:rFonts w:ascii="Cambria" w:hAnsi="Cambria"/>
      <w:b/>
      <w:bCs/>
      <w:kern w:val="32"/>
      <w:sz w:val="32"/>
      <w:szCs w:val="32"/>
      <w:lang w:val="x-none" w:eastAsia="x-none"/>
    </w:rPr>
  </w:style>
  <w:style w:type="paragraph" w:styleId="Heading2">
    <w:name w:val="heading 2"/>
    <w:basedOn w:val="Normal"/>
    <w:next w:val="BodyText"/>
    <w:link w:val="Heading2Char"/>
    <w:uiPriority w:val="99"/>
    <w:qFormat/>
    <w:rsid w:val="00AD13DC"/>
    <w:pPr>
      <w:keepNext/>
      <w:keepLines/>
      <w:spacing w:after="180" w:line="240" w:lineRule="atLeast"/>
      <w:jc w:val="center"/>
      <w:outlineLvl w:val="1"/>
    </w:pPr>
    <w:rPr>
      <w:rFonts w:ascii="Cambria" w:hAnsi="Cambria"/>
      <w:b/>
      <w:bCs/>
      <w:i/>
      <w:iCs/>
      <w:sz w:val="28"/>
      <w:szCs w:val="28"/>
      <w:lang w:val="x-none" w:eastAsia="x-none"/>
    </w:rPr>
  </w:style>
  <w:style w:type="paragraph" w:styleId="Heading3">
    <w:name w:val="heading 3"/>
    <w:basedOn w:val="Normal"/>
    <w:next w:val="BodyText"/>
    <w:link w:val="Heading3Char"/>
    <w:uiPriority w:val="99"/>
    <w:qFormat/>
    <w:rsid w:val="00AD13DC"/>
    <w:pPr>
      <w:keepNext/>
      <w:keepLines/>
      <w:spacing w:before="240" w:after="180" w:line="240" w:lineRule="atLeast"/>
      <w:outlineLvl w:val="2"/>
    </w:pPr>
    <w:rPr>
      <w:rFonts w:ascii="Cambria" w:hAnsi="Cambria"/>
      <w:b/>
      <w:bCs/>
      <w:sz w:val="26"/>
      <w:szCs w:val="26"/>
      <w:lang w:val="x-none" w:eastAsia="x-none"/>
    </w:rPr>
  </w:style>
  <w:style w:type="paragraph" w:styleId="Heading4">
    <w:name w:val="heading 4"/>
    <w:basedOn w:val="Normal"/>
    <w:next w:val="BodyText"/>
    <w:link w:val="Heading4Char"/>
    <w:uiPriority w:val="99"/>
    <w:qFormat/>
    <w:rsid w:val="00AD13DC"/>
    <w:pPr>
      <w:keepNext/>
      <w:keepLines/>
      <w:spacing w:before="240" w:after="240" w:line="240" w:lineRule="atLeast"/>
      <w:ind w:left="360"/>
      <w:outlineLvl w:val="3"/>
    </w:pPr>
    <w:rPr>
      <w:rFonts w:ascii="Calibri" w:hAnsi="Calibri"/>
      <w:b/>
      <w:bCs/>
      <w:sz w:val="28"/>
      <w:szCs w:val="28"/>
      <w:lang w:val="x-none" w:eastAsia="x-none"/>
    </w:rPr>
  </w:style>
  <w:style w:type="paragraph" w:styleId="Heading5">
    <w:name w:val="heading 5"/>
    <w:basedOn w:val="Normal"/>
    <w:next w:val="BodyText"/>
    <w:link w:val="Heading5Char"/>
    <w:uiPriority w:val="99"/>
    <w:qFormat/>
    <w:rsid w:val="00AD13DC"/>
    <w:pPr>
      <w:keepNext/>
      <w:keepLines/>
      <w:spacing w:line="240" w:lineRule="atLeast"/>
      <w:outlineLvl w:val="4"/>
    </w:pPr>
    <w:rPr>
      <w:rFonts w:ascii="Calibri" w:hAnsi="Calibri"/>
      <w:b/>
      <w:bCs/>
      <w:i/>
      <w:iCs/>
      <w:sz w:val="26"/>
      <w:szCs w:val="26"/>
      <w:lang w:val="x-none" w:eastAsia="x-none"/>
    </w:rPr>
  </w:style>
  <w:style w:type="paragraph" w:styleId="Heading6">
    <w:name w:val="heading 6"/>
    <w:basedOn w:val="Normal"/>
    <w:next w:val="BodyText"/>
    <w:link w:val="Heading6Char"/>
    <w:uiPriority w:val="99"/>
    <w:qFormat/>
    <w:rsid w:val="00AD13DC"/>
    <w:pPr>
      <w:keepNext/>
      <w:keepLines/>
      <w:spacing w:line="240" w:lineRule="atLeast"/>
      <w:outlineLvl w:val="5"/>
    </w:pPr>
    <w:rPr>
      <w:rFonts w:ascii="Calibri" w:hAnsi="Calibri"/>
      <w:b/>
      <w:bCs/>
      <w:sz w:val="20"/>
      <w:lang w:val="x-none" w:eastAsia="x-none"/>
    </w:rPr>
  </w:style>
  <w:style w:type="paragraph" w:styleId="Heading7">
    <w:name w:val="heading 7"/>
    <w:basedOn w:val="Normal"/>
    <w:next w:val="BodyText"/>
    <w:link w:val="Heading7Char"/>
    <w:uiPriority w:val="99"/>
    <w:qFormat/>
    <w:rsid w:val="00AD13DC"/>
    <w:pPr>
      <w:keepNext/>
      <w:keepLines/>
      <w:spacing w:line="240" w:lineRule="atLeast"/>
      <w:outlineLvl w:val="6"/>
    </w:pPr>
    <w:rPr>
      <w:rFonts w:ascii="Calibri" w:hAnsi="Calibri"/>
      <w:sz w:val="24"/>
      <w:szCs w:val="24"/>
      <w:lang w:val="x-none" w:eastAsia="x-none"/>
    </w:rPr>
  </w:style>
  <w:style w:type="paragraph" w:styleId="Heading8">
    <w:name w:val="heading 8"/>
    <w:basedOn w:val="Normal"/>
    <w:next w:val="BodyText"/>
    <w:link w:val="Heading8Char"/>
    <w:uiPriority w:val="99"/>
    <w:qFormat/>
    <w:rsid w:val="00AD13DC"/>
    <w:pPr>
      <w:keepNext/>
      <w:keepLines/>
      <w:spacing w:line="240" w:lineRule="atLeast"/>
      <w:ind w:firstLine="360"/>
      <w:outlineLvl w:val="7"/>
    </w:pPr>
    <w:rPr>
      <w:rFonts w:ascii="Calibri" w:hAnsi="Calibri"/>
      <w:i/>
      <w:iCs/>
      <w:sz w:val="24"/>
      <w:szCs w:val="24"/>
      <w:lang w:val="x-none" w:eastAsia="x-none"/>
    </w:rPr>
  </w:style>
  <w:style w:type="paragraph" w:styleId="Heading9">
    <w:name w:val="heading 9"/>
    <w:basedOn w:val="Normal"/>
    <w:next w:val="BodyText"/>
    <w:link w:val="Heading9Char"/>
    <w:uiPriority w:val="99"/>
    <w:qFormat/>
    <w:rsid w:val="00AD13DC"/>
    <w:pPr>
      <w:keepNext/>
      <w:keepLines/>
      <w:spacing w:line="240" w:lineRule="atLeast"/>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5551"/>
    <w:rPr>
      <w:rFonts w:ascii="Cambria" w:hAnsi="Cambria" w:cs="Times New Roman"/>
      <w:b/>
      <w:bCs/>
      <w:kern w:val="32"/>
      <w:sz w:val="32"/>
      <w:szCs w:val="32"/>
    </w:rPr>
  </w:style>
  <w:style w:type="character" w:customStyle="1" w:styleId="Heading2Char">
    <w:name w:val="Heading 2 Char"/>
    <w:link w:val="Heading2"/>
    <w:uiPriority w:val="99"/>
    <w:semiHidden/>
    <w:locked/>
    <w:rsid w:val="004F5551"/>
    <w:rPr>
      <w:rFonts w:ascii="Cambria" w:hAnsi="Cambria" w:cs="Times New Roman"/>
      <w:b/>
      <w:bCs/>
      <w:i/>
      <w:iCs/>
      <w:sz w:val="28"/>
      <w:szCs w:val="28"/>
    </w:rPr>
  </w:style>
  <w:style w:type="character" w:customStyle="1" w:styleId="Heading3Char">
    <w:name w:val="Heading 3 Char"/>
    <w:link w:val="Heading3"/>
    <w:uiPriority w:val="99"/>
    <w:semiHidden/>
    <w:locked/>
    <w:rsid w:val="004F5551"/>
    <w:rPr>
      <w:rFonts w:ascii="Cambria" w:hAnsi="Cambria" w:cs="Times New Roman"/>
      <w:b/>
      <w:bCs/>
      <w:sz w:val="26"/>
      <w:szCs w:val="26"/>
    </w:rPr>
  </w:style>
  <w:style w:type="character" w:customStyle="1" w:styleId="Heading4Char">
    <w:name w:val="Heading 4 Char"/>
    <w:link w:val="Heading4"/>
    <w:uiPriority w:val="99"/>
    <w:semiHidden/>
    <w:locked/>
    <w:rsid w:val="004F5551"/>
    <w:rPr>
      <w:rFonts w:ascii="Calibri" w:hAnsi="Calibri" w:cs="Times New Roman"/>
      <w:b/>
      <w:bCs/>
      <w:sz w:val="28"/>
      <w:szCs w:val="28"/>
    </w:rPr>
  </w:style>
  <w:style w:type="character" w:customStyle="1" w:styleId="Heading5Char">
    <w:name w:val="Heading 5 Char"/>
    <w:link w:val="Heading5"/>
    <w:uiPriority w:val="99"/>
    <w:semiHidden/>
    <w:locked/>
    <w:rsid w:val="004F5551"/>
    <w:rPr>
      <w:rFonts w:ascii="Calibri" w:hAnsi="Calibri" w:cs="Times New Roman"/>
      <w:b/>
      <w:bCs/>
      <w:i/>
      <w:iCs/>
      <w:sz w:val="26"/>
      <w:szCs w:val="26"/>
    </w:rPr>
  </w:style>
  <w:style w:type="character" w:customStyle="1" w:styleId="Heading6Char">
    <w:name w:val="Heading 6 Char"/>
    <w:link w:val="Heading6"/>
    <w:uiPriority w:val="99"/>
    <w:semiHidden/>
    <w:locked/>
    <w:rsid w:val="004F5551"/>
    <w:rPr>
      <w:rFonts w:ascii="Calibri" w:hAnsi="Calibri" w:cs="Times New Roman"/>
      <w:b/>
      <w:bCs/>
    </w:rPr>
  </w:style>
  <w:style w:type="character" w:customStyle="1" w:styleId="Heading7Char">
    <w:name w:val="Heading 7 Char"/>
    <w:link w:val="Heading7"/>
    <w:uiPriority w:val="99"/>
    <w:semiHidden/>
    <w:locked/>
    <w:rsid w:val="004F5551"/>
    <w:rPr>
      <w:rFonts w:ascii="Calibri" w:hAnsi="Calibri" w:cs="Times New Roman"/>
      <w:sz w:val="24"/>
      <w:szCs w:val="24"/>
    </w:rPr>
  </w:style>
  <w:style w:type="character" w:customStyle="1" w:styleId="Heading8Char">
    <w:name w:val="Heading 8 Char"/>
    <w:link w:val="Heading8"/>
    <w:uiPriority w:val="99"/>
    <w:semiHidden/>
    <w:locked/>
    <w:rsid w:val="004F5551"/>
    <w:rPr>
      <w:rFonts w:ascii="Calibri" w:hAnsi="Calibri" w:cs="Times New Roman"/>
      <w:i/>
      <w:iCs/>
      <w:sz w:val="24"/>
      <w:szCs w:val="24"/>
    </w:rPr>
  </w:style>
  <w:style w:type="character" w:customStyle="1" w:styleId="Heading9Char">
    <w:name w:val="Heading 9 Char"/>
    <w:link w:val="Heading9"/>
    <w:uiPriority w:val="99"/>
    <w:semiHidden/>
    <w:locked/>
    <w:rsid w:val="004F5551"/>
    <w:rPr>
      <w:rFonts w:ascii="Cambria" w:hAnsi="Cambria" w:cs="Times New Roman"/>
    </w:rPr>
  </w:style>
  <w:style w:type="paragraph" w:styleId="BodyText">
    <w:name w:val="Body Text"/>
    <w:basedOn w:val="Normal"/>
    <w:link w:val="BodyTextChar"/>
    <w:uiPriority w:val="99"/>
    <w:rsid w:val="001C18DA"/>
    <w:pPr>
      <w:spacing w:after="240" w:line="240" w:lineRule="atLeast"/>
      <w:ind w:firstLine="360"/>
      <w:jc w:val="both"/>
    </w:pPr>
  </w:style>
  <w:style w:type="character" w:customStyle="1" w:styleId="BodyTextChar">
    <w:name w:val="Body Text Char"/>
    <w:link w:val="BodyText"/>
    <w:uiPriority w:val="99"/>
    <w:locked/>
    <w:rsid w:val="00D2451E"/>
    <w:rPr>
      <w:rFonts w:ascii="Garamond" w:hAnsi="Garamond" w:cs="Times New Roman"/>
      <w:sz w:val="22"/>
      <w:lang w:val="en-US" w:eastAsia="en-US" w:bidi="ar-SA"/>
    </w:rPr>
  </w:style>
  <w:style w:type="paragraph" w:customStyle="1" w:styleId="BlockQuotation">
    <w:name w:val="Block Quotation"/>
    <w:basedOn w:val="BodyText"/>
    <w:link w:val="BlockQuotationChar"/>
    <w:uiPriority w:val="99"/>
    <w:rsid w:val="001C18DA"/>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uiPriority w:val="99"/>
    <w:locked/>
    <w:rsid w:val="00D2451E"/>
    <w:rPr>
      <w:rFonts w:ascii="Garamond" w:hAnsi="Garamond" w:cs="Times New Roman"/>
      <w:i/>
      <w:sz w:val="22"/>
      <w:lang w:val="en-US" w:eastAsia="en-US" w:bidi="ar-SA"/>
    </w:rPr>
  </w:style>
  <w:style w:type="paragraph" w:styleId="Caption">
    <w:name w:val="caption"/>
    <w:basedOn w:val="Normal"/>
    <w:next w:val="BodyText"/>
    <w:uiPriority w:val="99"/>
    <w:qFormat/>
    <w:rsid w:val="00697ACE"/>
    <w:pPr>
      <w:spacing w:after="240"/>
      <w:contextualSpacing/>
      <w:jc w:val="center"/>
    </w:pPr>
    <w:rPr>
      <w:i/>
    </w:rPr>
  </w:style>
  <w:style w:type="character" w:styleId="EndnoteReference">
    <w:name w:val="endnote reference"/>
    <w:uiPriority w:val="99"/>
    <w:semiHidden/>
    <w:rsid w:val="001C18DA"/>
    <w:rPr>
      <w:rFonts w:cs="Times New Roman"/>
      <w:vertAlign w:val="superscript"/>
    </w:rPr>
  </w:style>
  <w:style w:type="paragraph" w:styleId="EndnoteText">
    <w:name w:val="endnote text"/>
    <w:basedOn w:val="Normal"/>
    <w:link w:val="EndnoteTextChar"/>
    <w:uiPriority w:val="99"/>
    <w:semiHidden/>
    <w:rsid w:val="00AD13DC"/>
    <w:rPr>
      <w:sz w:val="20"/>
      <w:lang w:val="x-none" w:eastAsia="x-none"/>
    </w:rPr>
  </w:style>
  <w:style w:type="character" w:customStyle="1" w:styleId="EndnoteTextChar">
    <w:name w:val="Endnote Text Char"/>
    <w:link w:val="EndnoteText"/>
    <w:uiPriority w:val="99"/>
    <w:semiHidden/>
    <w:locked/>
    <w:rsid w:val="004F5551"/>
    <w:rPr>
      <w:rFonts w:ascii="Garamond" w:hAnsi="Garamond" w:cs="Times New Roman"/>
      <w:sz w:val="20"/>
      <w:szCs w:val="20"/>
    </w:rPr>
  </w:style>
  <w:style w:type="character" w:styleId="FootnoteReference">
    <w:name w:val="footnote reference"/>
    <w:uiPriority w:val="99"/>
    <w:semiHidden/>
    <w:rsid w:val="001C18DA"/>
    <w:rPr>
      <w:rFonts w:cs="Times New Roman"/>
      <w:vertAlign w:val="superscript"/>
    </w:rPr>
  </w:style>
  <w:style w:type="paragraph" w:styleId="FootnoteText">
    <w:name w:val="footnote text"/>
    <w:basedOn w:val="Normal"/>
    <w:link w:val="FootnoteTextChar"/>
    <w:uiPriority w:val="99"/>
    <w:semiHidden/>
    <w:rsid w:val="00AD13DC"/>
    <w:rPr>
      <w:sz w:val="20"/>
      <w:lang w:val="x-none" w:eastAsia="x-none"/>
    </w:rPr>
  </w:style>
  <w:style w:type="character" w:customStyle="1" w:styleId="FootnoteTextChar">
    <w:name w:val="Footnote Text Char"/>
    <w:link w:val="FootnoteText"/>
    <w:uiPriority w:val="99"/>
    <w:semiHidden/>
    <w:locked/>
    <w:rsid w:val="004F5551"/>
    <w:rPr>
      <w:rFonts w:ascii="Garamond" w:hAnsi="Garamond" w:cs="Times New Roman"/>
      <w:sz w:val="20"/>
      <w:szCs w:val="20"/>
    </w:rPr>
  </w:style>
  <w:style w:type="paragraph" w:styleId="Index1">
    <w:name w:val="index 1"/>
    <w:basedOn w:val="Normal"/>
    <w:uiPriority w:val="99"/>
    <w:semiHidden/>
    <w:rsid w:val="00AD13DC"/>
    <w:rPr>
      <w:sz w:val="21"/>
    </w:rPr>
  </w:style>
  <w:style w:type="paragraph" w:styleId="Index2">
    <w:name w:val="index 2"/>
    <w:basedOn w:val="Normal"/>
    <w:uiPriority w:val="99"/>
    <w:semiHidden/>
    <w:rsid w:val="00AD13DC"/>
    <w:pPr>
      <w:ind w:hanging="240"/>
    </w:pPr>
    <w:rPr>
      <w:sz w:val="21"/>
    </w:rPr>
  </w:style>
  <w:style w:type="paragraph" w:styleId="Index3">
    <w:name w:val="index 3"/>
    <w:basedOn w:val="Normal"/>
    <w:uiPriority w:val="99"/>
    <w:semiHidden/>
    <w:rsid w:val="00AD13DC"/>
    <w:pPr>
      <w:ind w:left="480" w:hanging="240"/>
    </w:pPr>
    <w:rPr>
      <w:sz w:val="21"/>
    </w:rPr>
  </w:style>
  <w:style w:type="paragraph" w:styleId="Index4">
    <w:name w:val="index 4"/>
    <w:basedOn w:val="Normal"/>
    <w:uiPriority w:val="99"/>
    <w:semiHidden/>
    <w:rsid w:val="00AD13DC"/>
    <w:pPr>
      <w:ind w:left="600" w:hanging="240"/>
    </w:pPr>
    <w:rPr>
      <w:sz w:val="21"/>
    </w:rPr>
  </w:style>
  <w:style w:type="paragraph" w:styleId="Index5">
    <w:name w:val="index 5"/>
    <w:basedOn w:val="Normal"/>
    <w:uiPriority w:val="99"/>
    <w:semiHidden/>
    <w:rsid w:val="00AD13DC"/>
    <w:pPr>
      <w:ind w:left="840"/>
    </w:pPr>
    <w:rPr>
      <w:sz w:val="21"/>
    </w:rPr>
  </w:style>
  <w:style w:type="paragraph" w:styleId="IndexHeading">
    <w:name w:val="index heading"/>
    <w:basedOn w:val="Normal"/>
    <w:next w:val="Index1"/>
    <w:uiPriority w:val="99"/>
    <w:semiHidden/>
    <w:rsid w:val="00AD13DC"/>
    <w:pPr>
      <w:spacing w:line="480" w:lineRule="atLeast"/>
    </w:pPr>
    <w:rPr>
      <w:spacing w:val="-5"/>
      <w:sz w:val="28"/>
    </w:rPr>
  </w:style>
  <w:style w:type="character" w:customStyle="1" w:styleId="Lead-inEmphasis">
    <w:name w:val="Lead-in Emphasis"/>
    <w:uiPriority w:val="99"/>
    <w:rsid w:val="001C18DA"/>
    <w:rPr>
      <w:caps/>
      <w:sz w:val="18"/>
    </w:rPr>
  </w:style>
  <w:style w:type="paragraph" w:styleId="ListBullet">
    <w:name w:val="List Bullet"/>
    <w:basedOn w:val="Normal"/>
    <w:link w:val="ListBulletChar"/>
    <w:uiPriority w:val="99"/>
    <w:rsid w:val="00AD13DC"/>
    <w:pPr>
      <w:numPr>
        <w:numId w:val="1"/>
      </w:numPr>
      <w:spacing w:after="240" w:line="240" w:lineRule="atLeast"/>
      <w:ind w:right="720"/>
      <w:jc w:val="both"/>
    </w:pPr>
    <w:rPr>
      <w:lang w:val="x-none" w:eastAsia="x-none"/>
    </w:rPr>
  </w:style>
  <w:style w:type="paragraph" w:styleId="MacroText">
    <w:name w:val="macro"/>
    <w:basedOn w:val="BodyText"/>
    <w:link w:val="MacroTextChar"/>
    <w:uiPriority w:val="99"/>
    <w:semiHidden/>
    <w:rsid w:val="001C18DA"/>
    <w:pPr>
      <w:spacing w:line="240" w:lineRule="auto"/>
      <w:jc w:val="left"/>
    </w:pPr>
    <w:rPr>
      <w:rFonts w:ascii="Courier New" w:hAnsi="Courier New"/>
      <w:sz w:val="20"/>
      <w:lang w:val="x-none" w:eastAsia="x-none"/>
    </w:rPr>
  </w:style>
  <w:style w:type="character" w:customStyle="1" w:styleId="MacroTextChar">
    <w:name w:val="Macro Text Char"/>
    <w:link w:val="MacroText"/>
    <w:uiPriority w:val="99"/>
    <w:semiHidden/>
    <w:locked/>
    <w:rsid w:val="004F5551"/>
    <w:rPr>
      <w:rFonts w:ascii="Courier New" w:hAnsi="Courier New" w:cs="Courier New"/>
      <w:sz w:val="20"/>
      <w:szCs w:val="20"/>
    </w:rPr>
  </w:style>
  <w:style w:type="character" w:styleId="PageNumber">
    <w:name w:val="page number"/>
    <w:uiPriority w:val="99"/>
    <w:rsid w:val="001C18DA"/>
    <w:rPr>
      <w:rFonts w:cs="Times New Roman"/>
      <w:sz w:val="24"/>
    </w:rPr>
  </w:style>
  <w:style w:type="paragraph" w:customStyle="1" w:styleId="SubtitleCover">
    <w:name w:val="Subtitle Cover"/>
    <w:basedOn w:val="TitleCover"/>
    <w:next w:val="BodyText"/>
    <w:uiPriority w:val="99"/>
    <w:rsid w:val="001C18DA"/>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AD13DC"/>
    <w:pPr>
      <w:keepNext/>
      <w:keepLines/>
      <w:spacing w:after="240" w:line="720" w:lineRule="atLeast"/>
      <w:jc w:val="center"/>
    </w:pPr>
    <w:rPr>
      <w:caps/>
      <w:spacing w:val="65"/>
      <w:kern w:val="20"/>
      <w:sz w:val="64"/>
    </w:rPr>
  </w:style>
  <w:style w:type="paragraph" w:styleId="TableofFigures">
    <w:name w:val="table of figures"/>
    <w:basedOn w:val="Normal"/>
    <w:uiPriority w:val="99"/>
    <w:semiHidden/>
    <w:rsid w:val="00AD13DC"/>
  </w:style>
  <w:style w:type="paragraph" w:styleId="TOC1">
    <w:name w:val="toc 1"/>
    <w:basedOn w:val="Normal"/>
    <w:uiPriority w:val="99"/>
    <w:semiHidden/>
    <w:rsid w:val="00AD13DC"/>
    <w:pPr>
      <w:tabs>
        <w:tab w:val="right" w:leader="dot" w:pos="5040"/>
      </w:tabs>
    </w:pPr>
  </w:style>
  <w:style w:type="paragraph" w:styleId="TOC2">
    <w:name w:val="toc 2"/>
    <w:basedOn w:val="Normal"/>
    <w:uiPriority w:val="99"/>
    <w:semiHidden/>
    <w:rsid w:val="00AD13DC"/>
    <w:pPr>
      <w:tabs>
        <w:tab w:val="right" w:leader="dot" w:pos="5040"/>
      </w:tabs>
    </w:pPr>
  </w:style>
  <w:style w:type="paragraph" w:styleId="TOC3">
    <w:name w:val="toc 3"/>
    <w:basedOn w:val="Normal"/>
    <w:uiPriority w:val="99"/>
    <w:semiHidden/>
    <w:rsid w:val="00AD13DC"/>
    <w:pPr>
      <w:tabs>
        <w:tab w:val="right" w:leader="dot" w:pos="5040"/>
      </w:tabs>
    </w:pPr>
    <w:rPr>
      <w:i/>
    </w:rPr>
  </w:style>
  <w:style w:type="paragraph" w:styleId="TOC4">
    <w:name w:val="toc 4"/>
    <w:basedOn w:val="Normal"/>
    <w:uiPriority w:val="99"/>
    <w:semiHidden/>
    <w:rsid w:val="00AD13DC"/>
    <w:pPr>
      <w:tabs>
        <w:tab w:val="right" w:leader="dot" w:pos="5040"/>
      </w:tabs>
    </w:pPr>
    <w:rPr>
      <w:i/>
    </w:rPr>
  </w:style>
  <w:style w:type="paragraph" w:styleId="TOC5">
    <w:name w:val="toc 5"/>
    <w:basedOn w:val="Normal"/>
    <w:uiPriority w:val="99"/>
    <w:semiHidden/>
    <w:rsid w:val="00AD13DC"/>
    <w:rPr>
      <w:i/>
    </w:rPr>
  </w:style>
  <w:style w:type="paragraph" w:styleId="Subtitle">
    <w:name w:val="Subtitle"/>
    <w:basedOn w:val="Title"/>
    <w:next w:val="BodyText"/>
    <w:link w:val="SubtitleChar"/>
    <w:uiPriority w:val="99"/>
    <w:qFormat/>
    <w:rsid w:val="001C18DA"/>
    <w:pPr>
      <w:spacing w:after="420"/>
    </w:pPr>
    <w:rPr>
      <w:b w:val="0"/>
      <w:bCs w:val="0"/>
      <w:kern w:val="0"/>
      <w:sz w:val="24"/>
      <w:szCs w:val="24"/>
    </w:rPr>
  </w:style>
  <w:style w:type="character" w:customStyle="1" w:styleId="SubtitleChar">
    <w:name w:val="Subtitle Char"/>
    <w:link w:val="Subtitle"/>
    <w:uiPriority w:val="99"/>
    <w:locked/>
    <w:rsid w:val="004F5551"/>
    <w:rPr>
      <w:rFonts w:ascii="Cambria" w:hAnsi="Cambria" w:cs="Times New Roman"/>
      <w:sz w:val="24"/>
      <w:szCs w:val="24"/>
    </w:rPr>
  </w:style>
  <w:style w:type="paragraph" w:styleId="Title">
    <w:name w:val="Title"/>
    <w:basedOn w:val="Normal"/>
    <w:next w:val="Subtitle"/>
    <w:link w:val="TitleChar"/>
    <w:uiPriority w:val="99"/>
    <w:qFormat/>
    <w:rsid w:val="00AD13DC"/>
    <w:pPr>
      <w:keepNext/>
      <w:keepLines/>
      <w:spacing w:before="140"/>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4F5551"/>
    <w:rPr>
      <w:rFonts w:ascii="Cambria" w:hAnsi="Cambria" w:cs="Times New Roman"/>
      <w:b/>
      <w:bCs/>
      <w:kern w:val="28"/>
      <w:sz w:val="32"/>
      <w:szCs w:val="32"/>
    </w:rPr>
  </w:style>
  <w:style w:type="paragraph" w:customStyle="1" w:styleId="Columnheadings">
    <w:name w:val="Column headings"/>
    <w:basedOn w:val="Normal"/>
    <w:uiPriority w:val="99"/>
    <w:rsid w:val="004D6BEC"/>
    <w:pPr>
      <w:keepNext/>
      <w:spacing w:before="80"/>
      <w:jc w:val="center"/>
    </w:pPr>
    <w:rPr>
      <w:caps/>
      <w:sz w:val="14"/>
    </w:rPr>
  </w:style>
  <w:style w:type="character" w:styleId="CommentReference">
    <w:name w:val="annotation reference"/>
    <w:uiPriority w:val="99"/>
    <w:semiHidden/>
    <w:rsid w:val="001C18DA"/>
    <w:rPr>
      <w:rFonts w:cs="Times New Roman"/>
      <w:sz w:val="16"/>
    </w:rPr>
  </w:style>
  <w:style w:type="paragraph" w:styleId="CommentText">
    <w:name w:val="annotation text"/>
    <w:basedOn w:val="Normal"/>
    <w:link w:val="CommentTextChar"/>
    <w:uiPriority w:val="99"/>
    <w:semiHidden/>
    <w:rsid w:val="00AD13DC"/>
    <w:rPr>
      <w:sz w:val="20"/>
      <w:lang w:val="x-none" w:eastAsia="x-none"/>
    </w:rPr>
  </w:style>
  <w:style w:type="character" w:customStyle="1" w:styleId="CommentTextChar">
    <w:name w:val="Comment Text Char"/>
    <w:link w:val="CommentText"/>
    <w:uiPriority w:val="99"/>
    <w:semiHidden/>
    <w:locked/>
    <w:rsid w:val="004F5551"/>
    <w:rPr>
      <w:rFonts w:ascii="Garamond" w:hAnsi="Garamond" w:cs="Times New Roman"/>
      <w:sz w:val="20"/>
      <w:szCs w:val="20"/>
    </w:rPr>
  </w:style>
  <w:style w:type="paragraph" w:customStyle="1" w:styleId="CompanyName">
    <w:name w:val="Company Name"/>
    <w:basedOn w:val="BodyText"/>
    <w:uiPriority w:val="99"/>
    <w:rsid w:val="001C18DA"/>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uiPriority w:val="99"/>
    <w:semiHidden/>
    <w:rsid w:val="001C18DA"/>
    <w:pPr>
      <w:tabs>
        <w:tab w:val="right" w:leader="dot" w:pos="7560"/>
      </w:tabs>
    </w:pPr>
  </w:style>
  <w:style w:type="paragraph" w:styleId="TOAHeading">
    <w:name w:val="toa heading"/>
    <w:basedOn w:val="Normal"/>
    <w:next w:val="TableofAuthorities"/>
    <w:uiPriority w:val="99"/>
    <w:semiHidden/>
    <w:rsid w:val="001C18DA"/>
    <w:pPr>
      <w:keepNext/>
      <w:spacing w:line="720" w:lineRule="atLeast"/>
    </w:pPr>
    <w:rPr>
      <w:caps/>
      <w:spacing w:val="-10"/>
      <w:kern w:val="28"/>
    </w:rPr>
  </w:style>
  <w:style w:type="paragraph" w:customStyle="1" w:styleId="Rowlabels">
    <w:name w:val="Row labels"/>
    <w:basedOn w:val="Normal"/>
    <w:uiPriority w:val="99"/>
    <w:rsid w:val="004D6BEC"/>
    <w:pPr>
      <w:keepNext/>
      <w:spacing w:before="40"/>
    </w:pPr>
    <w:rPr>
      <w:sz w:val="18"/>
    </w:rPr>
  </w:style>
  <w:style w:type="paragraph" w:customStyle="1" w:styleId="Percentage">
    <w:name w:val="Percentage"/>
    <w:basedOn w:val="Normal"/>
    <w:uiPriority w:val="99"/>
    <w:rsid w:val="009213D9"/>
    <w:pPr>
      <w:spacing w:before="40"/>
      <w:jc w:val="center"/>
    </w:pPr>
    <w:rPr>
      <w:sz w:val="18"/>
    </w:rPr>
  </w:style>
  <w:style w:type="paragraph" w:customStyle="1" w:styleId="NumberedList">
    <w:name w:val="Numbered List"/>
    <w:basedOn w:val="Normal"/>
    <w:link w:val="NumberedListChar"/>
    <w:uiPriority w:val="99"/>
    <w:rsid w:val="00697ACE"/>
    <w:pPr>
      <w:tabs>
        <w:tab w:val="num" w:pos="720"/>
      </w:tabs>
      <w:spacing w:after="240" w:line="312" w:lineRule="auto"/>
      <w:ind w:left="720" w:hanging="360"/>
      <w:contextualSpacing/>
    </w:pPr>
    <w:rPr>
      <w:sz w:val="20"/>
      <w:lang w:val="x-none" w:eastAsia="x-none"/>
    </w:rPr>
  </w:style>
  <w:style w:type="character" w:customStyle="1" w:styleId="NumberedListChar">
    <w:name w:val="Numbered List Char"/>
    <w:link w:val="NumberedList"/>
    <w:uiPriority w:val="99"/>
    <w:locked/>
    <w:rsid w:val="00697ACE"/>
    <w:rPr>
      <w:rFonts w:ascii="Garamond" w:hAnsi="Garamond" w:cs="Times New Roman"/>
      <w:sz w:val="20"/>
      <w:szCs w:val="20"/>
    </w:rPr>
  </w:style>
  <w:style w:type="paragraph" w:customStyle="1" w:styleId="NumberedListBold">
    <w:name w:val="Numbered List Bold"/>
    <w:basedOn w:val="NumberedList"/>
    <w:link w:val="NumberedListBoldChar"/>
    <w:uiPriority w:val="99"/>
    <w:rsid w:val="00D2451E"/>
    <w:rPr>
      <w:b/>
      <w:bCs/>
    </w:rPr>
  </w:style>
  <w:style w:type="character" w:customStyle="1" w:styleId="NumberedListBoldChar">
    <w:name w:val="Numbered List Bold Char"/>
    <w:link w:val="NumberedListBold"/>
    <w:uiPriority w:val="99"/>
    <w:locked/>
    <w:rsid w:val="00D2451E"/>
    <w:rPr>
      <w:rFonts w:ascii="Garamond" w:hAnsi="Garamond" w:cs="Times New Roman"/>
      <w:b/>
      <w:bCs/>
      <w:sz w:val="20"/>
      <w:szCs w:val="20"/>
    </w:rPr>
  </w:style>
  <w:style w:type="paragraph" w:customStyle="1" w:styleId="LineSpace">
    <w:name w:val="Line Space"/>
    <w:basedOn w:val="Normal"/>
    <w:uiPriority w:val="99"/>
    <w:rsid w:val="00D2451E"/>
    <w:rPr>
      <w:rFonts w:ascii="Verdana" w:hAnsi="Verdana"/>
      <w:sz w:val="12"/>
    </w:rPr>
  </w:style>
  <w:style w:type="paragraph" w:styleId="TOCHeading">
    <w:name w:val="TOC Heading"/>
    <w:basedOn w:val="Heading1"/>
    <w:next w:val="Normal"/>
    <w:uiPriority w:val="99"/>
    <w:qFormat/>
    <w:rsid w:val="00000211"/>
    <w:pPr>
      <w:pBdr>
        <w:top w:val="none" w:sz="0" w:space="0" w:color="auto"/>
        <w:bottom w:val="none" w:sz="0" w:space="0" w:color="auto"/>
      </w:pBdr>
      <w:spacing w:before="480" w:after="0" w:line="276" w:lineRule="auto"/>
      <w:jc w:val="left"/>
      <w:outlineLvl w:val="9"/>
    </w:pPr>
    <w:rPr>
      <w:bCs w:val="0"/>
      <w:caps/>
      <w:color w:val="365F91"/>
      <w:kern w:val="0"/>
      <w:sz w:val="28"/>
      <w:szCs w:val="28"/>
    </w:rPr>
  </w:style>
  <w:style w:type="paragraph" w:styleId="BalloonText">
    <w:name w:val="Balloon Text"/>
    <w:basedOn w:val="Normal"/>
    <w:link w:val="BalloonTextChar"/>
    <w:uiPriority w:val="99"/>
    <w:rsid w:val="00000211"/>
    <w:rPr>
      <w:rFonts w:ascii="Tahoma" w:hAnsi="Tahoma"/>
      <w:sz w:val="16"/>
      <w:szCs w:val="16"/>
      <w:lang w:val="x-none" w:eastAsia="x-none"/>
    </w:rPr>
  </w:style>
  <w:style w:type="character" w:customStyle="1" w:styleId="BalloonTextChar">
    <w:name w:val="Balloon Text Char"/>
    <w:link w:val="BalloonText"/>
    <w:uiPriority w:val="99"/>
    <w:locked/>
    <w:rsid w:val="00000211"/>
    <w:rPr>
      <w:rFonts w:ascii="Tahoma" w:hAnsi="Tahoma" w:cs="Tahoma"/>
      <w:sz w:val="16"/>
      <w:szCs w:val="16"/>
    </w:rPr>
  </w:style>
  <w:style w:type="paragraph" w:styleId="BodyTextIndent3">
    <w:name w:val="Body Text Indent 3"/>
    <w:basedOn w:val="Normal"/>
    <w:link w:val="BodyTextIndent3Char"/>
    <w:uiPriority w:val="99"/>
    <w:rsid w:val="00012060"/>
    <w:pPr>
      <w:spacing w:after="120"/>
      <w:ind w:left="360"/>
    </w:pPr>
    <w:rPr>
      <w:sz w:val="16"/>
      <w:szCs w:val="16"/>
      <w:lang w:val="x-none" w:eastAsia="x-none"/>
    </w:rPr>
  </w:style>
  <w:style w:type="character" w:customStyle="1" w:styleId="BodyTextIndent3Char">
    <w:name w:val="Body Text Indent 3 Char"/>
    <w:link w:val="BodyTextIndent3"/>
    <w:uiPriority w:val="99"/>
    <w:locked/>
    <w:rsid w:val="00012060"/>
    <w:rPr>
      <w:rFonts w:ascii="Garamond" w:hAnsi="Garamond" w:cs="Times New Roman"/>
      <w:sz w:val="16"/>
      <w:szCs w:val="16"/>
    </w:rPr>
  </w:style>
  <w:style w:type="paragraph" w:styleId="BodyTextIndent">
    <w:name w:val="Body Text Indent"/>
    <w:basedOn w:val="Normal"/>
    <w:link w:val="BodyTextIndentChar"/>
    <w:uiPriority w:val="99"/>
    <w:rsid w:val="00012060"/>
    <w:pPr>
      <w:spacing w:after="120"/>
      <w:ind w:left="360"/>
    </w:pPr>
    <w:rPr>
      <w:lang w:val="x-none" w:eastAsia="x-none"/>
    </w:rPr>
  </w:style>
  <w:style w:type="character" w:customStyle="1" w:styleId="BodyTextIndentChar">
    <w:name w:val="Body Text Indent Char"/>
    <w:link w:val="BodyTextIndent"/>
    <w:uiPriority w:val="99"/>
    <w:locked/>
    <w:rsid w:val="00012060"/>
    <w:rPr>
      <w:rFonts w:ascii="Garamond" w:hAnsi="Garamond" w:cs="Times New Roman"/>
      <w:sz w:val="22"/>
    </w:rPr>
  </w:style>
  <w:style w:type="paragraph" w:styleId="BlockText">
    <w:name w:val="Block Text"/>
    <w:basedOn w:val="Normal"/>
    <w:uiPriority w:val="99"/>
    <w:rsid w:val="002A7B90"/>
    <w:pPr>
      <w:suppressAutoHyphens/>
      <w:ind w:left="1440" w:right="-90"/>
    </w:pPr>
    <w:rPr>
      <w:rFonts w:ascii="Times New Roman" w:hAnsi="Times New Roman"/>
      <w:sz w:val="24"/>
    </w:rPr>
  </w:style>
  <w:style w:type="paragraph" w:customStyle="1" w:styleId="Document1">
    <w:name w:val="Document 1"/>
    <w:uiPriority w:val="99"/>
    <w:rsid w:val="00DD19C3"/>
    <w:pPr>
      <w:keepNext/>
      <w:keepLines/>
      <w:tabs>
        <w:tab w:val="left" w:pos="-720"/>
      </w:tabs>
      <w:suppressAutoHyphens/>
    </w:pPr>
    <w:rPr>
      <w:rFonts w:ascii="Courier New" w:hAnsi="Courier New"/>
      <w:sz w:val="24"/>
    </w:rPr>
  </w:style>
  <w:style w:type="table" w:styleId="TableGrid">
    <w:name w:val="Table Grid"/>
    <w:basedOn w:val="TableNormal"/>
    <w:uiPriority w:val="39"/>
    <w:rsid w:val="00AF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link w:val="ListBullet"/>
    <w:uiPriority w:val="99"/>
    <w:locked/>
    <w:rsid w:val="00B820F7"/>
    <w:rPr>
      <w:rFonts w:ascii="Garamond" w:hAnsi="Garamond"/>
      <w:sz w:val="22"/>
      <w:lang w:val="x-none" w:eastAsia="x-none"/>
    </w:rPr>
  </w:style>
  <w:style w:type="character" w:styleId="Hyperlink">
    <w:name w:val="Hyperlink"/>
    <w:rsid w:val="0012181E"/>
    <w:rPr>
      <w:rFonts w:cs="Times New Roman"/>
      <w:color w:val="0000FF"/>
      <w:u w:val="single"/>
    </w:rPr>
  </w:style>
  <w:style w:type="character" w:styleId="BookTitle">
    <w:name w:val="Book Title"/>
    <w:uiPriority w:val="99"/>
    <w:qFormat/>
    <w:rsid w:val="001B6C43"/>
    <w:rPr>
      <w:rFonts w:cs="Times New Roman"/>
      <w:b/>
      <w:bCs/>
      <w:smallCaps/>
      <w:spacing w:val="5"/>
    </w:rPr>
  </w:style>
  <w:style w:type="paragraph" w:styleId="ListParagraph">
    <w:name w:val="List Paragraph"/>
    <w:basedOn w:val="Normal"/>
    <w:uiPriority w:val="34"/>
    <w:qFormat/>
    <w:rsid w:val="00B11865"/>
    <w:pPr>
      <w:ind w:left="720"/>
    </w:pPr>
  </w:style>
  <w:style w:type="paragraph" w:styleId="Header">
    <w:name w:val="header"/>
    <w:basedOn w:val="Normal"/>
    <w:link w:val="HeaderChar"/>
    <w:uiPriority w:val="99"/>
    <w:rsid w:val="003246ED"/>
    <w:pPr>
      <w:tabs>
        <w:tab w:val="center" w:pos="4320"/>
        <w:tab w:val="right" w:pos="8640"/>
      </w:tabs>
    </w:pPr>
    <w:rPr>
      <w:sz w:val="20"/>
      <w:lang w:val="x-none" w:eastAsia="x-none"/>
    </w:rPr>
  </w:style>
  <w:style w:type="character" w:customStyle="1" w:styleId="HeaderChar">
    <w:name w:val="Header Char"/>
    <w:link w:val="Header"/>
    <w:uiPriority w:val="99"/>
    <w:locked/>
    <w:rsid w:val="004F52AB"/>
    <w:rPr>
      <w:rFonts w:ascii="Garamond" w:hAnsi="Garamond" w:cs="Times New Roman"/>
      <w:sz w:val="20"/>
      <w:szCs w:val="20"/>
    </w:rPr>
  </w:style>
  <w:style w:type="paragraph" w:styleId="PlainText">
    <w:name w:val="Plain Text"/>
    <w:basedOn w:val="Normal"/>
    <w:link w:val="PlainTextChar1"/>
    <w:uiPriority w:val="99"/>
    <w:rsid w:val="00540C55"/>
    <w:rPr>
      <w:rFonts w:ascii="Consolas" w:hAnsi="Consolas"/>
      <w:sz w:val="21"/>
      <w:szCs w:val="21"/>
    </w:rPr>
  </w:style>
  <w:style w:type="character" w:customStyle="1" w:styleId="PlainTextChar">
    <w:name w:val="Plain Text Char"/>
    <w:uiPriority w:val="99"/>
    <w:semiHidden/>
    <w:locked/>
    <w:rsid w:val="004F52AB"/>
    <w:rPr>
      <w:rFonts w:ascii="Courier New" w:hAnsi="Courier New" w:cs="Courier New"/>
      <w:sz w:val="20"/>
      <w:szCs w:val="20"/>
    </w:rPr>
  </w:style>
  <w:style w:type="character" w:customStyle="1" w:styleId="PlainTextChar1">
    <w:name w:val="Plain Text Char1"/>
    <w:link w:val="PlainText"/>
    <w:uiPriority w:val="99"/>
    <w:locked/>
    <w:rsid w:val="00540C55"/>
    <w:rPr>
      <w:rFonts w:ascii="Consolas" w:hAnsi="Consolas" w:cs="Times New Roman"/>
      <w:sz w:val="21"/>
      <w:szCs w:val="21"/>
      <w:lang w:val="en-US" w:eastAsia="en-US" w:bidi="ar-SA"/>
    </w:rPr>
  </w:style>
  <w:style w:type="paragraph" w:styleId="Footer">
    <w:name w:val="footer"/>
    <w:basedOn w:val="Normal"/>
    <w:link w:val="FooterChar"/>
    <w:uiPriority w:val="99"/>
    <w:locked/>
    <w:rsid w:val="00163911"/>
    <w:pPr>
      <w:tabs>
        <w:tab w:val="center" w:pos="4320"/>
        <w:tab w:val="right" w:pos="8640"/>
      </w:tabs>
      <w:spacing w:after="200" w:line="276" w:lineRule="auto"/>
    </w:pPr>
    <w:rPr>
      <w:rFonts w:ascii="Calibri" w:hAnsi="Calibri"/>
      <w:sz w:val="20"/>
      <w:lang w:val="x-none" w:eastAsia="x-none"/>
    </w:rPr>
  </w:style>
  <w:style w:type="character" w:customStyle="1" w:styleId="FooterChar">
    <w:name w:val="Footer Char"/>
    <w:link w:val="Footer"/>
    <w:uiPriority w:val="99"/>
    <w:locked/>
    <w:rsid w:val="00163911"/>
    <w:rPr>
      <w:rFonts w:ascii="Calibri" w:hAnsi="Calibri" w:cs="Times New Roman"/>
    </w:rPr>
  </w:style>
  <w:style w:type="character" w:styleId="IntenseReference">
    <w:name w:val="Intense Reference"/>
    <w:uiPriority w:val="99"/>
    <w:qFormat/>
    <w:rsid w:val="00954D2E"/>
    <w:rPr>
      <w:rFonts w:cs="Times New Roman"/>
      <w:b/>
      <w:bCs/>
      <w:smallCaps/>
      <w:color w:val="C0504D"/>
      <w:spacing w:val="5"/>
      <w:u w:val="single"/>
    </w:rPr>
  </w:style>
  <w:style w:type="character" w:styleId="FollowedHyperlink">
    <w:name w:val="FollowedHyperlink"/>
    <w:uiPriority w:val="99"/>
    <w:semiHidden/>
    <w:unhideWhenUsed/>
    <w:locked/>
    <w:rsid w:val="0033264E"/>
    <w:rPr>
      <w:color w:val="800080"/>
      <w:u w:val="single"/>
    </w:rPr>
  </w:style>
  <w:style w:type="paragraph" w:styleId="NoSpacing">
    <w:name w:val="No Spacing"/>
    <w:uiPriority w:val="1"/>
    <w:qFormat/>
    <w:rsid w:val="00673B51"/>
    <w:rPr>
      <w:rFonts w:ascii="Calibri" w:eastAsia="Calibri" w:hAnsi="Calibri"/>
      <w:sz w:val="22"/>
      <w:szCs w:val="22"/>
    </w:rPr>
  </w:style>
  <w:style w:type="character" w:styleId="PlaceholderText">
    <w:name w:val="Placeholder Text"/>
    <w:uiPriority w:val="99"/>
    <w:semiHidden/>
    <w:rsid w:val="0093154B"/>
    <w:rPr>
      <w:color w:val="808080"/>
    </w:rPr>
  </w:style>
  <w:style w:type="paragraph" w:customStyle="1" w:styleId="TableParagraph">
    <w:name w:val="Table Paragraph"/>
    <w:basedOn w:val="Normal"/>
    <w:uiPriority w:val="1"/>
    <w:qFormat/>
    <w:rsid w:val="000D4A04"/>
    <w:pPr>
      <w:widowControl w:val="0"/>
    </w:pPr>
    <w:rPr>
      <w:rFonts w:ascii="Calibri" w:eastAsia="Calibri" w:hAnsi="Calibri"/>
      <w:szCs w:val="22"/>
    </w:rPr>
  </w:style>
  <w:style w:type="paragraph" w:styleId="CommentSubject">
    <w:name w:val="annotation subject"/>
    <w:basedOn w:val="CommentText"/>
    <w:next w:val="CommentText"/>
    <w:link w:val="CommentSubjectChar"/>
    <w:uiPriority w:val="99"/>
    <w:semiHidden/>
    <w:unhideWhenUsed/>
    <w:locked/>
    <w:rsid w:val="001636EB"/>
    <w:rPr>
      <w:b/>
      <w:bCs/>
      <w:lang w:val="en-US" w:eastAsia="en-US"/>
    </w:rPr>
  </w:style>
  <w:style w:type="character" w:customStyle="1" w:styleId="CommentSubjectChar">
    <w:name w:val="Comment Subject Char"/>
    <w:link w:val="CommentSubject"/>
    <w:uiPriority w:val="99"/>
    <w:semiHidden/>
    <w:rsid w:val="001636EB"/>
    <w:rPr>
      <w:rFonts w:ascii="Garamond" w:hAnsi="Garamond" w:cs="Times New Roman"/>
      <w:b/>
      <w:bCs/>
      <w:sz w:val="20"/>
      <w:szCs w:val="20"/>
    </w:rPr>
  </w:style>
  <w:style w:type="character" w:styleId="UnresolvedMention">
    <w:name w:val="Unresolved Mention"/>
    <w:uiPriority w:val="99"/>
    <w:semiHidden/>
    <w:unhideWhenUsed/>
    <w:rsid w:val="00621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236396">
      <w:bodyDiv w:val="1"/>
      <w:marLeft w:val="0"/>
      <w:marRight w:val="0"/>
      <w:marTop w:val="0"/>
      <w:marBottom w:val="0"/>
      <w:divBdr>
        <w:top w:val="none" w:sz="0" w:space="0" w:color="auto"/>
        <w:left w:val="none" w:sz="0" w:space="0" w:color="auto"/>
        <w:bottom w:val="none" w:sz="0" w:space="0" w:color="auto"/>
        <w:right w:val="none" w:sz="0" w:space="0" w:color="auto"/>
      </w:divBdr>
    </w:div>
    <w:div w:id="1337802972">
      <w:bodyDiv w:val="1"/>
      <w:marLeft w:val="0"/>
      <w:marRight w:val="0"/>
      <w:marTop w:val="0"/>
      <w:marBottom w:val="0"/>
      <w:divBdr>
        <w:top w:val="none" w:sz="0" w:space="0" w:color="auto"/>
        <w:left w:val="none" w:sz="0" w:space="0" w:color="auto"/>
        <w:bottom w:val="none" w:sz="0" w:space="0" w:color="auto"/>
        <w:right w:val="none" w:sz="0" w:space="0" w:color="auto"/>
      </w:divBdr>
    </w:div>
    <w:div w:id="1404060238">
      <w:bodyDiv w:val="1"/>
      <w:marLeft w:val="0"/>
      <w:marRight w:val="0"/>
      <w:marTop w:val="0"/>
      <w:marBottom w:val="0"/>
      <w:divBdr>
        <w:top w:val="none" w:sz="0" w:space="0" w:color="auto"/>
        <w:left w:val="none" w:sz="0" w:space="0" w:color="auto"/>
        <w:bottom w:val="none" w:sz="0" w:space="0" w:color="auto"/>
        <w:right w:val="none" w:sz="0" w:space="0" w:color="auto"/>
      </w:divBdr>
    </w:div>
    <w:div w:id="20461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46-976-580" TargetMode="External"/><Relationship Id="rId18" Type="http://schemas.openxmlformats.org/officeDocument/2006/relationships/hyperlink" Target="mailto:tim.orcutt@doh.wa.gov" TargetMode="External"/><Relationship Id="rId26" Type="http://schemas.openxmlformats.org/officeDocument/2006/relationships/hyperlink" Target="http://apps.leg.wa.gov/WAC/default.aspx?cite=246-976-580" TargetMode="External"/><Relationship Id="rId39" Type="http://schemas.openxmlformats.org/officeDocument/2006/relationships/hyperlink" Target="http://apps.leg.wa.gov/rcw/default.aspx?cite=70.168.090" TargetMode="External"/><Relationship Id="rId21" Type="http://schemas.openxmlformats.org/officeDocument/2006/relationships/hyperlink" Target="http://apps.leg.wa.gov/wac/default.aspx?cite=246-976-580" TargetMode="External"/><Relationship Id="rId34" Type="http://schemas.openxmlformats.org/officeDocument/2006/relationships/hyperlink" Target="http://www.doh.wa.gov/ForPublicHealthandHealthcareProviders/EmergencyMedicalServicesEMSSystems/EMSandTrauma/Rules.aspx" TargetMode="External"/><Relationship Id="rId42" Type="http://schemas.openxmlformats.org/officeDocument/2006/relationships/hyperlink" Target="http://apps.leg.wa.gov/wac/default.aspx?cite=246-976-430" TargetMode="External"/><Relationship Id="rId47" Type="http://schemas.openxmlformats.org/officeDocument/2006/relationships/hyperlink" Target="http://www.doh.wa.gov/Portals/1/Documents/Pubs/530092.pdf" TargetMode="External"/><Relationship Id="rId50" Type="http://schemas.openxmlformats.org/officeDocument/2006/relationships/hyperlink" Target="http://apps.leg.wa.gov/WAC/default.aspx?cite=246-976-700" TargetMode="External"/><Relationship Id="rId55" Type="http://schemas.openxmlformats.org/officeDocument/2006/relationships/hyperlink" Target="http://apps.leg.wa.gov/wac/default.aspx?cite=246-976-70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s.leg.wa.gov/wac/default.aspx?cite=246-976-800" TargetMode="External"/><Relationship Id="rId29" Type="http://schemas.openxmlformats.org/officeDocument/2006/relationships/hyperlink" Target="http://apps.leg.wa.gov/WAC/default.aspx?cite=246-976-580" TargetMode="External"/><Relationship Id="rId11" Type="http://schemas.openxmlformats.org/officeDocument/2006/relationships/image" Target="media/image1.emf"/><Relationship Id="rId24" Type="http://schemas.openxmlformats.org/officeDocument/2006/relationships/hyperlink" Target="https://doh.wa.gov/sites/default/files/2024-03/530100.pdf" TargetMode="External"/><Relationship Id="rId32" Type="http://schemas.openxmlformats.org/officeDocument/2006/relationships/header" Target="header1.xml"/><Relationship Id="rId37" Type="http://schemas.openxmlformats.org/officeDocument/2006/relationships/hyperlink" Target="http://apps.leg.wa.gov/WAC/default.aspx?cite=246-976-700" TargetMode="External"/><Relationship Id="rId40" Type="http://schemas.openxmlformats.org/officeDocument/2006/relationships/hyperlink" Target="http://apps.leg.wa.gov/wac/default.aspx?cite=246-976-910" TargetMode="External"/><Relationship Id="rId45" Type="http://schemas.openxmlformats.org/officeDocument/2006/relationships/hyperlink" Target="http://apps.leg.wa.gov/wac/default.aspx?cite=246-976-420" TargetMode="External"/><Relationship Id="rId53" Type="http://schemas.openxmlformats.org/officeDocument/2006/relationships/hyperlink" Target="http://apps.leg.wa.gov/WAC/default.aspx?cite=246-976-700" TargetMode="Externa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mailto:mariah.conduff@doh.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ka.stufflebeem@doh.wa.gov" TargetMode="External"/><Relationship Id="rId22" Type="http://schemas.openxmlformats.org/officeDocument/2006/relationships/hyperlink" Target="http://apps.leg.wa.gov/WAC/default.aspx?cite=246-976-700" TargetMode="External"/><Relationship Id="rId27" Type="http://schemas.openxmlformats.org/officeDocument/2006/relationships/hyperlink" Target="http://www.doh.wa.gov/Portals/1/Documents/Pubs/530155.pdf" TargetMode="External"/><Relationship Id="rId30" Type="http://schemas.openxmlformats.org/officeDocument/2006/relationships/hyperlink" Target="http://apps.leg.wa.gov/RCW/default.aspx?cite=34.05" TargetMode="External"/><Relationship Id="rId35" Type="http://schemas.openxmlformats.org/officeDocument/2006/relationships/hyperlink" Target="http://apps.leg.wa.gov/WAC/default.aspx?cite=246-976-700" TargetMode="External"/><Relationship Id="rId43" Type="http://schemas.openxmlformats.org/officeDocument/2006/relationships/hyperlink" Target="http://apps.leg.wa.gov/wac/default.aspx?cite=246-976-700" TargetMode="External"/><Relationship Id="rId48" Type="http://schemas.openxmlformats.org/officeDocument/2006/relationships/hyperlink" Target="http://apps.leg.wa.gov/WAC/default.aspx?cite=246-976-700" TargetMode="External"/><Relationship Id="rId56" Type="http://schemas.openxmlformats.org/officeDocument/2006/relationships/hyperlink" Target="http://www.doh.wa.gov/Portals/1/Documents/Pubs/530113.pdf" TargetMode="External"/><Relationship Id="rId8" Type="http://schemas.openxmlformats.org/officeDocument/2006/relationships/webSettings" Target="webSettings.xml"/><Relationship Id="rId51" Type="http://schemas.openxmlformats.org/officeDocument/2006/relationships/hyperlink" Target="http://apps.leg.wa.gov/WAC/default.aspx?cite=246-976-700" TargetMode="External"/><Relationship Id="rId3" Type="http://schemas.openxmlformats.org/officeDocument/2006/relationships/customXml" Target="../customXml/item3.xml"/><Relationship Id="rId12" Type="http://schemas.openxmlformats.org/officeDocument/2006/relationships/hyperlink" Target="http://www.doh.wa.gov/Portals/1/Documents/Pubs/530100.pdf" TargetMode="External"/><Relationship Id="rId17" Type="http://schemas.openxmlformats.org/officeDocument/2006/relationships/hyperlink" Target="http://apps.leg.wa.gov/wac/default.aspx?cite=246-976-580" TargetMode="External"/><Relationship Id="rId25" Type="http://schemas.openxmlformats.org/officeDocument/2006/relationships/hyperlink" Target="http://apps.leg.wa.gov/RCW/default.aspx?cite=70.168" TargetMode="External"/><Relationship Id="rId33" Type="http://schemas.openxmlformats.org/officeDocument/2006/relationships/footer" Target="footer1.xml"/><Relationship Id="rId38" Type="http://schemas.openxmlformats.org/officeDocument/2006/relationships/hyperlink" Target="http://apps.leg.wa.gov/rcw/default.aspx?cite=42.56" TargetMode="External"/><Relationship Id="rId46" Type="http://schemas.openxmlformats.org/officeDocument/2006/relationships/hyperlink" Target="http://apps.leg.wa.gov/WAC/default.aspx?cite=246-976-700" TargetMode="External"/><Relationship Id="rId59" Type="http://schemas.openxmlformats.org/officeDocument/2006/relationships/theme" Target="theme/theme1.xml"/><Relationship Id="rId20" Type="http://schemas.openxmlformats.org/officeDocument/2006/relationships/hyperlink" Target="http://apps.leg.wa.gov/RCW/default.aspx?cite=42.56" TargetMode="External"/><Relationship Id="rId41" Type="http://schemas.openxmlformats.org/officeDocument/2006/relationships/hyperlink" Target="http://apps.leg.wa.gov/wac/default.aspx?cite=246-976-420" TargetMode="External"/><Relationship Id="rId54" Type="http://schemas.openxmlformats.org/officeDocument/2006/relationships/hyperlink" Target="http://apps.leg.wa.gov/WAC/default.aspx?cite=246-976-70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s.leg.wa.gov/wac/default.aspx?cite=246-976-700" TargetMode="External"/><Relationship Id="rId23" Type="http://schemas.openxmlformats.org/officeDocument/2006/relationships/hyperlink" Target="http://apps.leg.wa.gov/wac/default.aspx?cite=246-976-990" TargetMode="External"/><Relationship Id="rId28" Type="http://schemas.openxmlformats.org/officeDocument/2006/relationships/hyperlink" Target="http://apps.leg.wa.gov/WAC/default.aspx?cite=246-976-700" TargetMode="External"/><Relationship Id="rId36" Type="http://schemas.openxmlformats.org/officeDocument/2006/relationships/hyperlink" Target="http://apps.leg.wa.gov/wac/default.aspx?cite=246-976-700" TargetMode="External"/><Relationship Id="rId49" Type="http://schemas.openxmlformats.org/officeDocument/2006/relationships/hyperlink" Target="http://apps.leg.wa.gov/WAC/default.aspx?cite=246-976-700"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apps.leg.wa.gov/WAC/default.aspx?cite=246-10" TargetMode="External"/><Relationship Id="rId44" Type="http://schemas.openxmlformats.org/officeDocument/2006/relationships/hyperlink" Target="http://apps.leg.wa.gov/wac/default.aspx?cite=246-976-430" TargetMode="External"/><Relationship Id="rId52" Type="http://schemas.openxmlformats.org/officeDocument/2006/relationships/hyperlink" Target="http://apps.leg.wa.gov/WAC/default.aspx?cite=246-976-700"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s0303\Application%20Data\Microsoft\Templates\Business%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7C70B1E24C944349E7B23D56DCA3C78"/>
        <w:category>
          <w:name w:val="General"/>
          <w:gallery w:val="placeholder"/>
        </w:category>
        <w:types>
          <w:type w:val="bbPlcHdr"/>
        </w:types>
        <w:behaviors>
          <w:behavior w:val="content"/>
        </w:behaviors>
        <w:guid w:val="{60802094-E1C9-4250-9DA6-379A813538E7}"/>
      </w:docPartPr>
      <w:docPartBody>
        <w:p w:rsidR="00543ECE" w:rsidRDefault="00FD4684" w:rsidP="00FD4684">
          <w:pPr>
            <w:pStyle w:val="77C70B1E24C944349E7B23D56DCA3C784"/>
            <w:framePr w:wrap="notBeside"/>
          </w:pPr>
          <w:r w:rsidRPr="00152895">
            <w:rPr>
              <w:rStyle w:val="PlaceholderText"/>
            </w:rPr>
            <w:t>Click or tap here to enter text.</w:t>
          </w:r>
        </w:p>
      </w:docPartBody>
    </w:docPart>
    <w:docPart>
      <w:docPartPr>
        <w:name w:val="B7B85530894946769F8DBFB3AD11CC82"/>
        <w:category>
          <w:name w:val="General"/>
          <w:gallery w:val="placeholder"/>
        </w:category>
        <w:types>
          <w:type w:val="bbPlcHdr"/>
        </w:types>
        <w:behaviors>
          <w:behavior w:val="content"/>
        </w:behaviors>
        <w:guid w:val="{0912EA18-4E05-4B22-A1E7-449DE7B540D5}"/>
      </w:docPartPr>
      <w:docPartBody>
        <w:p w:rsidR="00543ECE" w:rsidRDefault="00FD4684" w:rsidP="00FD4684">
          <w:pPr>
            <w:pStyle w:val="B7B85530894946769F8DBFB3AD11CC824"/>
            <w:framePr w:wrap="notBeside"/>
          </w:pPr>
          <w:r w:rsidRPr="00152895">
            <w:rPr>
              <w:rStyle w:val="PlaceholderText"/>
            </w:rPr>
            <w:t>Click or tap here to enter text.</w:t>
          </w:r>
        </w:p>
      </w:docPartBody>
    </w:docPart>
    <w:docPart>
      <w:docPartPr>
        <w:name w:val="39ADB0E98AEE4E48AA2917B3516549DD"/>
        <w:category>
          <w:name w:val="General"/>
          <w:gallery w:val="placeholder"/>
        </w:category>
        <w:types>
          <w:type w:val="bbPlcHdr"/>
        </w:types>
        <w:behaviors>
          <w:behavior w:val="content"/>
        </w:behaviors>
        <w:guid w:val="{19C27202-2250-4096-8686-09B15023C0E7}"/>
      </w:docPartPr>
      <w:docPartBody>
        <w:p w:rsidR="00543ECE" w:rsidRDefault="00FD4684" w:rsidP="00FD4684">
          <w:pPr>
            <w:pStyle w:val="39ADB0E98AEE4E48AA2917B3516549DD4"/>
            <w:framePr w:wrap="notBeside"/>
          </w:pPr>
          <w:r w:rsidRPr="00152895">
            <w:rPr>
              <w:rStyle w:val="PlaceholderText"/>
            </w:rPr>
            <w:t>Choose an item.</w:t>
          </w:r>
        </w:p>
      </w:docPartBody>
    </w:docPart>
    <w:docPart>
      <w:docPartPr>
        <w:name w:val="FFD4A7BBFC76456799173330C0C31AB6"/>
        <w:category>
          <w:name w:val="General"/>
          <w:gallery w:val="placeholder"/>
        </w:category>
        <w:types>
          <w:type w:val="bbPlcHdr"/>
        </w:types>
        <w:behaviors>
          <w:behavior w:val="content"/>
        </w:behaviors>
        <w:guid w:val="{80E3445E-3D84-4E62-BAD6-46169E2FD18A}"/>
      </w:docPartPr>
      <w:docPartBody>
        <w:p w:rsidR="00543ECE" w:rsidRDefault="00FD4684" w:rsidP="00FD4684">
          <w:pPr>
            <w:pStyle w:val="FFD4A7BBFC76456799173330C0C31AB63"/>
            <w:framePr w:wrap="notBeside"/>
          </w:pPr>
          <w:r w:rsidRPr="00152895">
            <w:rPr>
              <w:rStyle w:val="PlaceholderText"/>
            </w:rPr>
            <w:t>Choose an item.</w:t>
          </w:r>
        </w:p>
      </w:docPartBody>
    </w:docPart>
    <w:docPart>
      <w:docPartPr>
        <w:name w:val="AAC46C7D26904F448094874D21AA30FB"/>
        <w:category>
          <w:name w:val="General"/>
          <w:gallery w:val="placeholder"/>
        </w:category>
        <w:types>
          <w:type w:val="bbPlcHdr"/>
        </w:types>
        <w:behaviors>
          <w:behavior w:val="content"/>
        </w:behaviors>
        <w:guid w:val="{69CACA26-DC4C-41F3-8ED1-A5B2B415AC3F}"/>
      </w:docPartPr>
      <w:docPartBody>
        <w:p w:rsidR="00543ECE" w:rsidRDefault="00FD4684" w:rsidP="00FD4684">
          <w:pPr>
            <w:pStyle w:val="AAC46C7D26904F448094874D21AA30FB"/>
          </w:pPr>
          <w:r w:rsidRPr="001528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84"/>
    <w:rsid w:val="0036195F"/>
    <w:rsid w:val="00451E26"/>
    <w:rsid w:val="00542EAB"/>
    <w:rsid w:val="00543ECE"/>
    <w:rsid w:val="00B90945"/>
    <w:rsid w:val="00BE37B3"/>
    <w:rsid w:val="00E5657C"/>
    <w:rsid w:val="00FC2629"/>
    <w:rsid w:val="00FD4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6883F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D4684"/>
    <w:rPr>
      <w:color w:val="808080"/>
    </w:rPr>
  </w:style>
  <w:style w:type="paragraph" w:customStyle="1" w:styleId="77C70B1E24C944349E7B23D56DCA3C784">
    <w:name w:val="77C70B1E24C944349E7B23D56DCA3C784"/>
    <w:rsid w:val="00FD4684"/>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2"/>
      <w:szCs w:val="20"/>
      <w14:ligatures w14:val="none"/>
    </w:rPr>
  </w:style>
  <w:style w:type="paragraph" w:customStyle="1" w:styleId="B7B85530894946769F8DBFB3AD11CC824">
    <w:name w:val="B7B85530894946769F8DBFB3AD11CC824"/>
    <w:rsid w:val="00FD4684"/>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2"/>
      <w:szCs w:val="20"/>
      <w14:ligatures w14:val="none"/>
    </w:rPr>
  </w:style>
  <w:style w:type="paragraph" w:customStyle="1" w:styleId="39ADB0E98AEE4E48AA2917B3516549DD4">
    <w:name w:val="39ADB0E98AEE4E48AA2917B3516549DD4"/>
    <w:rsid w:val="00FD4684"/>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2"/>
      <w:szCs w:val="20"/>
      <w14:ligatures w14:val="none"/>
    </w:rPr>
  </w:style>
  <w:style w:type="paragraph" w:customStyle="1" w:styleId="FFD4A7BBFC76456799173330C0C31AB63">
    <w:name w:val="FFD4A7BBFC76456799173330C0C31AB63"/>
    <w:rsid w:val="00FD4684"/>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2"/>
      <w:szCs w:val="20"/>
      <w14:ligatures w14:val="none"/>
    </w:rPr>
  </w:style>
  <w:style w:type="paragraph" w:customStyle="1" w:styleId="AAC46C7D26904F448094874D21AA30FB">
    <w:name w:val="AAC46C7D26904F448094874D21AA30FB"/>
    <w:rsid w:val="00FD4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C0854B2D8F564EA14460825DFD7E9D" ma:contentTypeVersion="17" ma:contentTypeDescription="Create a new document." ma:contentTypeScope="" ma:versionID="5ee8dc9b9eb90ccb5fd8f8188db9b9eb">
  <xsd:schema xmlns:xsd="http://www.w3.org/2001/XMLSchema" xmlns:xs="http://www.w3.org/2001/XMLSchema" xmlns:p="http://schemas.microsoft.com/office/2006/metadata/properties" xmlns:ns1="http://schemas.microsoft.com/sharepoint/v3" xmlns:ns2="393e7477-f25a-455f-9204-25e09c970462" xmlns:ns3="be99a717-2d48-43d8-9a4d-bcfe4b9b1472" targetNamespace="http://schemas.microsoft.com/office/2006/metadata/properties" ma:root="true" ma:fieldsID="5da4ad96ae5b382d03f3e19ec582bfed" ns1:_="" ns2:_="" ns3:_="">
    <xsd:import namespace="http://schemas.microsoft.com/sharepoint/v3"/>
    <xsd:import namespace="393e7477-f25a-455f-9204-25e09c970462"/>
    <xsd:import namespace="be99a717-2d48-43d8-9a4d-bcfe4b9b147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e7477-f25a-455f-9204-25e09c970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99a717-2d48-43d8-9a4d-bcfe4b9b147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5d410e2-b8b1-4abc-b43a-67ea2cd7fd83}" ma:internalName="TaxCatchAll" ma:showField="CatchAllData" ma:web="be99a717-2d48-43d8-9a4d-bcfe4b9b14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93e7477-f25a-455f-9204-25e09c970462">
      <Terms xmlns="http://schemas.microsoft.com/office/infopath/2007/PartnerControls"/>
    </lcf76f155ced4ddcb4097134ff3c332f>
    <TaxCatchAll xmlns="be99a717-2d48-43d8-9a4d-bcfe4b9b147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1E65F-B8BB-4CB6-B77C-0BDAEA5C51A3}">
  <ds:schemaRefs>
    <ds:schemaRef ds:uri="http://schemas.openxmlformats.org/officeDocument/2006/bibliography"/>
  </ds:schemaRefs>
</ds:datastoreItem>
</file>

<file path=customXml/itemProps2.xml><?xml version="1.0" encoding="utf-8"?>
<ds:datastoreItem xmlns:ds="http://schemas.openxmlformats.org/officeDocument/2006/customXml" ds:itemID="{68F2A54C-AB33-4F8F-8214-4105BE7CF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3e7477-f25a-455f-9204-25e09c970462"/>
    <ds:schemaRef ds:uri="be99a717-2d48-43d8-9a4d-bcfe4b9b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D9433-D619-4D67-B936-B5E0D19550F4}">
  <ds:schemaRefs>
    <ds:schemaRef ds:uri="http://purl.org/dc/terms/"/>
    <ds:schemaRef ds:uri="http://purl.org/dc/elements/1.1/"/>
    <ds:schemaRef ds:uri="be99a717-2d48-43d8-9a4d-bcfe4b9b1472"/>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393e7477-f25a-455f-9204-25e09c970462"/>
    <ds:schemaRef ds:uri="http://schemas.microsoft.com/sharepoint/v3"/>
  </ds:schemaRefs>
</ds:datastoreItem>
</file>

<file path=customXml/itemProps4.xml><?xml version="1.0" encoding="utf-8"?>
<ds:datastoreItem xmlns:ds="http://schemas.openxmlformats.org/officeDocument/2006/customXml" ds:itemID="{4EF580AD-B463-48BB-8E88-D7B61124E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6</Pages>
  <Words>19194</Words>
  <Characters>109410</Characters>
  <Application>Microsoft Office Word</Application>
  <DocSecurity>4</DocSecurity>
  <Lines>911</Lines>
  <Paragraphs>256</Paragraphs>
  <ScaleCrop>false</ScaleCrop>
  <Company>Microsoft Corporation</Company>
  <LinksUpToDate>false</LinksUpToDate>
  <CharactersWithSpaces>128348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Trauma Designation Application</dc:title>
  <dc:subject>Trauma Designation Application</dc:subject>
  <dc:creator>Washington State Department of Health</dc:creator>
  <cp:keywords>trauma designation application</cp:keywords>
  <cp:lastModifiedBy>Wicklund, Renee (DOH)</cp:lastModifiedBy>
  <cp:revision>2</cp:revision>
  <cp:lastPrinted>2023-07-19T19:08:00Z</cp:lastPrinted>
  <dcterms:created xsi:type="dcterms:W3CDTF">2024-06-17T21:10:00Z</dcterms:created>
  <dcterms:modified xsi:type="dcterms:W3CDTF">2024-06-17T21:10:00Z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y fmtid="{D5CDD505-2E9C-101B-9397-08002B2CF9AE}" pid="3" name="MSIP_Label_1520fa42-cf58-4c22-8b93-58cf1d3bd1cb_Enabled">
    <vt:lpwstr>true</vt:lpwstr>
  </property>
  <property fmtid="{D5CDD505-2E9C-101B-9397-08002B2CF9AE}" pid="4" name="MSIP_Label_1520fa42-cf58-4c22-8b93-58cf1d3bd1cb_SetDate">
    <vt:lpwstr>2023-07-19T19:06:07Z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db55e758-d0e7-47fa-9d00-db9804a7aa1e</vt:lpwstr>
  </property>
  <property fmtid="{D5CDD505-2E9C-101B-9397-08002B2CF9AE}" pid="9" name="MSIP_Label_1520fa42-cf58-4c22-8b93-58cf1d3bd1cb_ContentBits">
    <vt:lpwstr>0</vt:lpwstr>
  </property>
  <property fmtid="{D5CDD505-2E9C-101B-9397-08002B2CF9AE}" pid="10" name="ContentTypeId">
    <vt:lpwstr>0x010100B1C0854B2D8F564EA14460825DFD7E9D</vt:lpwstr>
  </property>
  <property fmtid="{D5CDD505-2E9C-101B-9397-08002B2CF9AE}" pid="11" name="MediaServiceImageTags">
    <vt:lpwstr/>
  </property>
</Properties>
</file>