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87CE4" w14:textId="77777777" w:rsidR="00506D3A" w:rsidRPr="00714F68" w:rsidRDefault="006C660D" w:rsidP="0086480A">
      <w:pPr>
        <w:spacing w:after="0" w:line="360" w:lineRule="auto"/>
        <w:jc w:val="center"/>
        <w:rPr>
          <w:rFonts w:ascii="Times New Roman" w:hAnsi="Times New Roman" w:cs="Times New Roman"/>
          <w:b/>
          <w:sz w:val="24"/>
          <w:szCs w:val="24"/>
        </w:rPr>
      </w:pPr>
      <w:bookmarkStart w:id="0" w:name="_GoBack"/>
      <w:bookmarkEnd w:id="0"/>
      <w:r w:rsidRPr="00714F68">
        <w:rPr>
          <w:rFonts w:ascii="Times New Roman" w:hAnsi="Times New Roman" w:cs="Times New Roman"/>
          <w:b/>
          <w:sz w:val="24"/>
          <w:szCs w:val="24"/>
        </w:rPr>
        <w:t>General Provisions</w:t>
      </w:r>
    </w:p>
    <w:p w14:paraId="39FBEE33" w14:textId="77777777" w:rsidR="006C660D" w:rsidRPr="00714F68" w:rsidRDefault="006C660D" w:rsidP="0086480A">
      <w:pPr>
        <w:spacing w:after="0" w:line="360" w:lineRule="auto"/>
        <w:jc w:val="center"/>
        <w:rPr>
          <w:rFonts w:ascii="Times New Roman" w:hAnsi="Times New Roman" w:cs="Times New Roman"/>
          <w:b/>
          <w:sz w:val="24"/>
          <w:szCs w:val="24"/>
        </w:rPr>
      </w:pPr>
    </w:p>
    <w:p w14:paraId="10EDFD49" w14:textId="38A2D700" w:rsidR="006C660D" w:rsidRPr="00714F68" w:rsidRDefault="0086480A" w:rsidP="0086480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WAC </w:t>
      </w:r>
      <w:r w:rsidR="006C660D" w:rsidRPr="00714F68">
        <w:rPr>
          <w:rFonts w:ascii="Times New Roman" w:hAnsi="Times New Roman" w:cs="Times New Roman"/>
          <w:b/>
          <w:sz w:val="24"/>
          <w:szCs w:val="24"/>
        </w:rPr>
        <w:t>246-</w:t>
      </w:r>
      <w:r w:rsidR="007F5F7A">
        <w:rPr>
          <w:rFonts w:ascii="Times New Roman" w:hAnsi="Times New Roman" w:cs="Times New Roman"/>
          <w:b/>
          <w:sz w:val="24"/>
          <w:szCs w:val="24"/>
        </w:rPr>
        <w:t>945</w:t>
      </w:r>
      <w:r w:rsidR="006C660D" w:rsidRPr="00714F68">
        <w:rPr>
          <w:rFonts w:ascii="Times New Roman" w:hAnsi="Times New Roman" w:cs="Times New Roman"/>
          <w:b/>
          <w:sz w:val="24"/>
          <w:szCs w:val="24"/>
        </w:rPr>
        <w:t>-0</w:t>
      </w:r>
      <w:r w:rsidR="00F61225">
        <w:rPr>
          <w:rFonts w:ascii="Times New Roman" w:hAnsi="Times New Roman" w:cs="Times New Roman"/>
          <w:b/>
          <w:sz w:val="24"/>
          <w:szCs w:val="24"/>
        </w:rPr>
        <w:t>10</w:t>
      </w:r>
      <w:r w:rsidR="006C660D" w:rsidRPr="00714F68">
        <w:rPr>
          <w:rFonts w:ascii="Times New Roman" w:hAnsi="Times New Roman" w:cs="Times New Roman"/>
          <w:b/>
          <w:sz w:val="24"/>
          <w:szCs w:val="24"/>
        </w:rPr>
        <w:t xml:space="preserve"> Definitions</w:t>
      </w:r>
    </w:p>
    <w:p w14:paraId="151A9C6F" w14:textId="4821C053" w:rsidR="006C660D" w:rsidRPr="00714F68" w:rsidRDefault="006C660D"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The definitions in this section apply throughout this chapter unless the context clearly requires otherwise.</w:t>
      </w:r>
      <w:r w:rsidR="00C72705">
        <w:rPr>
          <w:rFonts w:ascii="Times New Roman" w:hAnsi="Times New Roman" w:cs="Times New Roman"/>
          <w:sz w:val="24"/>
          <w:szCs w:val="24"/>
        </w:rPr>
        <w:t xml:space="preserve"> In addition to RCW 18.64.011</w:t>
      </w:r>
    </w:p>
    <w:p w14:paraId="7D0A48F4" w14:textId="77777777" w:rsidR="00A478BC" w:rsidRDefault="00A478BC" w:rsidP="00E813B0">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“ACPE” means Accreditation Council for Pharmacy Education.</w:t>
      </w:r>
    </w:p>
    <w:p w14:paraId="0E9DA2AB" w14:textId="599620B5" w:rsidR="00A478BC" w:rsidRDefault="00520FC8"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 </w:t>
      </w:r>
      <w:r w:rsidR="00A478BC" w:rsidRPr="00714F68">
        <w:rPr>
          <w:rFonts w:ascii="Times New Roman" w:hAnsi="Times New Roman" w:cs="Times New Roman"/>
          <w:sz w:val="24"/>
          <w:szCs w:val="24"/>
        </w:rPr>
        <w:t xml:space="preserve">“Animal Control Agency” as </w:t>
      </w:r>
      <w:r w:rsidR="00747C17">
        <w:rPr>
          <w:rFonts w:ascii="Times New Roman" w:hAnsi="Times New Roman" w:cs="Times New Roman"/>
          <w:sz w:val="24"/>
          <w:szCs w:val="24"/>
        </w:rPr>
        <w:t>has the same meaning as RCW 69.50.101.</w:t>
      </w:r>
    </w:p>
    <w:p w14:paraId="60E296B3" w14:textId="1018AF9E" w:rsidR="00A478BC" w:rsidRDefault="006A0858" w:rsidP="0086480A">
      <w:pPr>
        <w:numPr>
          <w:ilvl w:val="0"/>
          <w:numId w:val="1"/>
        </w:numPr>
        <w:spacing w:after="0" w:line="360" w:lineRule="auto"/>
        <w:rPr>
          <w:rFonts w:ascii="Times New Roman" w:hAnsi="Times New Roman" w:cs="Times New Roman"/>
          <w:sz w:val="24"/>
          <w:szCs w:val="24"/>
        </w:rPr>
      </w:pPr>
      <w:ins w:id="1" w:author="Gates, Caitlin O (DOH)" w:date="2019-07-26T10:46:00Z">
        <w:r w:rsidRPr="00B94625" w:rsidDel="006A0858">
          <w:rPr>
            <w:rFonts w:ascii="Times New Roman" w:hAnsi="Times New Roman" w:cs="Times New Roman"/>
            <w:bCs/>
            <w:sz w:val="24"/>
            <w:szCs w:val="24"/>
          </w:rPr>
          <w:t xml:space="preserve"> </w:t>
        </w:r>
      </w:ins>
      <w:r w:rsidR="00A478BC" w:rsidRPr="00714F68">
        <w:rPr>
          <w:rFonts w:ascii="Times New Roman" w:hAnsi="Times New Roman" w:cs="Times New Roman"/>
          <w:sz w:val="24"/>
          <w:szCs w:val="24"/>
        </w:rPr>
        <w:t xml:space="preserve">“Chemical Capture Program” as defined in chapter 69.50 RCW. </w:t>
      </w:r>
    </w:p>
    <w:p w14:paraId="73882B37" w14:textId="4CE2B308" w:rsidR="00D50B3C" w:rsidRPr="00714F68" w:rsidRDefault="00D50B3C" w:rsidP="0086480A">
      <w:pPr>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Collaborative Drug Therapy Agreement - </w:t>
      </w:r>
      <w:r w:rsidRPr="00D50B3C">
        <w:rPr>
          <w:rFonts w:ascii="Times New Roman" w:hAnsi="Times New Roman" w:cs="Times New Roman"/>
          <w:sz w:val="24"/>
          <w:szCs w:val="24"/>
        </w:rPr>
        <w:t>a written guideline or protocol previously established and approved by a practitioner authorized to prescribe drugs that enables a pharmacist to exercise prescriptive authority.</w:t>
      </w:r>
    </w:p>
    <w:p w14:paraId="6FBC45B0" w14:textId="7FE8228A" w:rsidR="00A478BC"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“Controlled Substances” </w:t>
      </w:r>
      <w:r w:rsidR="00747C17">
        <w:rPr>
          <w:rFonts w:ascii="Times New Roman" w:hAnsi="Times New Roman" w:cs="Times New Roman"/>
          <w:sz w:val="24"/>
          <w:szCs w:val="24"/>
        </w:rPr>
        <w:t>has the same meaning as RCW 69.50.101</w:t>
      </w:r>
      <w:r w:rsidRPr="00714F68">
        <w:rPr>
          <w:rFonts w:ascii="Times New Roman" w:hAnsi="Times New Roman" w:cs="Times New Roman"/>
          <w:sz w:val="24"/>
          <w:szCs w:val="24"/>
        </w:rPr>
        <w:t>.</w:t>
      </w:r>
    </w:p>
    <w:p w14:paraId="28CD2F86" w14:textId="2C8CCF1B" w:rsidR="002C624A" w:rsidRPr="00714F68" w:rsidRDefault="002C624A" w:rsidP="002C624A">
      <w:pPr>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“Controlled substance wholesaler”</w:t>
      </w:r>
      <w:r w:rsidRPr="002C624A">
        <w:t xml:space="preserve"> </w:t>
      </w:r>
      <w:r w:rsidRPr="002C624A">
        <w:rPr>
          <w:rFonts w:ascii="Times New Roman" w:hAnsi="Times New Roman" w:cs="Times New Roman"/>
          <w:sz w:val="24"/>
          <w:szCs w:val="24"/>
        </w:rPr>
        <w:t xml:space="preserve">means a licensed wholesaler authorized by the </w:t>
      </w:r>
      <w:r>
        <w:rPr>
          <w:rFonts w:ascii="Times New Roman" w:hAnsi="Times New Roman" w:cs="Times New Roman"/>
          <w:sz w:val="24"/>
          <w:szCs w:val="24"/>
        </w:rPr>
        <w:t xml:space="preserve">commission </w:t>
      </w:r>
      <w:r w:rsidRPr="002C624A">
        <w:rPr>
          <w:rFonts w:ascii="Times New Roman" w:hAnsi="Times New Roman" w:cs="Times New Roman"/>
          <w:sz w:val="24"/>
          <w:szCs w:val="24"/>
        </w:rPr>
        <w:t>to possess and sell controlled substances to a licensed pharmacy or other legally licensed or authorized person.</w:t>
      </w:r>
    </w:p>
    <w:p w14:paraId="24CA6A06"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“Commission” means the Pharmacy Quality Assurance Commission. </w:t>
      </w:r>
    </w:p>
    <w:p w14:paraId="0452300A"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714F68">
        <w:rPr>
          <w:rFonts w:ascii="Times New Roman" w:hAnsi="Times New Roman" w:cs="Times New Roman"/>
          <w:sz w:val="24"/>
          <w:szCs w:val="24"/>
        </w:rPr>
        <w:t xml:space="preserve">Commission approved programs" means pharmacy technician education and training programs which has been reviewed and approved by the </w:t>
      </w:r>
      <w:r>
        <w:rPr>
          <w:rFonts w:ascii="Times New Roman" w:hAnsi="Times New Roman" w:cs="Times New Roman"/>
          <w:sz w:val="24"/>
          <w:szCs w:val="24"/>
        </w:rPr>
        <w:t>c</w:t>
      </w:r>
      <w:r w:rsidRPr="00714F68">
        <w:rPr>
          <w:rFonts w:ascii="Times New Roman" w:hAnsi="Times New Roman" w:cs="Times New Roman"/>
          <w:sz w:val="24"/>
          <w:szCs w:val="24"/>
        </w:rPr>
        <w:t>ommission.</w:t>
      </w:r>
    </w:p>
    <w:p w14:paraId="6009AA86"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 “CPE” means continuing pharmacy education accredited by the Accreditation Council for Pharmacy Education (ACPE).</w:t>
      </w:r>
    </w:p>
    <w:p w14:paraId="6DDFCE0A" w14:textId="77777777" w:rsidR="00A478BC" w:rsidRPr="00714F68" w:rsidRDefault="00A478BC" w:rsidP="0086480A">
      <w:pPr>
        <w:numPr>
          <w:ilvl w:val="0"/>
          <w:numId w:val="1"/>
        </w:numPr>
        <w:spacing w:after="0" w:line="360" w:lineRule="auto"/>
        <w:ind w:left="360"/>
        <w:rPr>
          <w:rFonts w:ascii="Times New Roman" w:hAnsi="Times New Roman" w:cs="Times New Roman"/>
          <w:sz w:val="24"/>
          <w:szCs w:val="24"/>
        </w:rPr>
      </w:pPr>
      <w:r w:rsidRPr="00714F68">
        <w:rPr>
          <w:rFonts w:ascii="Times New Roman" w:hAnsi="Times New Roman" w:cs="Times New Roman"/>
          <w:sz w:val="24"/>
          <w:szCs w:val="24"/>
        </w:rPr>
        <w:t>“Credential” means a license, certification, or registration issued to a person to practice a regulated health care profession. Whether the credential is a license, certification or registration is determined by the law regulating the profession.</w:t>
      </w:r>
    </w:p>
    <w:p w14:paraId="3DF03D09" w14:textId="42B6F34A" w:rsidR="00A478BC" w:rsidRDefault="00A478BC" w:rsidP="0086480A">
      <w:pPr>
        <w:numPr>
          <w:ilvl w:val="0"/>
          <w:numId w:val="1"/>
        </w:numPr>
        <w:spacing w:after="0" w:line="360" w:lineRule="auto"/>
        <w:ind w:left="270"/>
        <w:rPr>
          <w:rFonts w:ascii="Times New Roman" w:hAnsi="Times New Roman" w:cs="Times New Roman"/>
          <w:sz w:val="24"/>
          <w:szCs w:val="24"/>
        </w:rPr>
      </w:pPr>
      <w:r w:rsidRPr="00714F68">
        <w:rPr>
          <w:rFonts w:ascii="Times New Roman" w:hAnsi="Times New Roman" w:cs="Times New Roman"/>
          <w:sz w:val="24"/>
          <w:szCs w:val="24"/>
        </w:rPr>
        <w:t xml:space="preserve">“DEA” means the </w:t>
      </w:r>
      <w:r>
        <w:rPr>
          <w:rFonts w:ascii="Times New Roman" w:hAnsi="Times New Roman" w:cs="Times New Roman"/>
          <w:sz w:val="24"/>
          <w:szCs w:val="24"/>
        </w:rPr>
        <w:t xml:space="preserve">United States </w:t>
      </w:r>
      <w:r w:rsidRPr="00714F68">
        <w:rPr>
          <w:rFonts w:ascii="Times New Roman" w:hAnsi="Times New Roman" w:cs="Times New Roman"/>
          <w:sz w:val="24"/>
          <w:szCs w:val="24"/>
        </w:rPr>
        <w:t>Drug Enforcement Administration.</w:t>
      </w:r>
    </w:p>
    <w:p w14:paraId="44624F39" w14:textId="2F9DDB6C" w:rsidR="00A478BC" w:rsidRPr="0066444D" w:rsidRDefault="00A478BC" w:rsidP="00C84FCD">
      <w:pPr>
        <w:numPr>
          <w:ilvl w:val="0"/>
          <w:numId w:val="1"/>
        </w:numPr>
        <w:spacing w:after="0" w:line="360" w:lineRule="auto"/>
        <w:rPr>
          <w:rFonts w:ascii="Times New Roman" w:hAnsi="Times New Roman" w:cs="Times New Roman"/>
          <w:bCs/>
          <w:sz w:val="24"/>
          <w:szCs w:val="24"/>
        </w:rPr>
      </w:pPr>
      <w:r w:rsidRPr="00765826">
        <w:rPr>
          <w:rFonts w:ascii="Times New Roman" w:hAnsi="Times New Roman" w:cs="Times New Roman"/>
          <w:bCs/>
          <w:sz w:val="24"/>
          <w:szCs w:val="24"/>
        </w:rPr>
        <w:t xml:space="preserve">Delegable Tasks - Delegable tasks are those tasks that are performed pursuant to a pharmacist's direction, without the exercise of the pharmacy </w:t>
      </w:r>
      <w:r w:rsidR="00C84FCD">
        <w:rPr>
          <w:rFonts w:ascii="Times New Roman" w:hAnsi="Times New Roman" w:cs="Times New Roman"/>
          <w:bCs/>
          <w:sz w:val="24"/>
          <w:szCs w:val="24"/>
        </w:rPr>
        <w:t>ancillary personnel’s</w:t>
      </w:r>
      <w:r w:rsidR="00C84FCD" w:rsidRPr="00765826">
        <w:rPr>
          <w:rFonts w:ascii="Times New Roman" w:hAnsi="Times New Roman" w:cs="Times New Roman"/>
          <w:bCs/>
          <w:sz w:val="24"/>
          <w:szCs w:val="24"/>
        </w:rPr>
        <w:t xml:space="preserve"> </w:t>
      </w:r>
      <w:r w:rsidRPr="00765826">
        <w:rPr>
          <w:rFonts w:ascii="Times New Roman" w:hAnsi="Times New Roman" w:cs="Times New Roman"/>
          <w:bCs/>
          <w:sz w:val="24"/>
          <w:szCs w:val="24"/>
        </w:rPr>
        <w:lastRenderedPageBreak/>
        <w:t xml:space="preserve">own judgment and discretion, and which do not require the pharmacy </w:t>
      </w:r>
      <w:r w:rsidR="00C84FCD" w:rsidRPr="00C84FCD">
        <w:rPr>
          <w:rFonts w:ascii="Times New Roman" w:hAnsi="Times New Roman" w:cs="Times New Roman"/>
          <w:bCs/>
          <w:sz w:val="24"/>
          <w:szCs w:val="24"/>
        </w:rPr>
        <w:t>ancillary personnel’s</w:t>
      </w:r>
      <w:r w:rsidRPr="00765826">
        <w:rPr>
          <w:rFonts w:ascii="Times New Roman" w:hAnsi="Times New Roman" w:cs="Times New Roman"/>
          <w:bCs/>
          <w:sz w:val="24"/>
          <w:szCs w:val="24"/>
        </w:rPr>
        <w:t xml:space="preserve"> to exercise the independent professional judgment that is the foundation of the practice of the profession of pharmacy</w:t>
      </w:r>
    </w:p>
    <w:p w14:paraId="0A860617" w14:textId="77777777" w:rsidR="00A478BC" w:rsidRDefault="00A478BC" w:rsidP="0086480A">
      <w:pPr>
        <w:pStyle w:val="ListParagraph"/>
        <w:numPr>
          <w:ilvl w:val="0"/>
          <w:numId w:val="1"/>
        </w:numPr>
        <w:spacing w:after="0" w:line="360" w:lineRule="auto"/>
        <w:rPr>
          <w:rFonts w:ascii="Times New Roman" w:hAnsi="Times New Roman" w:cs="Times New Roman"/>
          <w:sz w:val="24"/>
          <w:szCs w:val="24"/>
        </w:rPr>
      </w:pPr>
      <w:r w:rsidRPr="00F45BF4">
        <w:rPr>
          <w:rFonts w:ascii="Times New Roman" w:hAnsi="Times New Roman" w:cs="Times New Roman"/>
          <w:sz w:val="24"/>
          <w:szCs w:val="24"/>
        </w:rPr>
        <w:t>“Department” means the Washington State Department of Health.</w:t>
      </w:r>
    </w:p>
    <w:p w14:paraId="2EB71A49" w14:textId="4D958646" w:rsidR="007F05C6" w:rsidRPr="00F17068" w:rsidRDefault="00D860C8" w:rsidP="00E473D1">
      <w:pPr>
        <w:numPr>
          <w:ilvl w:val="0"/>
          <w:numId w:val="1"/>
        </w:numPr>
        <w:spacing w:after="0" w:line="360" w:lineRule="auto"/>
        <w:rPr>
          <w:rFonts w:ascii="Times New Roman" w:hAnsi="Times New Roman" w:cs="Times New Roman"/>
          <w:bCs/>
          <w:sz w:val="24"/>
          <w:szCs w:val="24"/>
        </w:rPr>
      </w:pPr>
      <w:r>
        <w:rPr>
          <w:rFonts w:ascii="Times New Roman" w:hAnsi="Times New Roman" w:cs="Times New Roman"/>
          <w:bCs/>
          <w:sz w:val="24"/>
          <w:szCs w:val="24"/>
        </w:rPr>
        <w:t>Immediate</w:t>
      </w:r>
      <w:r w:rsidRPr="00145E5E">
        <w:rPr>
          <w:rFonts w:ascii="Times New Roman" w:hAnsi="Times New Roman" w:cs="Times New Roman"/>
          <w:bCs/>
          <w:sz w:val="24"/>
          <w:szCs w:val="24"/>
        </w:rPr>
        <w:t xml:space="preserve"> </w:t>
      </w:r>
      <w:r w:rsidR="00A478BC" w:rsidRPr="00145E5E">
        <w:rPr>
          <w:rFonts w:ascii="Times New Roman" w:hAnsi="Times New Roman" w:cs="Times New Roman"/>
          <w:bCs/>
          <w:sz w:val="24"/>
          <w:szCs w:val="24"/>
        </w:rPr>
        <w:t xml:space="preserve">supervision - </w:t>
      </w:r>
      <w:r w:rsidR="007F05C6" w:rsidRPr="00C84FCD">
        <w:rPr>
          <w:rFonts w:ascii="Times New Roman" w:hAnsi="Times New Roman" w:cs="Times New Roman"/>
          <w:bCs/>
          <w:sz w:val="24"/>
          <w:szCs w:val="24"/>
        </w:rPr>
        <w:t>means supervision by a pharmacist who is readily and immediately available at all times the delegated tasks are being performed; who is aware of delegated tasks being performed; and who provides personal</w:t>
      </w:r>
      <w:r w:rsidR="007F05C6" w:rsidRPr="009B03AC">
        <w:rPr>
          <w:rFonts w:ascii="Times New Roman" w:hAnsi="Times New Roman" w:cs="Times New Roman"/>
          <w:bCs/>
          <w:sz w:val="24"/>
          <w:szCs w:val="24"/>
        </w:rPr>
        <w:t xml:space="preserve"> assistance, direction and approval throughout the time the delegated tasks are being performed. “Readily and immediately available” means the pharmacist and </w:t>
      </w:r>
      <w:r w:rsidR="00C16FA1">
        <w:rPr>
          <w:rFonts w:ascii="Times New Roman" w:hAnsi="Times New Roman" w:cs="Times New Roman"/>
          <w:bCs/>
          <w:sz w:val="24"/>
          <w:szCs w:val="24"/>
        </w:rPr>
        <w:t>ancillary personnel or interns</w:t>
      </w:r>
      <w:r w:rsidR="007F05C6" w:rsidRPr="009B03AC">
        <w:rPr>
          <w:rFonts w:ascii="Times New Roman" w:hAnsi="Times New Roman" w:cs="Times New Roman"/>
          <w:bCs/>
          <w:sz w:val="24"/>
          <w:szCs w:val="24"/>
        </w:rPr>
        <w:t xml:space="preserve"> are on the same physical premises, or if not, technology is used to enable real time</w:t>
      </w:r>
      <w:r w:rsidR="007F05C6" w:rsidRPr="00F17068">
        <w:rPr>
          <w:rFonts w:ascii="Times New Roman" w:hAnsi="Times New Roman" w:cs="Times New Roman"/>
          <w:bCs/>
          <w:sz w:val="24"/>
          <w:szCs w:val="24"/>
        </w:rPr>
        <w:t>, two-way communications between the pharmacist and technician(s).</w:t>
      </w:r>
    </w:p>
    <w:p w14:paraId="41781DF0" w14:textId="772FAFF6" w:rsidR="007F05C6" w:rsidRPr="007F05C6" w:rsidRDefault="007F05C6" w:rsidP="0068019F">
      <w:pPr>
        <w:spacing w:after="0" w:line="360" w:lineRule="auto"/>
        <w:ind w:left="504"/>
        <w:rPr>
          <w:rFonts w:ascii="Times New Roman" w:hAnsi="Times New Roman" w:cs="Times New Roman"/>
          <w:bCs/>
          <w:sz w:val="24"/>
          <w:szCs w:val="24"/>
        </w:rPr>
      </w:pPr>
      <w:r w:rsidRPr="007F05C6">
        <w:rPr>
          <w:rFonts w:ascii="Times New Roman" w:hAnsi="Times New Roman" w:cs="Times New Roman"/>
          <w:bCs/>
          <w:sz w:val="24"/>
          <w:szCs w:val="24"/>
        </w:rPr>
        <w:t>(b) Use of Technology: A pharmacist, as an adjunct to assist in the</w:t>
      </w:r>
      <w:r w:rsidR="00D860C8">
        <w:rPr>
          <w:rFonts w:ascii="Times New Roman" w:hAnsi="Times New Roman" w:cs="Times New Roman"/>
          <w:bCs/>
          <w:sz w:val="24"/>
          <w:szCs w:val="24"/>
        </w:rPr>
        <w:t xml:space="preserve"> immediate </w:t>
      </w:r>
      <w:r w:rsidRPr="007F05C6">
        <w:rPr>
          <w:rFonts w:ascii="Times New Roman" w:hAnsi="Times New Roman" w:cs="Times New Roman"/>
          <w:bCs/>
          <w:sz w:val="24"/>
          <w:szCs w:val="24"/>
        </w:rPr>
        <w:t xml:space="preserve">supervision of the pharmacy </w:t>
      </w:r>
      <w:r w:rsidR="00C16FA1">
        <w:rPr>
          <w:rFonts w:ascii="Times New Roman" w:hAnsi="Times New Roman" w:cs="Times New Roman"/>
          <w:bCs/>
          <w:sz w:val="24"/>
          <w:szCs w:val="24"/>
        </w:rPr>
        <w:t>ancillary personnel or intern</w:t>
      </w:r>
      <w:r w:rsidRPr="007F05C6">
        <w:rPr>
          <w:rFonts w:ascii="Times New Roman" w:hAnsi="Times New Roman" w:cs="Times New Roman"/>
          <w:bCs/>
          <w:sz w:val="24"/>
          <w:szCs w:val="24"/>
        </w:rPr>
        <w:t xml:space="preserve">, may employ technological means to communicate with or observe the </w:t>
      </w:r>
      <w:r w:rsidR="00C16FA1" w:rsidRPr="007F05C6">
        <w:rPr>
          <w:rFonts w:ascii="Times New Roman" w:hAnsi="Times New Roman" w:cs="Times New Roman"/>
          <w:bCs/>
          <w:sz w:val="24"/>
          <w:szCs w:val="24"/>
        </w:rPr>
        <w:t xml:space="preserve">pharmacy </w:t>
      </w:r>
      <w:r w:rsidR="00C16FA1">
        <w:rPr>
          <w:rFonts w:ascii="Times New Roman" w:hAnsi="Times New Roman" w:cs="Times New Roman"/>
          <w:bCs/>
          <w:sz w:val="24"/>
          <w:szCs w:val="24"/>
        </w:rPr>
        <w:t>ancillary personnel or intern</w:t>
      </w:r>
      <w:r w:rsidRPr="007F05C6">
        <w:rPr>
          <w:rFonts w:ascii="Times New Roman" w:hAnsi="Times New Roman" w:cs="Times New Roman"/>
          <w:bCs/>
          <w:sz w:val="24"/>
          <w:szCs w:val="24"/>
        </w:rPr>
        <w:t xml:space="preserve">. A </w:t>
      </w:r>
      <w:r w:rsidRPr="007F05C6">
        <w:rPr>
          <w:rFonts w:ascii="Times New Roman" w:hAnsi="Times New Roman" w:cs="Times New Roman"/>
          <w:bCs/>
          <w:sz w:val="24"/>
          <w:szCs w:val="24"/>
        </w:rPr>
        <w:lastRenderedPageBreak/>
        <w:t xml:space="preserve">pharmacist shall make certain all applicable state and federal laws, including, but not limited to confidentiality, are fully observed when employing technological means of communication and observation. If technology is being used to provide </w:t>
      </w:r>
      <w:r w:rsidR="00D860C8">
        <w:rPr>
          <w:rFonts w:ascii="Times New Roman" w:hAnsi="Times New Roman" w:cs="Times New Roman"/>
          <w:bCs/>
          <w:sz w:val="24"/>
          <w:szCs w:val="24"/>
        </w:rPr>
        <w:t>immediate</w:t>
      </w:r>
      <w:r w:rsidRPr="007F05C6">
        <w:rPr>
          <w:rFonts w:ascii="Times New Roman" w:hAnsi="Times New Roman" w:cs="Times New Roman"/>
          <w:bCs/>
          <w:sz w:val="24"/>
          <w:szCs w:val="24"/>
        </w:rPr>
        <w:t xml:space="preserve"> supervision of </w:t>
      </w:r>
      <w:r w:rsidR="00C16FA1" w:rsidRPr="007F05C6">
        <w:rPr>
          <w:rFonts w:ascii="Times New Roman" w:hAnsi="Times New Roman" w:cs="Times New Roman"/>
          <w:bCs/>
          <w:sz w:val="24"/>
          <w:szCs w:val="24"/>
        </w:rPr>
        <w:t xml:space="preserve">pharmacy </w:t>
      </w:r>
      <w:r w:rsidR="00C16FA1">
        <w:rPr>
          <w:rFonts w:ascii="Times New Roman" w:hAnsi="Times New Roman" w:cs="Times New Roman"/>
          <w:bCs/>
          <w:sz w:val="24"/>
          <w:szCs w:val="24"/>
        </w:rPr>
        <w:t>ancillary personnel or intern</w:t>
      </w:r>
      <w:r w:rsidR="00C16FA1" w:rsidRPr="007F05C6">
        <w:rPr>
          <w:rFonts w:ascii="Times New Roman" w:hAnsi="Times New Roman" w:cs="Times New Roman"/>
          <w:bCs/>
          <w:sz w:val="24"/>
          <w:szCs w:val="24"/>
        </w:rPr>
        <w:t xml:space="preserve"> </w:t>
      </w:r>
      <w:r w:rsidRPr="007F05C6">
        <w:rPr>
          <w:rFonts w:ascii="Times New Roman" w:hAnsi="Times New Roman" w:cs="Times New Roman"/>
          <w:bCs/>
          <w:sz w:val="24"/>
          <w:szCs w:val="24"/>
        </w:rPr>
        <w:t>such technology shall be sufficient to provide the personal assistance, direction and approval required to meet the standard of practice for the delegated tasks.</w:t>
      </w:r>
    </w:p>
    <w:p w14:paraId="6BE63100" w14:textId="77777777" w:rsidR="00A478BC" w:rsidRDefault="00A478BC" w:rsidP="007F05C6">
      <w:pPr>
        <w:numPr>
          <w:ilvl w:val="0"/>
          <w:numId w:val="1"/>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Drug Advertising – means </w:t>
      </w:r>
      <w:r w:rsidRPr="00C661A3">
        <w:rPr>
          <w:rFonts w:ascii="Times New Roman" w:hAnsi="Times New Roman" w:cs="Times New Roman"/>
          <w:bCs/>
          <w:sz w:val="24"/>
          <w:szCs w:val="24"/>
        </w:rPr>
        <w:t>the dissemination of nonpromotional information pertaining to the prices of legend or prescription drugs</w:t>
      </w:r>
    </w:p>
    <w:p w14:paraId="63500FD2" w14:textId="576B512F" w:rsidR="00B41922" w:rsidRPr="0066444D" w:rsidRDefault="00B41922" w:rsidP="00B41922">
      <w:pPr>
        <w:numPr>
          <w:ilvl w:val="0"/>
          <w:numId w:val="1"/>
        </w:numPr>
        <w:spacing w:after="0" w:line="360" w:lineRule="auto"/>
        <w:rPr>
          <w:rFonts w:ascii="Times New Roman" w:hAnsi="Times New Roman" w:cs="Times New Roman"/>
          <w:bCs/>
          <w:sz w:val="24"/>
          <w:szCs w:val="24"/>
        </w:rPr>
      </w:pPr>
      <w:r w:rsidRPr="00B41922">
        <w:rPr>
          <w:rFonts w:ascii="Times New Roman" w:hAnsi="Times New Roman" w:cs="Times New Roman"/>
          <w:bCs/>
          <w:sz w:val="24"/>
          <w:szCs w:val="24"/>
        </w:rPr>
        <w:t>"Drug sample" means a unit of prescription drug that is not intended to be sold and is intended to promote the sale of the drug.</w:t>
      </w:r>
    </w:p>
    <w:p w14:paraId="78F2CCAD"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“Drug standard and information sources” means industry recognized reference and resources (e.g. Orange Book, Approved Drug Products with Therapeutic Equivalence Evaluations)</w:t>
      </w:r>
    </w:p>
    <w:p w14:paraId="15A2F678" w14:textId="77777777" w:rsidR="00A478BC"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lastRenderedPageBreak/>
        <w:t xml:space="preserve"> “Enrolled” refers to a student who has accepted an offer of admission in writing and the student has made the appropriate deposit securing admission to an accredited school or college of pharmacy.</w:t>
      </w:r>
    </w:p>
    <w:p w14:paraId="573F85A0" w14:textId="7023FD2B" w:rsidR="00B41922" w:rsidRDefault="00B41922" w:rsidP="00B41922">
      <w:pPr>
        <w:numPr>
          <w:ilvl w:val="0"/>
          <w:numId w:val="1"/>
        </w:numPr>
        <w:spacing w:after="0" w:line="360" w:lineRule="auto"/>
        <w:rPr>
          <w:rFonts w:ascii="Times New Roman" w:hAnsi="Times New Roman" w:cs="Times New Roman"/>
          <w:sz w:val="24"/>
          <w:szCs w:val="24"/>
        </w:rPr>
      </w:pPr>
      <w:r w:rsidRPr="00B41922">
        <w:rPr>
          <w:rFonts w:ascii="Times New Roman" w:hAnsi="Times New Roman" w:cs="Times New Roman"/>
          <w:sz w:val="24"/>
          <w:szCs w:val="24"/>
        </w:rPr>
        <w:t xml:space="preserve">"Export wholesaler" means any wholesaler authorized by the </w:t>
      </w:r>
      <w:r>
        <w:rPr>
          <w:rFonts w:ascii="Times New Roman" w:hAnsi="Times New Roman" w:cs="Times New Roman"/>
          <w:sz w:val="24"/>
          <w:szCs w:val="24"/>
        </w:rPr>
        <w:t>commission</w:t>
      </w:r>
      <w:r w:rsidRPr="00B41922">
        <w:rPr>
          <w:rFonts w:ascii="Times New Roman" w:hAnsi="Times New Roman" w:cs="Times New Roman"/>
          <w:sz w:val="24"/>
          <w:szCs w:val="24"/>
        </w:rPr>
        <w:t xml:space="preserve"> to export legend drugs and nonprescription (OTC) drugs to foreign countries.</w:t>
      </w:r>
    </w:p>
    <w:p w14:paraId="27D6298B" w14:textId="10027C95" w:rsidR="00A478BC" w:rsidRPr="0066444D" w:rsidRDefault="00A478BC" w:rsidP="0086480A">
      <w:pPr>
        <w:numPr>
          <w:ilvl w:val="0"/>
          <w:numId w:val="1"/>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“FDA” – United States Food and Drug Administration </w:t>
      </w:r>
    </w:p>
    <w:p w14:paraId="5E048C11" w14:textId="7B7E6939"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“Full-line Wholesaler” means a drug wholesale distributor that </w:t>
      </w:r>
      <w:r w:rsidR="002011CC">
        <w:rPr>
          <w:rFonts w:ascii="Times New Roman" w:hAnsi="Times New Roman" w:cs="Times New Roman"/>
          <w:sz w:val="24"/>
          <w:szCs w:val="24"/>
        </w:rPr>
        <w:t>is licensed by the commission to possess and sell legend drugs, controlled substance and nonprescription</w:t>
      </w:r>
      <w:r w:rsidR="002C624A">
        <w:rPr>
          <w:rFonts w:ascii="Times New Roman" w:hAnsi="Times New Roman" w:cs="Times New Roman"/>
          <w:sz w:val="24"/>
          <w:szCs w:val="24"/>
        </w:rPr>
        <w:t xml:space="preserve"> drugs to a licensed pharmacy or other legally licensed or authorized person</w:t>
      </w:r>
      <w:r w:rsidRPr="00714F68">
        <w:rPr>
          <w:rFonts w:ascii="Times New Roman" w:hAnsi="Times New Roman" w:cs="Times New Roman"/>
          <w:sz w:val="24"/>
          <w:szCs w:val="24"/>
        </w:rPr>
        <w:t xml:space="preserve">. </w:t>
      </w:r>
    </w:p>
    <w:p w14:paraId="6F7E4875"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“FPGEC” means Foreign Pharmacy Graduate Examination Committee.</w:t>
      </w:r>
    </w:p>
    <w:p w14:paraId="5AAE9A00" w14:textId="77777777" w:rsidR="00A478BC"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“FPGEE” means Foreign Pharmacy Graduate Equivalency Examination</w:t>
      </w:r>
    </w:p>
    <w:p w14:paraId="0AE47EDF" w14:textId="108738C2" w:rsidR="00987082" w:rsidRPr="0088598F" w:rsidRDefault="00987082" w:rsidP="0086480A">
      <w:pPr>
        <w:numPr>
          <w:ilvl w:val="0"/>
          <w:numId w:val="1"/>
        </w:numPr>
        <w:spacing w:after="0" w:line="360" w:lineRule="auto"/>
        <w:rPr>
          <w:rFonts w:ascii="Times New Roman" w:hAnsi="Times New Roman" w:cs="Times New Roman"/>
          <w:sz w:val="24"/>
          <w:szCs w:val="24"/>
        </w:rPr>
      </w:pPr>
      <w:r w:rsidRPr="00987082">
        <w:rPr>
          <w:rFonts w:ascii="Times New Roman" w:hAnsi="Times New Roman" w:cs="Times New Roman"/>
          <w:sz w:val="24"/>
          <w:szCs w:val="24"/>
        </w:rPr>
        <w:t>“Generic Substitution” – the act of switching between a branded drug and its therapeutically equivalent generic version.</w:t>
      </w:r>
    </w:p>
    <w:p w14:paraId="7756E89C" w14:textId="77777777" w:rsidR="00A478BC" w:rsidRPr="00F45BF4" w:rsidRDefault="00A478BC" w:rsidP="0086480A">
      <w:pPr>
        <w:numPr>
          <w:ilvl w:val="0"/>
          <w:numId w:val="1"/>
        </w:numPr>
        <w:spacing w:after="0" w:line="360" w:lineRule="auto"/>
        <w:rPr>
          <w:rFonts w:ascii="Times New Roman" w:hAnsi="Times New Roman" w:cs="Times New Roman"/>
          <w:bCs/>
          <w:sz w:val="24"/>
          <w:szCs w:val="24"/>
        </w:rPr>
      </w:pPr>
      <w:r w:rsidRPr="00F45BF4">
        <w:rPr>
          <w:rFonts w:ascii="Times New Roman" w:hAnsi="Times New Roman" w:cs="Times New Roman"/>
          <w:bCs/>
          <w:sz w:val="24"/>
          <w:szCs w:val="24"/>
        </w:rPr>
        <w:lastRenderedPageBreak/>
        <w:t>"Hospital" means any institution licensed pursuant to chapters 70.41 or 71.12 RCW or designated pursuant to RCW 72.23.020.</w:t>
      </w:r>
    </w:p>
    <w:p w14:paraId="5C26971D" w14:textId="24359204" w:rsidR="00A478BC" w:rsidRPr="00F45BF4" w:rsidRDefault="00A478BC" w:rsidP="0086480A">
      <w:pPr>
        <w:numPr>
          <w:ilvl w:val="0"/>
          <w:numId w:val="1"/>
        </w:numPr>
        <w:spacing w:after="0" w:line="360" w:lineRule="auto"/>
        <w:rPr>
          <w:rFonts w:ascii="Times New Roman" w:hAnsi="Times New Roman" w:cs="Times New Roman"/>
          <w:bCs/>
          <w:sz w:val="24"/>
          <w:szCs w:val="24"/>
        </w:rPr>
      </w:pPr>
      <w:r w:rsidRPr="00F45BF4">
        <w:rPr>
          <w:rFonts w:ascii="Times New Roman" w:hAnsi="Times New Roman" w:cs="Times New Roman"/>
          <w:bCs/>
          <w:sz w:val="24"/>
          <w:szCs w:val="24"/>
        </w:rPr>
        <w:t xml:space="preserve">"Hospital pharmacy" means that portion of a hospital which is engaged in the manufacture, production, preparation, dispensing, sale, and/or distribution of drugs, components, biologicals, chemicals, devices and other materials used in the diagnosis and treatment of injury, illness and diseases; and which is licensed by the </w:t>
      </w:r>
      <w:r w:rsidR="00536910">
        <w:rPr>
          <w:rFonts w:ascii="Times New Roman" w:hAnsi="Times New Roman" w:cs="Times New Roman"/>
          <w:bCs/>
          <w:sz w:val="24"/>
          <w:szCs w:val="24"/>
        </w:rPr>
        <w:t>commission</w:t>
      </w:r>
      <w:r w:rsidRPr="00F45BF4">
        <w:rPr>
          <w:rFonts w:ascii="Times New Roman" w:hAnsi="Times New Roman" w:cs="Times New Roman"/>
          <w:bCs/>
          <w:sz w:val="24"/>
          <w:szCs w:val="24"/>
        </w:rPr>
        <w:t>.</w:t>
      </w:r>
    </w:p>
    <w:p w14:paraId="4F8029D9" w14:textId="77777777" w:rsidR="00A478BC" w:rsidRDefault="00A478BC" w:rsidP="0086480A">
      <w:pPr>
        <w:numPr>
          <w:ilvl w:val="0"/>
          <w:numId w:val="1"/>
        </w:numPr>
        <w:spacing w:after="0" w:line="360" w:lineRule="auto"/>
        <w:rPr>
          <w:rFonts w:ascii="Times New Roman" w:hAnsi="Times New Roman" w:cs="Times New Roman"/>
          <w:sz w:val="24"/>
          <w:szCs w:val="24"/>
        </w:rPr>
      </w:pPr>
      <w:r w:rsidRPr="00F67D33">
        <w:rPr>
          <w:rFonts w:ascii="Times New Roman" w:hAnsi="Times New Roman" w:cs="Times New Roman"/>
          <w:sz w:val="24"/>
          <w:szCs w:val="24"/>
        </w:rPr>
        <w:t>"Hospital pharmacy associated clinic" or "HPAC" means an individual practitioner's office or multipractitioner clinic owned, operated, or under common control of a parent hospital or health system, where the physical address of the office or clinic is identified on a hospital pharmacy license.</w:t>
      </w:r>
    </w:p>
    <w:p w14:paraId="02D23C68" w14:textId="77777777" w:rsidR="00A478BC"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 “Inoperable” refers to a credential status indicating that an individual cannot practice because he or she is not actively participating or enrolled in a required training program when this condition is a requirement of the credential. Inoperable status is not the result of enforcement action. The healthcare professional can resume practice </w:t>
      </w:r>
      <w:r w:rsidRPr="00714F68">
        <w:rPr>
          <w:rFonts w:ascii="Times New Roman" w:hAnsi="Times New Roman" w:cs="Times New Roman"/>
          <w:sz w:val="24"/>
          <w:szCs w:val="24"/>
        </w:rPr>
        <w:lastRenderedPageBreak/>
        <w:t>when appropriately enrolled in a required training program and the credential is reactivated.</w:t>
      </w:r>
    </w:p>
    <w:p w14:paraId="56641BB3" w14:textId="77777777" w:rsidR="00A478BC" w:rsidRPr="0088598F" w:rsidRDefault="00A478BC" w:rsidP="0086480A">
      <w:pPr>
        <w:numPr>
          <w:ilvl w:val="0"/>
          <w:numId w:val="1"/>
        </w:numPr>
        <w:spacing w:after="0" w:line="360" w:lineRule="auto"/>
        <w:rPr>
          <w:rFonts w:ascii="Times New Roman" w:hAnsi="Times New Roman" w:cs="Times New Roman"/>
          <w:bCs/>
          <w:sz w:val="24"/>
          <w:szCs w:val="24"/>
        </w:rPr>
      </w:pPr>
      <w:r w:rsidRPr="00B94625">
        <w:rPr>
          <w:rFonts w:ascii="Times New Roman" w:hAnsi="Times New Roman" w:cs="Times New Roman"/>
          <w:bCs/>
          <w:sz w:val="24"/>
          <w:szCs w:val="24"/>
        </w:rPr>
        <w:t>"Internal test assessment" means, but is not limited to, conducting those tests of quality assurance necessary to insure the integrity of the test.</w:t>
      </w:r>
    </w:p>
    <w:p w14:paraId="4B165117" w14:textId="45193BD3" w:rsidR="00B41922" w:rsidRPr="0088598F" w:rsidRDefault="00E3238B" w:rsidP="00B41922">
      <w:pPr>
        <w:pStyle w:val="ListParagraph"/>
        <w:numPr>
          <w:ilvl w:val="0"/>
          <w:numId w:val="1"/>
        </w:numPr>
        <w:spacing w:after="0" w:line="360" w:lineRule="auto"/>
        <w:rPr>
          <w:rFonts w:ascii="Times New Roman" w:hAnsi="Times New Roman" w:cs="Times New Roman"/>
          <w:bCs/>
          <w:sz w:val="24"/>
          <w:szCs w:val="24"/>
        </w:rPr>
      </w:pPr>
      <w:r w:rsidRPr="00E36328" w:rsidDel="00E3238B">
        <w:rPr>
          <w:rFonts w:ascii="Times New Roman" w:hAnsi="Times New Roman" w:cs="Times New Roman"/>
          <w:bCs/>
          <w:sz w:val="24"/>
          <w:szCs w:val="24"/>
        </w:rPr>
        <w:t xml:space="preserve"> </w:t>
      </w:r>
      <w:r w:rsidR="00A478BC">
        <w:rPr>
          <w:rFonts w:ascii="Times New Roman" w:hAnsi="Times New Roman" w:cs="Times New Roman"/>
          <w:bCs/>
          <w:sz w:val="24"/>
          <w:szCs w:val="24"/>
        </w:rPr>
        <w:t>“</w:t>
      </w:r>
      <w:r w:rsidR="00A478BC" w:rsidRPr="00F45BF4">
        <w:rPr>
          <w:rFonts w:ascii="Times New Roman" w:hAnsi="Times New Roman" w:cs="Times New Roman"/>
          <w:bCs/>
          <w:sz w:val="24"/>
          <w:szCs w:val="24"/>
        </w:rPr>
        <w:t xml:space="preserve">Investigational drug" means any article which has not been approved for use in the United States, but </w:t>
      </w:r>
      <w:r>
        <w:rPr>
          <w:rFonts w:ascii="Times New Roman" w:hAnsi="Times New Roman" w:cs="Times New Roman"/>
          <w:bCs/>
          <w:sz w:val="24"/>
          <w:szCs w:val="24"/>
        </w:rPr>
        <w:t>has</w:t>
      </w:r>
      <w:r w:rsidR="00A478BC" w:rsidRPr="00F45BF4">
        <w:rPr>
          <w:rFonts w:ascii="Times New Roman" w:hAnsi="Times New Roman" w:cs="Times New Roman"/>
          <w:bCs/>
          <w:sz w:val="24"/>
          <w:szCs w:val="24"/>
        </w:rPr>
        <w:t xml:space="preserve"> an investigational drug application (IND) has been approved by the FDA.</w:t>
      </w:r>
    </w:p>
    <w:p w14:paraId="73389F9F"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 “MPJE” the Multistate Pharmacy Jurisprudence Examination for Washington.</w:t>
      </w:r>
    </w:p>
    <w:p w14:paraId="5E508DBF" w14:textId="77777777" w:rsidR="00A478BC"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“NABP” means the National Association of Boards of Pharmacy.</w:t>
      </w:r>
    </w:p>
    <w:p w14:paraId="535AC34F" w14:textId="77777777" w:rsidR="00A478BC" w:rsidRDefault="00A478BC" w:rsidP="0086480A">
      <w:pPr>
        <w:numPr>
          <w:ilvl w:val="0"/>
          <w:numId w:val="1"/>
        </w:numPr>
        <w:spacing w:after="0" w:line="360" w:lineRule="auto"/>
        <w:rPr>
          <w:rFonts w:ascii="Times New Roman" w:hAnsi="Times New Roman" w:cs="Times New Roman"/>
          <w:bCs/>
          <w:sz w:val="24"/>
          <w:szCs w:val="24"/>
        </w:rPr>
      </w:pPr>
      <w:r>
        <w:rPr>
          <w:rFonts w:ascii="Times New Roman" w:hAnsi="Times New Roman" w:cs="Times New Roman"/>
          <w:bCs/>
          <w:sz w:val="24"/>
          <w:szCs w:val="24"/>
        </w:rPr>
        <w:t>“NDC” means National Drug Code</w:t>
      </w:r>
    </w:p>
    <w:p w14:paraId="5C038F41" w14:textId="77777777" w:rsidR="00A478BC" w:rsidRPr="00B94625" w:rsidRDefault="00A478BC" w:rsidP="0086480A">
      <w:pPr>
        <w:numPr>
          <w:ilvl w:val="0"/>
          <w:numId w:val="1"/>
        </w:numPr>
        <w:spacing w:after="0" w:line="360" w:lineRule="auto"/>
        <w:rPr>
          <w:rFonts w:ascii="Times New Roman" w:hAnsi="Times New Roman" w:cs="Times New Roman"/>
          <w:bCs/>
          <w:sz w:val="24"/>
          <w:szCs w:val="24"/>
        </w:rPr>
      </w:pPr>
      <w:r>
        <w:rPr>
          <w:rFonts w:ascii="Times New Roman" w:hAnsi="Times New Roman" w:cs="Times New Roman"/>
          <w:bCs/>
          <w:sz w:val="24"/>
          <w:szCs w:val="24"/>
        </w:rPr>
        <w:t>"N</w:t>
      </w:r>
      <w:r w:rsidRPr="00B94625">
        <w:rPr>
          <w:rFonts w:ascii="Times New Roman" w:hAnsi="Times New Roman" w:cs="Times New Roman"/>
          <w:bCs/>
          <w:sz w:val="24"/>
          <w:szCs w:val="24"/>
        </w:rPr>
        <w:t>uclear pharmacy" is a pharmacy providing radiopharmaceutical services.</w:t>
      </w:r>
    </w:p>
    <w:p w14:paraId="0F9B9D7D" w14:textId="2E055CF4" w:rsidR="00A478BC" w:rsidRPr="0066444D" w:rsidRDefault="00A478BC" w:rsidP="0086480A">
      <w:pPr>
        <w:numPr>
          <w:ilvl w:val="0"/>
          <w:numId w:val="1"/>
        </w:numPr>
        <w:spacing w:after="0" w:line="360" w:lineRule="auto"/>
        <w:rPr>
          <w:rFonts w:ascii="Times New Roman" w:hAnsi="Times New Roman" w:cs="Times New Roman"/>
          <w:bCs/>
          <w:sz w:val="24"/>
          <w:szCs w:val="24"/>
        </w:rPr>
      </w:pPr>
      <w:r w:rsidRPr="00B94625">
        <w:rPr>
          <w:rFonts w:ascii="Times New Roman" w:hAnsi="Times New Roman" w:cs="Times New Roman"/>
          <w:bCs/>
          <w:sz w:val="24"/>
          <w:szCs w:val="24"/>
        </w:rPr>
        <w:t>"Nuclear pharmacist" means a licensed pharmacist who has submitted evidence to the commission that they meet the requirements of WAC 246-</w:t>
      </w:r>
      <w:r w:rsidR="002260A0">
        <w:rPr>
          <w:rFonts w:ascii="Times New Roman" w:hAnsi="Times New Roman" w:cs="Times New Roman"/>
          <w:bCs/>
          <w:sz w:val="24"/>
          <w:szCs w:val="24"/>
        </w:rPr>
        <w:t>950-150</w:t>
      </w:r>
      <w:r w:rsidR="00E3238B">
        <w:rPr>
          <w:rFonts w:ascii="Times New Roman" w:hAnsi="Times New Roman" w:cs="Times New Roman"/>
          <w:bCs/>
          <w:sz w:val="24"/>
          <w:szCs w:val="24"/>
        </w:rPr>
        <w:t>.</w:t>
      </w:r>
    </w:p>
    <w:p w14:paraId="5FF574F6" w14:textId="77777777" w:rsidR="00A478BC" w:rsidRPr="00F45BF4" w:rsidRDefault="00A478BC" w:rsidP="0086480A">
      <w:pPr>
        <w:pStyle w:val="ListParagraph"/>
        <w:numPr>
          <w:ilvl w:val="0"/>
          <w:numId w:val="1"/>
        </w:numPr>
        <w:spacing w:after="0" w:line="360" w:lineRule="auto"/>
        <w:rPr>
          <w:rFonts w:ascii="Times New Roman" w:hAnsi="Times New Roman" w:cs="Times New Roman"/>
          <w:sz w:val="24"/>
          <w:szCs w:val="24"/>
        </w:rPr>
      </w:pPr>
      <w:r w:rsidRPr="00F45BF4">
        <w:rPr>
          <w:rFonts w:ascii="Times New Roman" w:hAnsi="Times New Roman" w:cs="Times New Roman"/>
          <w:sz w:val="24"/>
          <w:szCs w:val="24"/>
        </w:rPr>
        <w:lastRenderedPageBreak/>
        <w:t xml:space="preserve">Offsite - Pharmacies that are not located in the facilities they serve and whose primary purpose is to provide services to patients </w:t>
      </w:r>
    </w:p>
    <w:p w14:paraId="6694F62E" w14:textId="2222AADD" w:rsidR="00A478BC"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“Over-the-counter drugs” </w:t>
      </w:r>
      <w:r w:rsidR="00E3238B">
        <w:rPr>
          <w:rFonts w:ascii="Times New Roman" w:hAnsi="Times New Roman" w:cs="Times New Roman"/>
          <w:sz w:val="24"/>
          <w:szCs w:val="24"/>
        </w:rPr>
        <w:t xml:space="preserve">(OTC) </w:t>
      </w:r>
      <w:r w:rsidRPr="00714F68">
        <w:rPr>
          <w:rFonts w:ascii="Times New Roman" w:hAnsi="Times New Roman" w:cs="Times New Roman"/>
          <w:sz w:val="24"/>
          <w:szCs w:val="24"/>
        </w:rPr>
        <w:t xml:space="preserve">means </w:t>
      </w:r>
      <w:r>
        <w:rPr>
          <w:rFonts w:ascii="Times New Roman" w:hAnsi="Times New Roman" w:cs="Times New Roman"/>
          <w:sz w:val="24"/>
          <w:szCs w:val="24"/>
        </w:rPr>
        <w:t>“</w:t>
      </w:r>
      <w:r w:rsidRPr="00714F68">
        <w:rPr>
          <w:rFonts w:ascii="Times New Roman" w:hAnsi="Times New Roman" w:cs="Times New Roman"/>
          <w:sz w:val="24"/>
          <w:szCs w:val="24"/>
        </w:rPr>
        <w:t>nonlegend" or "nonprescription" drugs</w:t>
      </w:r>
      <w:r>
        <w:rPr>
          <w:rFonts w:ascii="Times New Roman" w:hAnsi="Times New Roman" w:cs="Times New Roman"/>
          <w:sz w:val="24"/>
          <w:szCs w:val="24"/>
        </w:rPr>
        <w:t>,</w:t>
      </w:r>
      <w:r w:rsidRPr="00714F68">
        <w:rPr>
          <w:rFonts w:ascii="Times New Roman" w:hAnsi="Times New Roman" w:cs="Times New Roman"/>
          <w:sz w:val="24"/>
          <w:szCs w:val="24"/>
        </w:rPr>
        <w:t xml:space="preserve"> any drugs which may be lawfully sold without a prescription. </w:t>
      </w:r>
    </w:p>
    <w:p w14:paraId="4C36C5E3" w14:textId="71F837D9" w:rsidR="002C624A" w:rsidRDefault="002C624A" w:rsidP="002C624A">
      <w:pPr>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Over-the-counter only wholesaler - </w:t>
      </w:r>
      <w:r w:rsidRPr="002C624A">
        <w:rPr>
          <w:rFonts w:ascii="Times New Roman" w:hAnsi="Times New Roman" w:cs="Times New Roman"/>
          <w:sz w:val="24"/>
          <w:szCs w:val="24"/>
        </w:rPr>
        <w:t>means any wholesaler authorized by the</w:t>
      </w:r>
      <w:r>
        <w:rPr>
          <w:rFonts w:ascii="Times New Roman" w:hAnsi="Times New Roman" w:cs="Times New Roman"/>
          <w:sz w:val="24"/>
          <w:szCs w:val="24"/>
        </w:rPr>
        <w:t xml:space="preserve"> commission </w:t>
      </w:r>
      <w:r w:rsidRPr="002C624A">
        <w:rPr>
          <w:rFonts w:ascii="Times New Roman" w:hAnsi="Times New Roman" w:cs="Times New Roman"/>
          <w:sz w:val="24"/>
          <w:szCs w:val="24"/>
        </w:rPr>
        <w:t xml:space="preserve">to possess and sell nonprescription (OTC) drugs to any outlets </w:t>
      </w:r>
      <w:r w:rsidR="00E3238B">
        <w:rPr>
          <w:rFonts w:ascii="Times New Roman" w:hAnsi="Times New Roman" w:cs="Times New Roman"/>
          <w:sz w:val="24"/>
          <w:szCs w:val="24"/>
        </w:rPr>
        <w:t>credentialed</w:t>
      </w:r>
      <w:r w:rsidRPr="002C624A">
        <w:rPr>
          <w:rFonts w:ascii="Times New Roman" w:hAnsi="Times New Roman" w:cs="Times New Roman"/>
          <w:sz w:val="24"/>
          <w:szCs w:val="24"/>
        </w:rPr>
        <w:t xml:space="preserve"> for resale</w:t>
      </w:r>
    </w:p>
    <w:p w14:paraId="6F1AB320" w14:textId="77777777" w:rsidR="00A478BC" w:rsidRPr="0066444D" w:rsidRDefault="00A478BC" w:rsidP="0086480A">
      <w:pPr>
        <w:numPr>
          <w:ilvl w:val="0"/>
          <w:numId w:val="1"/>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Pharmaceutical facility - </w:t>
      </w:r>
      <w:r w:rsidRPr="00914CF8">
        <w:rPr>
          <w:rFonts w:ascii="Times New Roman" w:hAnsi="Times New Roman" w:cs="Times New Roman"/>
          <w:bCs/>
          <w:sz w:val="24"/>
          <w:szCs w:val="24"/>
        </w:rPr>
        <w:t>means a business engaged in the dispensing, delivering, distributing,</w:t>
      </w:r>
      <w:r>
        <w:rPr>
          <w:rFonts w:ascii="Times New Roman" w:hAnsi="Times New Roman" w:cs="Times New Roman"/>
          <w:bCs/>
          <w:sz w:val="24"/>
          <w:szCs w:val="24"/>
        </w:rPr>
        <w:t xml:space="preserve"> </w:t>
      </w:r>
      <w:r w:rsidRPr="00914CF8">
        <w:rPr>
          <w:rFonts w:ascii="Times New Roman" w:hAnsi="Times New Roman" w:cs="Times New Roman"/>
          <w:bCs/>
          <w:sz w:val="24"/>
          <w:szCs w:val="24"/>
        </w:rPr>
        <w:t>manufacturing, or wholesaling of prescription drugs or devices within or into this state.</w:t>
      </w:r>
    </w:p>
    <w:p w14:paraId="6E56B4B4" w14:textId="4F82F59A" w:rsidR="00A478BC" w:rsidRPr="008E3DF6" w:rsidRDefault="00A478BC" w:rsidP="0086480A">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"P</w:t>
      </w:r>
      <w:r w:rsidRPr="00A72CFB">
        <w:rPr>
          <w:rFonts w:ascii="Times New Roman" w:hAnsi="Times New Roman" w:cs="Times New Roman"/>
          <w:sz w:val="24"/>
          <w:szCs w:val="24"/>
        </w:rPr>
        <w:t xml:space="preserve">lan of correction" is a proposal devised by the applicant or </w:t>
      </w:r>
      <w:r w:rsidR="00E3238B">
        <w:rPr>
          <w:rFonts w:ascii="Times New Roman" w:hAnsi="Times New Roman" w:cs="Times New Roman"/>
          <w:sz w:val="24"/>
          <w:szCs w:val="24"/>
        </w:rPr>
        <w:t>credential holder</w:t>
      </w:r>
      <w:r w:rsidR="00E3238B" w:rsidRPr="00A72CFB">
        <w:rPr>
          <w:rFonts w:ascii="Times New Roman" w:hAnsi="Times New Roman" w:cs="Times New Roman"/>
          <w:sz w:val="24"/>
          <w:szCs w:val="24"/>
        </w:rPr>
        <w:t xml:space="preserve"> </w:t>
      </w:r>
      <w:r w:rsidRPr="00A72CFB">
        <w:rPr>
          <w:rFonts w:ascii="Times New Roman" w:hAnsi="Times New Roman" w:cs="Times New Roman"/>
          <w:sz w:val="24"/>
          <w:szCs w:val="24"/>
        </w:rPr>
        <w:t>that includes specific corrective actions that must be taken to correct identified unresolved deficiencies with time frames to complete them.</w:t>
      </w:r>
    </w:p>
    <w:p w14:paraId="0F5F54C1" w14:textId="77777777" w:rsidR="00A478BC"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“Precursor Drugs” as defined in chapter 69.43 RCW.</w:t>
      </w:r>
    </w:p>
    <w:p w14:paraId="5743313A" w14:textId="77777777" w:rsidR="00A478BC" w:rsidRDefault="00A478BC" w:rsidP="0086480A">
      <w:pPr>
        <w:numPr>
          <w:ilvl w:val="0"/>
          <w:numId w:val="1"/>
        </w:numPr>
        <w:spacing w:after="0" w:line="360" w:lineRule="auto"/>
        <w:rPr>
          <w:rFonts w:ascii="Times New Roman" w:hAnsi="Times New Roman" w:cs="Times New Roman"/>
          <w:sz w:val="24"/>
          <w:szCs w:val="24"/>
        </w:rPr>
      </w:pPr>
      <w:r w:rsidRPr="00427E8E">
        <w:rPr>
          <w:rFonts w:ascii="Times New Roman" w:hAnsi="Times New Roman" w:cs="Times New Roman"/>
          <w:sz w:val="24"/>
          <w:szCs w:val="24"/>
        </w:rPr>
        <w:lastRenderedPageBreak/>
        <w:t>“</w:t>
      </w:r>
      <w:bookmarkStart w:id="2" w:name="LPHit18"/>
      <w:bookmarkEnd w:id="2"/>
      <w:r w:rsidRPr="00427E8E">
        <w:rPr>
          <w:rFonts w:ascii="Times New Roman" w:hAnsi="Times New Roman" w:cs="Times New Roman"/>
          <w:sz w:val="24"/>
          <w:szCs w:val="24"/>
        </w:rPr>
        <w:t xml:space="preserve">Prescription </w:t>
      </w:r>
      <w:bookmarkStart w:id="3" w:name="LPHit19"/>
      <w:bookmarkEnd w:id="3"/>
      <w:r w:rsidRPr="00427E8E">
        <w:rPr>
          <w:rFonts w:ascii="Times New Roman" w:hAnsi="Times New Roman" w:cs="Times New Roman"/>
          <w:sz w:val="24"/>
          <w:szCs w:val="24"/>
        </w:rPr>
        <w:t>drug” means any drug (including any biological product, except for blood and blood components intended for transfusion or biological products that are also medical devices) required by federal law (including federal regulation) to be dispensed only by a prescription, including finished dosage forms and bulk drug substances subject to section 503(b) of the Federal Food, Drug, and Cosmetic Act.</w:t>
      </w:r>
    </w:p>
    <w:p w14:paraId="47C451FD" w14:textId="77777777" w:rsidR="00A478BC" w:rsidRDefault="00A478BC" w:rsidP="0086480A">
      <w:pPr>
        <w:pStyle w:val="ListParagraph"/>
        <w:numPr>
          <w:ilvl w:val="0"/>
          <w:numId w:val="1"/>
        </w:numPr>
        <w:spacing w:after="0" w:line="360" w:lineRule="auto"/>
        <w:rPr>
          <w:rFonts w:ascii="Times New Roman" w:hAnsi="Times New Roman" w:cs="Times New Roman"/>
          <w:bCs/>
          <w:sz w:val="24"/>
          <w:szCs w:val="24"/>
        </w:rPr>
      </w:pPr>
      <w:r w:rsidRPr="00F45BF4">
        <w:rPr>
          <w:rFonts w:ascii="Times New Roman" w:hAnsi="Times New Roman" w:cs="Times New Roman"/>
          <w:bCs/>
          <w:sz w:val="24"/>
          <w:szCs w:val="24"/>
        </w:rPr>
        <w:t>"Protocol" means a written set of guidelines.</w:t>
      </w:r>
    </w:p>
    <w:p w14:paraId="7824DF46" w14:textId="14CBB7FF" w:rsidR="009B03AC" w:rsidRDefault="00A478BC" w:rsidP="0086480A">
      <w:pPr>
        <w:numPr>
          <w:ilvl w:val="0"/>
          <w:numId w:val="1"/>
        </w:numPr>
        <w:spacing w:after="0" w:line="360" w:lineRule="auto"/>
        <w:rPr>
          <w:rFonts w:ascii="Times New Roman" w:hAnsi="Times New Roman" w:cs="Times New Roman"/>
          <w:bCs/>
          <w:sz w:val="24"/>
          <w:szCs w:val="24"/>
        </w:rPr>
      </w:pPr>
      <w:r w:rsidRPr="00B94625">
        <w:rPr>
          <w:rFonts w:ascii="Times New Roman" w:hAnsi="Times New Roman" w:cs="Times New Roman"/>
          <w:bCs/>
          <w:sz w:val="24"/>
          <w:szCs w:val="24"/>
        </w:rPr>
        <w:t>"Radiopharmaceutical service" mean</w:t>
      </w:r>
      <w:r w:rsidR="00E3238B">
        <w:rPr>
          <w:rFonts w:ascii="Times New Roman" w:hAnsi="Times New Roman" w:cs="Times New Roman"/>
          <w:bCs/>
          <w:sz w:val="24"/>
          <w:szCs w:val="24"/>
        </w:rPr>
        <w:t>s</w:t>
      </w:r>
      <w:r w:rsidRPr="00B94625">
        <w:rPr>
          <w:rFonts w:ascii="Times New Roman" w:hAnsi="Times New Roman" w:cs="Times New Roman"/>
          <w:bCs/>
          <w:sz w:val="24"/>
          <w:szCs w:val="24"/>
        </w:rPr>
        <w:t xml:space="preserve">, but </w:t>
      </w:r>
      <w:r w:rsidR="00E3238B">
        <w:rPr>
          <w:rFonts w:ascii="Times New Roman" w:hAnsi="Times New Roman" w:cs="Times New Roman"/>
          <w:bCs/>
          <w:sz w:val="24"/>
          <w:szCs w:val="24"/>
        </w:rPr>
        <w:t xml:space="preserve">is </w:t>
      </w:r>
      <w:r w:rsidRPr="00B94625">
        <w:rPr>
          <w:rFonts w:ascii="Times New Roman" w:hAnsi="Times New Roman" w:cs="Times New Roman"/>
          <w:bCs/>
          <w:sz w:val="24"/>
          <w:szCs w:val="24"/>
        </w:rPr>
        <w:t>not limited to</w:t>
      </w:r>
      <w:r w:rsidR="009B03AC">
        <w:rPr>
          <w:rFonts w:ascii="Times New Roman" w:hAnsi="Times New Roman" w:cs="Times New Roman"/>
          <w:bCs/>
          <w:sz w:val="24"/>
          <w:szCs w:val="24"/>
        </w:rPr>
        <w:t>;</w:t>
      </w:r>
    </w:p>
    <w:p w14:paraId="5C1F8C0D" w14:textId="77777777" w:rsidR="009B03AC" w:rsidRDefault="00A478BC" w:rsidP="009B03AC">
      <w:pPr>
        <w:numPr>
          <w:ilvl w:val="1"/>
          <w:numId w:val="1"/>
        </w:numPr>
        <w:spacing w:after="0" w:line="360" w:lineRule="auto"/>
        <w:rPr>
          <w:rFonts w:ascii="Times New Roman" w:hAnsi="Times New Roman" w:cs="Times New Roman"/>
          <w:bCs/>
          <w:sz w:val="24"/>
          <w:szCs w:val="24"/>
        </w:rPr>
      </w:pPr>
      <w:r w:rsidRPr="00B94625">
        <w:rPr>
          <w:rFonts w:ascii="Times New Roman" w:hAnsi="Times New Roman" w:cs="Times New Roman"/>
          <w:bCs/>
          <w:sz w:val="24"/>
          <w:szCs w:val="24"/>
        </w:rPr>
        <w:t xml:space="preserve"> the preparing, the compounding, dispensing, labeling and delivery of radiopharmaceuticals; </w:t>
      </w:r>
    </w:p>
    <w:p w14:paraId="361F0026" w14:textId="77777777" w:rsidR="009B03AC" w:rsidRDefault="00A478BC" w:rsidP="009B03AC">
      <w:pPr>
        <w:numPr>
          <w:ilvl w:val="1"/>
          <w:numId w:val="1"/>
        </w:numPr>
        <w:spacing w:after="0" w:line="360" w:lineRule="auto"/>
        <w:rPr>
          <w:rFonts w:ascii="Times New Roman" w:hAnsi="Times New Roman" w:cs="Times New Roman"/>
          <w:bCs/>
          <w:sz w:val="24"/>
          <w:szCs w:val="24"/>
        </w:rPr>
      </w:pPr>
      <w:r w:rsidRPr="00B94625">
        <w:rPr>
          <w:rFonts w:ascii="Times New Roman" w:hAnsi="Times New Roman" w:cs="Times New Roman"/>
          <w:bCs/>
          <w:sz w:val="24"/>
          <w:szCs w:val="24"/>
        </w:rPr>
        <w:t xml:space="preserve">the participation in radiopharmaceutical selection and radiopharmaceutical utilization reviews; </w:t>
      </w:r>
    </w:p>
    <w:p w14:paraId="0FF28C1D" w14:textId="77777777" w:rsidR="009B03AC" w:rsidRDefault="00A478BC" w:rsidP="009B03AC">
      <w:pPr>
        <w:numPr>
          <w:ilvl w:val="1"/>
          <w:numId w:val="1"/>
        </w:numPr>
        <w:spacing w:after="0" w:line="360" w:lineRule="auto"/>
        <w:rPr>
          <w:rFonts w:ascii="Times New Roman" w:hAnsi="Times New Roman" w:cs="Times New Roman"/>
          <w:bCs/>
          <w:sz w:val="24"/>
          <w:szCs w:val="24"/>
        </w:rPr>
      </w:pPr>
      <w:r w:rsidRPr="00B94625">
        <w:rPr>
          <w:rFonts w:ascii="Times New Roman" w:hAnsi="Times New Roman" w:cs="Times New Roman"/>
          <w:bCs/>
          <w:sz w:val="24"/>
          <w:szCs w:val="24"/>
        </w:rPr>
        <w:t xml:space="preserve">the proper and safe storage and distribution of radiopharmaceuticals; the maintenance of radiopharmaceutical quality assurance; </w:t>
      </w:r>
    </w:p>
    <w:p w14:paraId="01BBB94F" w14:textId="77777777" w:rsidR="009B03AC" w:rsidRDefault="00A478BC" w:rsidP="009B03AC">
      <w:pPr>
        <w:numPr>
          <w:ilvl w:val="1"/>
          <w:numId w:val="1"/>
        </w:numPr>
        <w:spacing w:after="0" w:line="360" w:lineRule="auto"/>
        <w:rPr>
          <w:rFonts w:ascii="Times New Roman" w:hAnsi="Times New Roman" w:cs="Times New Roman"/>
          <w:bCs/>
          <w:sz w:val="24"/>
          <w:szCs w:val="24"/>
        </w:rPr>
      </w:pPr>
      <w:r w:rsidRPr="00B94625">
        <w:rPr>
          <w:rFonts w:ascii="Times New Roman" w:hAnsi="Times New Roman" w:cs="Times New Roman"/>
          <w:bCs/>
          <w:sz w:val="24"/>
          <w:szCs w:val="24"/>
        </w:rPr>
        <w:lastRenderedPageBreak/>
        <w:t xml:space="preserve">the responsibility for advising, where necessary or where regulated, of therapeutic values, hazards and use of radiopharmaceuticals; and </w:t>
      </w:r>
    </w:p>
    <w:p w14:paraId="518A4188" w14:textId="19C0CED6" w:rsidR="00A478BC" w:rsidRPr="00B94625" w:rsidRDefault="00A478BC" w:rsidP="009B03AC">
      <w:pPr>
        <w:numPr>
          <w:ilvl w:val="1"/>
          <w:numId w:val="1"/>
        </w:numPr>
        <w:spacing w:after="0" w:line="360" w:lineRule="auto"/>
        <w:rPr>
          <w:rFonts w:ascii="Times New Roman" w:hAnsi="Times New Roman" w:cs="Times New Roman"/>
          <w:bCs/>
          <w:sz w:val="24"/>
          <w:szCs w:val="24"/>
        </w:rPr>
      </w:pPr>
      <w:r w:rsidRPr="00B94625">
        <w:rPr>
          <w:rFonts w:ascii="Times New Roman" w:hAnsi="Times New Roman" w:cs="Times New Roman"/>
          <w:bCs/>
          <w:sz w:val="24"/>
          <w:szCs w:val="24"/>
        </w:rPr>
        <w:t>the offering or performing of those acts, services, operations or transactions necessary in the conduct, operation management and control of a nuclear pharmacy.</w:t>
      </w:r>
    </w:p>
    <w:p w14:paraId="4000EA74" w14:textId="77777777" w:rsidR="00A478BC" w:rsidRPr="00B94625" w:rsidRDefault="00A478BC" w:rsidP="0086480A">
      <w:pPr>
        <w:numPr>
          <w:ilvl w:val="0"/>
          <w:numId w:val="1"/>
        </w:numPr>
        <w:spacing w:after="0" w:line="360" w:lineRule="auto"/>
        <w:rPr>
          <w:rFonts w:ascii="Times New Roman" w:hAnsi="Times New Roman" w:cs="Times New Roman"/>
          <w:bCs/>
          <w:sz w:val="24"/>
          <w:szCs w:val="24"/>
        </w:rPr>
      </w:pPr>
      <w:r w:rsidRPr="00B94625">
        <w:rPr>
          <w:rFonts w:ascii="Times New Roman" w:hAnsi="Times New Roman" w:cs="Times New Roman"/>
          <w:bCs/>
          <w:sz w:val="24"/>
          <w:szCs w:val="24"/>
        </w:rPr>
        <w:t xml:space="preserve"> A "radiopharmaceutical" is any substance defined as a drug in section 201(g)(1) of the Federal Food, Drug, and Cosmetic Act which exhibits spontaneous disintegration of unstable nuclei with the emission of nuclear particles or photons and includes any nonradioactive reagent kit or nuclide generator which is intended to be used in the preparation of any such substance but does not include drugs such as carbon-containing compounds or potassium-containing salts which contain trace quantities of naturally occurring radionuclides. The term ‘radioactive drug’ includes a ‘radioactive biological product’.  </w:t>
      </w:r>
    </w:p>
    <w:p w14:paraId="7E2F3B21" w14:textId="77777777" w:rsidR="00A478BC" w:rsidRPr="0066444D" w:rsidRDefault="00A478BC" w:rsidP="0086480A">
      <w:pPr>
        <w:numPr>
          <w:ilvl w:val="0"/>
          <w:numId w:val="1"/>
        </w:numPr>
        <w:spacing w:after="0" w:line="360" w:lineRule="auto"/>
        <w:rPr>
          <w:rFonts w:ascii="Times New Roman" w:hAnsi="Times New Roman" w:cs="Times New Roman"/>
          <w:bCs/>
          <w:sz w:val="24"/>
          <w:szCs w:val="24"/>
        </w:rPr>
      </w:pPr>
      <w:r w:rsidRPr="00B94625">
        <w:rPr>
          <w:rFonts w:ascii="Times New Roman" w:hAnsi="Times New Roman" w:cs="Times New Roman"/>
          <w:bCs/>
          <w:sz w:val="24"/>
          <w:szCs w:val="24"/>
        </w:rPr>
        <w:lastRenderedPageBreak/>
        <w:t>"Radiopharmaceutical quality assurance" means, but is not limited to, the performance of appropriate chemical, biological and physical tests on radiopharmaceuticals and the interpretation of the resulting data to determine their suitability for use in humans and animals, including internal test assessment authentication of product history and the keeping of proper records.</w:t>
      </w:r>
    </w:p>
    <w:p w14:paraId="74FC5CC4" w14:textId="77777777" w:rsidR="00A478BC" w:rsidRPr="0066444D" w:rsidRDefault="00A478BC" w:rsidP="0086480A">
      <w:pPr>
        <w:numPr>
          <w:ilvl w:val="0"/>
          <w:numId w:val="1"/>
        </w:numPr>
        <w:spacing w:after="0" w:line="360" w:lineRule="auto"/>
        <w:rPr>
          <w:rFonts w:ascii="Times New Roman" w:hAnsi="Times New Roman" w:cs="Times New Roman"/>
          <w:bCs/>
          <w:sz w:val="24"/>
          <w:szCs w:val="24"/>
        </w:rPr>
      </w:pPr>
      <w:r>
        <w:rPr>
          <w:rFonts w:ascii="Times New Roman" w:hAnsi="Times New Roman" w:cs="Times New Roman"/>
          <w:bCs/>
          <w:sz w:val="24"/>
          <w:szCs w:val="24"/>
        </w:rPr>
        <w:t>Readily Retrievable – describes a record that is</w:t>
      </w:r>
      <w:r w:rsidRPr="00EB45C6">
        <w:rPr>
          <w:rFonts w:ascii="Times New Roman" w:hAnsi="Times New Roman" w:cs="Times New Roman"/>
          <w:bCs/>
          <w:sz w:val="24"/>
          <w:szCs w:val="24"/>
        </w:rPr>
        <w:t xml:space="preserve"> kept by automatic data processing systems or other electronic or mechanized record keeping systems in such a manner that </w:t>
      </w:r>
      <w:r>
        <w:rPr>
          <w:rFonts w:ascii="Times New Roman" w:hAnsi="Times New Roman" w:cs="Times New Roman"/>
          <w:bCs/>
          <w:sz w:val="24"/>
          <w:szCs w:val="24"/>
        </w:rPr>
        <w:t xml:space="preserve">it </w:t>
      </w:r>
      <w:r w:rsidRPr="00EB45C6">
        <w:rPr>
          <w:rFonts w:ascii="Times New Roman" w:hAnsi="Times New Roman" w:cs="Times New Roman"/>
          <w:bCs/>
          <w:sz w:val="24"/>
          <w:szCs w:val="24"/>
        </w:rPr>
        <w:t>can be separated out from all oth</w:t>
      </w:r>
      <w:r>
        <w:rPr>
          <w:rFonts w:ascii="Times New Roman" w:hAnsi="Times New Roman" w:cs="Times New Roman"/>
          <w:bCs/>
          <w:sz w:val="24"/>
          <w:szCs w:val="24"/>
        </w:rPr>
        <w:t>er records in a reasonable time.</w:t>
      </w:r>
    </w:p>
    <w:p w14:paraId="107FCE1B" w14:textId="6E14FD8B" w:rsidR="00A478BC"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“License Transfer” means the process used by licensed pharmacists to transfer their </w:t>
      </w:r>
      <w:r w:rsidRPr="00714F68">
        <w:rPr>
          <w:rFonts w:ascii="Times New Roman" w:hAnsi="Times New Roman" w:cs="Times New Roman"/>
          <w:i/>
          <w:iCs/>
          <w:sz w:val="24"/>
          <w:szCs w:val="24"/>
        </w:rPr>
        <w:t>existing</w:t>
      </w:r>
      <w:r w:rsidRPr="00714F68">
        <w:rPr>
          <w:rFonts w:ascii="Times New Roman" w:hAnsi="Times New Roman" w:cs="Times New Roman"/>
          <w:sz w:val="24"/>
          <w:szCs w:val="24"/>
        </w:rPr>
        <w:t xml:space="preserve"> pharmacist license to Washington using NABP’s Electronic Licensure Transfer Program</w:t>
      </w:r>
      <w:r w:rsidRPr="00714F68">
        <w:rPr>
          <w:rFonts w:ascii="Times New Roman" w:hAnsi="Times New Roman" w:cs="Times New Roman"/>
          <w:sz w:val="24"/>
          <w:szCs w:val="24"/>
          <w:vertAlign w:val="superscript"/>
        </w:rPr>
        <w:t>®</w:t>
      </w:r>
      <w:r w:rsidRPr="00714F68">
        <w:rPr>
          <w:rFonts w:ascii="Times New Roman" w:hAnsi="Times New Roman" w:cs="Times New Roman"/>
          <w:sz w:val="24"/>
          <w:szCs w:val="24"/>
        </w:rPr>
        <w:t xml:space="preserve"> (e-LTP</w:t>
      </w:r>
      <w:r w:rsidRPr="00714F68">
        <w:rPr>
          <w:rFonts w:ascii="Times New Roman" w:hAnsi="Times New Roman" w:cs="Times New Roman"/>
          <w:sz w:val="24"/>
          <w:szCs w:val="24"/>
          <w:vertAlign w:val="superscript"/>
        </w:rPr>
        <w:t>TM</w:t>
      </w:r>
      <w:r w:rsidRPr="00714F68">
        <w:rPr>
          <w:rFonts w:ascii="Times New Roman" w:hAnsi="Times New Roman" w:cs="Times New Roman"/>
          <w:sz w:val="24"/>
          <w:szCs w:val="24"/>
        </w:rPr>
        <w:t>)</w:t>
      </w:r>
    </w:p>
    <w:p w14:paraId="6FD8CD76" w14:textId="60FE039F" w:rsidR="00A478BC" w:rsidRPr="00714F68" w:rsidRDefault="00E473D1" w:rsidP="0086480A">
      <w:pPr>
        <w:numPr>
          <w:ilvl w:val="0"/>
          <w:numId w:val="1"/>
        </w:numPr>
        <w:spacing w:after="0" w:line="360" w:lineRule="auto"/>
        <w:rPr>
          <w:rFonts w:ascii="Times New Roman" w:hAnsi="Times New Roman" w:cs="Times New Roman"/>
          <w:sz w:val="24"/>
          <w:szCs w:val="24"/>
        </w:rPr>
      </w:pPr>
      <w:r w:rsidDel="00E473D1">
        <w:rPr>
          <w:rFonts w:ascii="Times New Roman" w:hAnsi="Times New Roman" w:cs="Times New Roman"/>
          <w:bCs/>
          <w:sz w:val="24"/>
          <w:szCs w:val="24"/>
        </w:rPr>
        <w:t xml:space="preserve"> </w:t>
      </w:r>
      <w:r w:rsidR="00A478BC" w:rsidRPr="00714F68">
        <w:rPr>
          <w:rFonts w:ascii="Times New Roman" w:hAnsi="Times New Roman" w:cs="Times New Roman"/>
          <w:sz w:val="24"/>
          <w:szCs w:val="24"/>
        </w:rPr>
        <w:t>“Reverse Distributor” means a pharmaceutical wholesaler that receives drugs for destruction, return credit, or otherwise disposes of drugs received from a registrant that holds a credential to dispense or possess drugs.</w:t>
      </w:r>
    </w:p>
    <w:p w14:paraId="6B4F25D2" w14:textId="6578D7BC" w:rsidR="00A478BC"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lastRenderedPageBreak/>
        <w:t xml:space="preserve"> “Secretary” means the secretary of </w:t>
      </w:r>
      <w:r w:rsidR="009B03AC">
        <w:rPr>
          <w:rFonts w:ascii="Times New Roman" w:hAnsi="Times New Roman" w:cs="Times New Roman"/>
          <w:sz w:val="24"/>
          <w:szCs w:val="24"/>
        </w:rPr>
        <w:t>the Washington State Department of H</w:t>
      </w:r>
      <w:r w:rsidRPr="00714F68">
        <w:rPr>
          <w:rFonts w:ascii="Times New Roman" w:hAnsi="Times New Roman" w:cs="Times New Roman"/>
          <w:sz w:val="24"/>
          <w:szCs w:val="24"/>
        </w:rPr>
        <w:t>ealth.</w:t>
      </w:r>
    </w:p>
    <w:p w14:paraId="61F2ABD5" w14:textId="6DCFDDBE" w:rsidR="005C5231" w:rsidRDefault="005C5231" w:rsidP="005C5231">
      <w:pPr>
        <w:numPr>
          <w:ilvl w:val="0"/>
          <w:numId w:val="1"/>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Standard of Care - </w:t>
      </w:r>
      <w:r w:rsidRPr="005C5231">
        <w:rPr>
          <w:rFonts w:ascii="Times New Roman" w:hAnsi="Times New Roman" w:cs="Times New Roman"/>
          <w:bCs/>
          <w:sz w:val="24"/>
          <w:szCs w:val="24"/>
        </w:rPr>
        <w:t>means acting as a reasonable person, similarly licensed, educated, trained, experience</w:t>
      </w:r>
      <w:r w:rsidR="00F17068">
        <w:rPr>
          <w:rFonts w:ascii="Times New Roman" w:hAnsi="Times New Roman" w:cs="Times New Roman"/>
          <w:bCs/>
          <w:sz w:val="24"/>
          <w:szCs w:val="24"/>
        </w:rPr>
        <w:t>d</w:t>
      </w:r>
      <w:r w:rsidRPr="005C5231">
        <w:rPr>
          <w:rFonts w:ascii="Times New Roman" w:hAnsi="Times New Roman" w:cs="Times New Roman"/>
          <w:bCs/>
          <w:sz w:val="24"/>
          <w:szCs w:val="24"/>
        </w:rPr>
        <w:t xml:space="preserve">, and working in similar circumstances </w:t>
      </w:r>
      <w:r w:rsidR="00F17068">
        <w:rPr>
          <w:rFonts w:ascii="Times New Roman" w:hAnsi="Times New Roman" w:cs="Times New Roman"/>
          <w:bCs/>
          <w:sz w:val="24"/>
          <w:szCs w:val="24"/>
        </w:rPr>
        <w:t>or</w:t>
      </w:r>
      <w:r w:rsidRPr="005C5231">
        <w:rPr>
          <w:rFonts w:ascii="Times New Roman" w:hAnsi="Times New Roman" w:cs="Times New Roman"/>
          <w:bCs/>
          <w:sz w:val="24"/>
          <w:szCs w:val="24"/>
        </w:rPr>
        <w:t xml:space="preserve"> practice setting</w:t>
      </w:r>
      <w:r w:rsidR="00F17068">
        <w:rPr>
          <w:rFonts w:ascii="Times New Roman" w:hAnsi="Times New Roman" w:cs="Times New Roman"/>
          <w:bCs/>
          <w:sz w:val="24"/>
          <w:szCs w:val="24"/>
        </w:rPr>
        <w:t>.</w:t>
      </w:r>
    </w:p>
    <w:p w14:paraId="634FCEDE" w14:textId="66880F50" w:rsidR="0068019F" w:rsidRPr="005C5231" w:rsidRDefault="0068019F" w:rsidP="0068019F">
      <w:pPr>
        <w:numPr>
          <w:ilvl w:val="0"/>
          <w:numId w:val="1"/>
        </w:numPr>
        <w:spacing w:after="0" w:line="360" w:lineRule="auto"/>
        <w:rPr>
          <w:rFonts w:ascii="Times New Roman" w:hAnsi="Times New Roman" w:cs="Times New Roman"/>
          <w:bCs/>
          <w:sz w:val="24"/>
          <w:szCs w:val="24"/>
        </w:rPr>
      </w:pPr>
      <w:r w:rsidRPr="0068019F">
        <w:rPr>
          <w:rFonts w:ascii="Times New Roman" w:hAnsi="Times New Roman" w:cs="Times New Roman"/>
          <w:bCs/>
          <w:sz w:val="24"/>
          <w:szCs w:val="24"/>
        </w:rPr>
        <w:t>“</w:t>
      </w:r>
      <w:r w:rsidR="00F17068">
        <w:rPr>
          <w:rFonts w:ascii="Times New Roman" w:hAnsi="Times New Roman" w:cs="Times New Roman"/>
          <w:bCs/>
          <w:sz w:val="24"/>
          <w:szCs w:val="24"/>
        </w:rPr>
        <w:t>US Jurisdiction</w:t>
      </w:r>
      <w:r w:rsidRPr="0068019F">
        <w:rPr>
          <w:rFonts w:ascii="Times New Roman" w:hAnsi="Times New Roman" w:cs="Times New Roman"/>
          <w:bCs/>
          <w:sz w:val="24"/>
          <w:szCs w:val="24"/>
        </w:rPr>
        <w:t>” means a state of the United States, the District of Columbia, the Commonwealth of Puerto Rico, or a territory or insular possession subject to the jurisdiction of the United States.</w:t>
      </w:r>
    </w:p>
    <w:p w14:paraId="114A79D1" w14:textId="712FF694" w:rsidR="005C5231" w:rsidRDefault="005C5231" w:rsidP="005C5231">
      <w:pPr>
        <w:spacing w:after="0" w:line="360" w:lineRule="auto"/>
        <w:rPr>
          <w:rFonts w:ascii="Times New Roman" w:hAnsi="Times New Roman" w:cs="Times New Roman"/>
          <w:bCs/>
          <w:sz w:val="24"/>
          <w:szCs w:val="24"/>
        </w:rPr>
      </w:pPr>
    </w:p>
    <w:p w14:paraId="5F3B09DC" w14:textId="621D7078" w:rsidR="00987082" w:rsidRPr="00F45BF4" w:rsidRDefault="00987082" w:rsidP="0086480A">
      <w:pPr>
        <w:numPr>
          <w:ilvl w:val="0"/>
          <w:numId w:val="1"/>
        </w:numPr>
        <w:spacing w:after="0" w:line="360" w:lineRule="auto"/>
        <w:rPr>
          <w:rFonts w:ascii="Times New Roman" w:hAnsi="Times New Roman" w:cs="Times New Roman"/>
          <w:bCs/>
          <w:sz w:val="24"/>
          <w:szCs w:val="24"/>
        </w:rPr>
      </w:pPr>
      <w:r w:rsidRPr="00987082">
        <w:rPr>
          <w:rFonts w:ascii="Times New Roman" w:hAnsi="Times New Roman" w:cs="Times New Roman"/>
          <w:bCs/>
          <w:sz w:val="24"/>
          <w:szCs w:val="24"/>
        </w:rPr>
        <w:t>“Therapeutic Substitution” – the act of dispensing an alternative drug that is believed to be therapeutically similar but may be chemically different, in a different category, or with different pharmacokinetic properties. This substitution is based on the premise that the substituted drug will provide similar clinical efficacy, desired outcome, and safety profile.</w:t>
      </w:r>
    </w:p>
    <w:p w14:paraId="5AC0C43B"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lastRenderedPageBreak/>
        <w:t xml:space="preserve"> “TOEFL iBT” means an internet based test which measures the</w:t>
      </w:r>
      <w:r w:rsidRPr="00714F68">
        <w:rPr>
          <w:rFonts w:ascii="Times New Roman" w:hAnsi="Times New Roman" w:cs="Times New Roman"/>
          <w:sz w:val="24"/>
          <w:szCs w:val="24"/>
          <w:lang w:val="en"/>
        </w:rPr>
        <w:t xml:space="preserve"> ability to use and understand English. It evaluates the combined use of reading, listening, speaking and writing skills.</w:t>
      </w:r>
    </w:p>
    <w:p w14:paraId="3034F7A2"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“VAWD” means Verified-Accredited Wholesale Distributors</w:t>
      </w:r>
      <w:r w:rsidRPr="00714F68">
        <w:rPr>
          <w:rFonts w:ascii="Times New Roman" w:hAnsi="Times New Roman" w:cs="Times New Roman"/>
          <w:sz w:val="24"/>
          <w:szCs w:val="24"/>
          <w:vertAlign w:val="superscript"/>
        </w:rPr>
        <w:t>®</w:t>
      </w:r>
      <w:r w:rsidRPr="00714F68">
        <w:rPr>
          <w:rFonts w:ascii="Times New Roman" w:hAnsi="Times New Roman" w:cs="Times New Roman"/>
          <w:sz w:val="24"/>
          <w:szCs w:val="24"/>
        </w:rPr>
        <w:t xml:space="preserve"> accreditation program for facilities engaged in the act of wholesale drug distribution.</w:t>
      </w:r>
    </w:p>
    <w:p w14:paraId="0D3AD666" w14:textId="77777777" w:rsidR="00173241" w:rsidRDefault="00A478BC" w:rsidP="00173241">
      <w:pPr>
        <w:numPr>
          <w:ilvl w:val="0"/>
          <w:numId w:val="1"/>
        </w:numPr>
        <w:spacing w:after="0" w:line="360" w:lineRule="auto"/>
        <w:rPr>
          <w:rFonts w:ascii="Times New Roman" w:hAnsi="Times New Roman" w:cs="Times New Roman"/>
          <w:bCs/>
          <w:sz w:val="24"/>
          <w:szCs w:val="24"/>
        </w:rPr>
      </w:pPr>
      <w:r w:rsidRPr="00714F68">
        <w:rPr>
          <w:rFonts w:ascii="Times New Roman" w:hAnsi="Times New Roman" w:cs="Times New Roman"/>
          <w:sz w:val="24"/>
          <w:szCs w:val="24"/>
        </w:rPr>
        <w:t xml:space="preserve">“VIPP” means Verified Internet Pharmacy Practice Sites accreditation program for pharmacy services offered on the internet. </w:t>
      </w:r>
      <w:bookmarkStart w:id="4" w:name="LPHit2"/>
      <w:bookmarkEnd w:id="4"/>
    </w:p>
    <w:p w14:paraId="59063C96" w14:textId="77777777" w:rsidR="00A478BC" w:rsidRDefault="00A478BC" w:rsidP="0086480A">
      <w:pPr>
        <w:spacing w:after="0" w:line="360" w:lineRule="auto"/>
        <w:rPr>
          <w:rFonts w:ascii="Times New Roman" w:hAnsi="Times New Roman" w:cs="Times New Roman"/>
          <w:sz w:val="24"/>
          <w:szCs w:val="24"/>
        </w:rPr>
      </w:pPr>
    </w:p>
    <w:p w14:paraId="220D68AC" w14:textId="784E1FA6" w:rsidR="006C660D" w:rsidRPr="0086480A" w:rsidRDefault="006C660D" w:rsidP="0086480A">
      <w:pPr>
        <w:spacing w:after="0" w:line="360" w:lineRule="auto"/>
        <w:jc w:val="center"/>
        <w:rPr>
          <w:rFonts w:ascii="Times New Roman" w:hAnsi="Times New Roman" w:cs="Times New Roman"/>
          <w:b/>
          <w:color w:val="C00000"/>
          <w:sz w:val="28"/>
          <w:szCs w:val="28"/>
          <w:u w:val="single"/>
        </w:rPr>
      </w:pPr>
      <w:r w:rsidRPr="0086480A">
        <w:rPr>
          <w:rFonts w:ascii="Times New Roman" w:hAnsi="Times New Roman" w:cs="Times New Roman"/>
          <w:b/>
          <w:color w:val="C00000"/>
          <w:sz w:val="28"/>
          <w:szCs w:val="28"/>
          <w:u w:val="single"/>
        </w:rPr>
        <w:t>P</w:t>
      </w:r>
      <w:r w:rsidR="0086480A" w:rsidRPr="0086480A">
        <w:rPr>
          <w:rFonts w:ascii="Times New Roman" w:hAnsi="Times New Roman" w:cs="Times New Roman"/>
          <w:b/>
          <w:color w:val="C00000"/>
          <w:sz w:val="28"/>
          <w:szCs w:val="28"/>
          <w:u w:val="single"/>
        </w:rPr>
        <w:t xml:space="preserve">ART 1 </w:t>
      </w:r>
      <w:r w:rsidR="00FC5DAB">
        <w:rPr>
          <w:rFonts w:ascii="Times New Roman" w:hAnsi="Times New Roman" w:cs="Times New Roman"/>
          <w:b/>
          <w:color w:val="C00000"/>
          <w:sz w:val="28"/>
          <w:szCs w:val="28"/>
          <w:u w:val="single"/>
        </w:rPr>
        <w:t>Commission</w:t>
      </w:r>
      <w:r w:rsidR="00FC5DAB" w:rsidRPr="0086480A">
        <w:rPr>
          <w:rFonts w:ascii="Times New Roman" w:hAnsi="Times New Roman" w:cs="Times New Roman"/>
          <w:b/>
          <w:color w:val="C00000"/>
          <w:sz w:val="28"/>
          <w:szCs w:val="28"/>
          <w:u w:val="single"/>
        </w:rPr>
        <w:t xml:space="preserve"> </w:t>
      </w:r>
      <w:r w:rsidR="0086480A" w:rsidRPr="0086480A">
        <w:rPr>
          <w:rFonts w:ascii="Times New Roman" w:hAnsi="Times New Roman" w:cs="Times New Roman"/>
          <w:b/>
          <w:color w:val="C00000"/>
          <w:sz w:val="28"/>
          <w:szCs w:val="28"/>
          <w:u w:val="single"/>
        </w:rPr>
        <w:t>OPERATIONS</w:t>
      </w:r>
    </w:p>
    <w:p w14:paraId="77754A46" w14:textId="55C50D54" w:rsidR="006C660D" w:rsidRPr="00714F68" w:rsidRDefault="006C660D" w:rsidP="0086480A">
      <w:pPr>
        <w:spacing w:after="0" w:line="360" w:lineRule="auto"/>
        <w:rPr>
          <w:rFonts w:ascii="Times New Roman" w:hAnsi="Times New Roman" w:cs="Times New Roman"/>
          <w:b/>
          <w:sz w:val="24"/>
          <w:szCs w:val="24"/>
        </w:rPr>
      </w:pPr>
      <w:r w:rsidRPr="00714F68">
        <w:rPr>
          <w:rFonts w:ascii="Times New Roman" w:hAnsi="Times New Roman" w:cs="Times New Roman"/>
          <w:b/>
          <w:sz w:val="24"/>
          <w:szCs w:val="24"/>
        </w:rPr>
        <w:t>WAC 246-</w:t>
      </w:r>
      <w:r w:rsidR="007F5F7A">
        <w:rPr>
          <w:rFonts w:ascii="Times New Roman" w:hAnsi="Times New Roman" w:cs="Times New Roman"/>
          <w:b/>
          <w:sz w:val="24"/>
          <w:szCs w:val="24"/>
        </w:rPr>
        <w:t>945</w:t>
      </w:r>
      <w:r w:rsidRPr="00714F68">
        <w:rPr>
          <w:rFonts w:ascii="Times New Roman" w:hAnsi="Times New Roman" w:cs="Times New Roman"/>
          <w:b/>
          <w:sz w:val="24"/>
          <w:szCs w:val="24"/>
        </w:rPr>
        <w:t>-</w:t>
      </w:r>
      <w:r w:rsidR="00F61225">
        <w:rPr>
          <w:rFonts w:ascii="Times New Roman" w:hAnsi="Times New Roman" w:cs="Times New Roman"/>
          <w:b/>
          <w:sz w:val="24"/>
          <w:szCs w:val="24"/>
        </w:rPr>
        <w:t>020</w:t>
      </w:r>
      <w:r w:rsidRPr="00714F68">
        <w:rPr>
          <w:rFonts w:ascii="Times New Roman" w:hAnsi="Times New Roman" w:cs="Times New Roman"/>
          <w:b/>
          <w:sz w:val="24"/>
          <w:szCs w:val="24"/>
        </w:rPr>
        <w:t xml:space="preserve"> Administrative Proceedings and Appeals</w:t>
      </w:r>
    </w:p>
    <w:p w14:paraId="69AF5DAF" w14:textId="77777777" w:rsidR="006C660D" w:rsidRPr="00714F68" w:rsidRDefault="006C660D" w:rsidP="0086480A">
      <w:pPr>
        <w:numPr>
          <w:ilvl w:val="0"/>
          <w:numId w:val="2"/>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The commission adopts the model procedural rules for administrative proceedings as adopted by the department of health, including subsequent amendments under chapter 246-11 WAC, unless otherwise addressed in rules adopted by the commission.</w:t>
      </w:r>
    </w:p>
    <w:p w14:paraId="07A9DEF7" w14:textId="77777777" w:rsidR="006C660D" w:rsidRPr="00714F68" w:rsidRDefault="006C660D" w:rsidP="0086480A">
      <w:pPr>
        <w:numPr>
          <w:ilvl w:val="0"/>
          <w:numId w:val="2"/>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lastRenderedPageBreak/>
        <w:t>The commission adopts the model procedural rules for credentialing as adopted by the department, including subsequent amendments under chapter 246-12 WAC, unless otherwise addressed in rules adopted by the commission.</w:t>
      </w:r>
    </w:p>
    <w:p w14:paraId="1ADB5BC9" w14:textId="40482E39" w:rsidR="006C660D" w:rsidRPr="00714F68" w:rsidRDefault="006C660D" w:rsidP="0086480A">
      <w:pPr>
        <w:spacing w:after="0" w:line="360" w:lineRule="auto"/>
        <w:rPr>
          <w:rFonts w:ascii="Times New Roman" w:hAnsi="Times New Roman" w:cs="Times New Roman"/>
          <w:b/>
          <w:sz w:val="24"/>
          <w:szCs w:val="24"/>
        </w:rPr>
      </w:pPr>
      <w:r w:rsidRPr="00714F68">
        <w:rPr>
          <w:rFonts w:ascii="Times New Roman" w:hAnsi="Times New Roman" w:cs="Times New Roman"/>
          <w:b/>
          <w:sz w:val="24"/>
          <w:szCs w:val="24"/>
        </w:rPr>
        <w:t>WAC 246-</w:t>
      </w:r>
      <w:r w:rsidR="007F5F7A">
        <w:rPr>
          <w:rFonts w:ascii="Times New Roman" w:hAnsi="Times New Roman" w:cs="Times New Roman"/>
          <w:b/>
          <w:sz w:val="24"/>
          <w:szCs w:val="24"/>
        </w:rPr>
        <w:t>945</w:t>
      </w:r>
      <w:r w:rsidRPr="00714F68">
        <w:rPr>
          <w:rFonts w:ascii="Times New Roman" w:hAnsi="Times New Roman" w:cs="Times New Roman"/>
          <w:b/>
          <w:sz w:val="24"/>
          <w:szCs w:val="24"/>
        </w:rPr>
        <w:t>-0</w:t>
      </w:r>
      <w:r w:rsidR="00F61225">
        <w:rPr>
          <w:rFonts w:ascii="Times New Roman" w:hAnsi="Times New Roman" w:cs="Times New Roman"/>
          <w:b/>
          <w:sz w:val="24"/>
          <w:szCs w:val="24"/>
        </w:rPr>
        <w:t>30</w:t>
      </w:r>
      <w:r w:rsidRPr="00714F68">
        <w:rPr>
          <w:rFonts w:ascii="Times New Roman" w:hAnsi="Times New Roman" w:cs="Times New Roman"/>
          <w:b/>
          <w:sz w:val="24"/>
          <w:szCs w:val="24"/>
        </w:rPr>
        <w:t xml:space="preserve"> Commission Inspections and Investigations</w:t>
      </w:r>
    </w:p>
    <w:p w14:paraId="6C5CEE61" w14:textId="66F6F451" w:rsidR="00714F68" w:rsidRDefault="006C660D" w:rsidP="0086480A">
      <w:pPr>
        <w:pStyle w:val="ListParagraph"/>
        <w:numPr>
          <w:ilvl w:val="0"/>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Records Subject to Commission Inspection. Records created, maintained, or retained by commission credential holders in compliance with statutes or rules enforced by the commission must be made available for inspection upon request by </w:t>
      </w:r>
      <w:r w:rsidR="00F17068">
        <w:rPr>
          <w:rFonts w:ascii="Times New Roman" w:hAnsi="Times New Roman" w:cs="Times New Roman"/>
          <w:sz w:val="24"/>
          <w:szCs w:val="24"/>
        </w:rPr>
        <w:t xml:space="preserve">the </w:t>
      </w:r>
      <w:r w:rsidRPr="00714F68">
        <w:rPr>
          <w:rFonts w:ascii="Times New Roman" w:hAnsi="Times New Roman" w:cs="Times New Roman"/>
          <w:sz w:val="24"/>
          <w:szCs w:val="24"/>
        </w:rPr>
        <w:t>commission or designee. It is unlawful to refuse to permit or to obstruct a commission inspection.</w:t>
      </w:r>
    </w:p>
    <w:p w14:paraId="44320091" w14:textId="77777777" w:rsidR="00714F68" w:rsidRDefault="006C660D" w:rsidP="0086480A">
      <w:pPr>
        <w:pStyle w:val="ListParagraph"/>
        <w:numPr>
          <w:ilvl w:val="0"/>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Initial Inspections. Prior to the commencement of business, as applicable, and upon presentation of appropriate identification, credential holder and licensees must permit the commission, or its designee to enter and inspect the premises and to audit the records of each entity for compliance with laws enforced by or under the Commission’s jurisdiction.</w:t>
      </w:r>
    </w:p>
    <w:p w14:paraId="4D4C81EF" w14:textId="6FC50411" w:rsidR="00714F68" w:rsidRDefault="006C660D" w:rsidP="0086480A">
      <w:pPr>
        <w:pStyle w:val="ListParagraph"/>
        <w:numPr>
          <w:ilvl w:val="0"/>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lastRenderedPageBreak/>
        <w:t xml:space="preserve">Periodic Commission inspection. A </w:t>
      </w:r>
      <w:del w:id="5" w:author="Gates, Caitlin O (DOH)" w:date="2019-08-06T16:08:00Z">
        <w:r w:rsidRPr="00714F68" w:rsidDel="00C16FA1">
          <w:rPr>
            <w:rFonts w:ascii="Times New Roman" w:hAnsi="Times New Roman" w:cs="Times New Roman"/>
            <w:sz w:val="24"/>
            <w:szCs w:val="24"/>
          </w:rPr>
          <w:delText xml:space="preserve">pharmacy </w:delText>
        </w:r>
      </w:del>
      <w:ins w:id="6" w:author="Gates, Caitlin O (DOH)" w:date="2019-08-06T16:09:00Z">
        <w:r w:rsidR="00C16FA1">
          <w:rPr>
            <w:rFonts w:ascii="Times New Roman" w:hAnsi="Times New Roman" w:cs="Times New Roman"/>
            <w:sz w:val="24"/>
            <w:szCs w:val="24"/>
          </w:rPr>
          <w:t>credential holder</w:t>
        </w:r>
        <w:r w:rsidR="00C16FA1" w:rsidRPr="00714F68">
          <w:rPr>
            <w:rFonts w:ascii="Times New Roman" w:hAnsi="Times New Roman" w:cs="Times New Roman"/>
            <w:sz w:val="24"/>
            <w:szCs w:val="24"/>
          </w:rPr>
          <w:t xml:space="preserve"> </w:t>
        </w:r>
      </w:ins>
      <w:r w:rsidRPr="00714F68">
        <w:rPr>
          <w:rFonts w:ascii="Times New Roman" w:hAnsi="Times New Roman" w:cs="Times New Roman"/>
          <w:sz w:val="24"/>
          <w:szCs w:val="24"/>
        </w:rPr>
        <w:t>is subject to periodic inspections to determine compliance with the laws regulating the practice of pharmacy.</w:t>
      </w:r>
    </w:p>
    <w:p w14:paraId="0B217DB4" w14:textId="77777777" w:rsidR="00714F68" w:rsidRDefault="006C660D" w:rsidP="0086480A">
      <w:pPr>
        <w:pStyle w:val="ListParagraph"/>
        <w:numPr>
          <w:ilvl w:val="1"/>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Statement of Deficiency.</w:t>
      </w:r>
    </w:p>
    <w:p w14:paraId="1EE007A2" w14:textId="47E1CD2E" w:rsidR="00714F68" w:rsidRDefault="006C660D" w:rsidP="0086480A">
      <w:pPr>
        <w:pStyle w:val="ListParagraph"/>
        <w:numPr>
          <w:ilvl w:val="2"/>
          <w:numId w:val="4"/>
        </w:numPr>
        <w:spacing w:after="0" w:line="360" w:lineRule="auto"/>
        <w:ind w:left="2070"/>
        <w:rPr>
          <w:rFonts w:ascii="Times New Roman" w:hAnsi="Times New Roman" w:cs="Times New Roman"/>
          <w:sz w:val="24"/>
          <w:szCs w:val="24"/>
        </w:rPr>
      </w:pPr>
      <w:r w:rsidRPr="00714F68">
        <w:rPr>
          <w:rFonts w:ascii="Times New Roman" w:hAnsi="Times New Roman" w:cs="Times New Roman"/>
          <w:sz w:val="24"/>
          <w:szCs w:val="24"/>
        </w:rPr>
        <w:t xml:space="preserve">At the end of the inspection, the commission, or its designee, will conduct an exit meeting with the responsible </w:t>
      </w:r>
      <w:r w:rsidR="00A10793">
        <w:rPr>
          <w:rFonts w:ascii="Times New Roman" w:hAnsi="Times New Roman" w:cs="Times New Roman"/>
          <w:sz w:val="24"/>
          <w:szCs w:val="24"/>
        </w:rPr>
        <w:t xml:space="preserve">pharmacy </w:t>
      </w:r>
      <w:r w:rsidRPr="00714F68">
        <w:rPr>
          <w:rFonts w:ascii="Times New Roman" w:hAnsi="Times New Roman" w:cs="Times New Roman"/>
          <w:sz w:val="24"/>
          <w:szCs w:val="24"/>
        </w:rPr>
        <w:t>manager or designee(s), addressing unresolved deficiencies identified during the inspection.</w:t>
      </w:r>
    </w:p>
    <w:p w14:paraId="13918FE5" w14:textId="5A296F71" w:rsidR="00714F68" w:rsidRDefault="006C660D" w:rsidP="0086480A">
      <w:pPr>
        <w:pStyle w:val="ListParagraph"/>
        <w:numPr>
          <w:ilvl w:val="2"/>
          <w:numId w:val="4"/>
        </w:numPr>
        <w:spacing w:after="0" w:line="360" w:lineRule="auto"/>
        <w:ind w:left="1980"/>
        <w:rPr>
          <w:rFonts w:ascii="Times New Roman" w:hAnsi="Times New Roman" w:cs="Times New Roman"/>
          <w:sz w:val="24"/>
          <w:szCs w:val="24"/>
        </w:rPr>
      </w:pPr>
      <w:r w:rsidRPr="00714F68">
        <w:rPr>
          <w:rFonts w:ascii="Times New Roman" w:hAnsi="Times New Roman" w:cs="Times New Roman"/>
          <w:sz w:val="24"/>
          <w:szCs w:val="24"/>
        </w:rPr>
        <w:t xml:space="preserve">The commission, or its designee, shall provide a written statement of deficiency to the </w:t>
      </w:r>
      <w:r w:rsidR="00F17068">
        <w:rPr>
          <w:rFonts w:ascii="Times New Roman" w:hAnsi="Times New Roman" w:cs="Times New Roman"/>
          <w:sz w:val="24"/>
          <w:szCs w:val="24"/>
        </w:rPr>
        <w:t>credential holder within</w:t>
      </w:r>
      <w:r w:rsidR="00F17068" w:rsidRPr="00714F68">
        <w:rPr>
          <w:rFonts w:ascii="Times New Roman" w:hAnsi="Times New Roman" w:cs="Times New Roman"/>
          <w:sz w:val="24"/>
          <w:szCs w:val="24"/>
        </w:rPr>
        <w:t xml:space="preserve"> </w:t>
      </w:r>
      <w:r w:rsidR="00C12D53">
        <w:rPr>
          <w:rFonts w:ascii="Times New Roman" w:hAnsi="Times New Roman" w:cs="Times New Roman"/>
          <w:sz w:val="24"/>
          <w:szCs w:val="24"/>
        </w:rPr>
        <w:t>ten (10) business</w:t>
      </w:r>
      <w:r w:rsidRPr="00714F68">
        <w:rPr>
          <w:rFonts w:ascii="Times New Roman" w:hAnsi="Times New Roman" w:cs="Times New Roman"/>
          <w:sz w:val="24"/>
          <w:szCs w:val="24"/>
        </w:rPr>
        <w:t xml:space="preserve"> days of the exit meeting.</w:t>
      </w:r>
    </w:p>
    <w:p w14:paraId="524A06F4" w14:textId="77777777" w:rsidR="00714F68" w:rsidRDefault="00714F68" w:rsidP="0086480A">
      <w:pPr>
        <w:pStyle w:val="ListParagraph"/>
        <w:numPr>
          <w:ilvl w:val="2"/>
          <w:numId w:val="4"/>
        </w:numPr>
        <w:spacing w:after="0" w:line="360" w:lineRule="auto"/>
        <w:ind w:left="1980"/>
        <w:rPr>
          <w:rFonts w:ascii="Times New Roman" w:hAnsi="Times New Roman" w:cs="Times New Roman"/>
          <w:sz w:val="24"/>
          <w:szCs w:val="24"/>
        </w:rPr>
      </w:pPr>
      <w:r>
        <w:rPr>
          <w:rFonts w:ascii="Times New Roman" w:hAnsi="Times New Roman" w:cs="Times New Roman"/>
          <w:sz w:val="24"/>
          <w:szCs w:val="24"/>
        </w:rPr>
        <w:t xml:space="preserve"> </w:t>
      </w:r>
      <w:r w:rsidR="006C660D" w:rsidRPr="00714F68">
        <w:rPr>
          <w:rFonts w:ascii="Times New Roman" w:hAnsi="Times New Roman" w:cs="Times New Roman"/>
          <w:sz w:val="24"/>
          <w:szCs w:val="24"/>
        </w:rPr>
        <w:t>The statement of deficiency may include unresolved deficiencies identified at the end of a periodic commission inspection, describing the unresolved deficiencies in detail with a reference to all applicable laws.</w:t>
      </w:r>
    </w:p>
    <w:p w14:paraId="7CF99268" w14:textId="36E8569C" w:rsidR="006C660D" w:rsidRPr="00714F68" w:rsidRDefault="006C660D" w:rsidP="0086480A">
      <w:pPr>
        <w:pStyle w:val="ListParagraph"/>
        <w:numPr>
          <w:ilvl w:val="1"/>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lastRenderedPageBreak/>
        <w:t xml:space="preserve">Plan of correction. A </w:t>
      </w:r>
      <w:del w:id="7" w:author="Gates, Caitlin O (DOH)" w:date="2019-08-06T16:09:00Z">
        <w:r w:rsidRPr="00714F68" w:rsidDel="00C16FA1">
          <w:rPr>
            <w:rFonts w:ascii="Times New Roman" w:hAnsi="Times New Roman" w:cs="Times New Roman"/>
            <w:sz w:val="24"/>
            <w:szCs w:val="24"/>
          </w:rPr>
          <w:delText xml:space="preserve">pharmacy </w:delText>
        </w:r>
      </w:del>
      <w:ins w:id="8" w:author="Gates, Caitlin O (DOH)" w:date="2019-08-06T16:09:00Z">
        <w:r w:rsidR="00C16FA1">
          <w:rPr>
            <w:rFonts w:ascii="Times New Roman" w:hAnsi="Times New Roman" w:cs="Times New Roman"/>
            <w:sz w:val="24"/>
            <w:szCs w:val="24"/>
          </w:rPr>
          <w:t>credential holder</w:t>
        </w:r>
        <w:r w:rsidR="00C16FA1" w:rsidRPr="00714F68">
          <w:rPr>
            <w:rFonts w:ascii="Times New Roman" w:hAnsi="Times New Roman" w:cs="Times New Roman"/>
            <w:sz w:val="24"/>
            <w:szCs w:val="24"/>
          </w:rPr>
          <w:t xml:space="preserve"> </w:t>
        </w:r>
      </w:ins>
      <w:r w:rsidRPr="00714F68">
        <w:rPr>
          <w:rFonts w:ascii="Times New Roman" w:hAnsi="Times New Roman" w:cs="Times New Roman"/>
          <w:sz w:val="24"/>
          <w:szCs w:val="24"/>
        </w:rPr>
        <w:t xml:space="preserve">must submit a plan of correction to the commission, or its designee, addressing each identified unresolved deficiency within </w:t>
      </w:r>
      <w:r w:rsidR="00C12D53">
        <w:rPr>
          <w:rFonts w:ascii="Times New Roman" w:hAnsi="Times New Roman" w:cs="Times New Roman"/>
          <w:sz w:val="24"/>
          <w:szCs w:val="24"/>
        </w:rPr>
        <w:t>ten (10) business</w:t>
      </w:r>
      <w:r w:rsidRPr="00714F68">
        <w:rPr>
          <w:rFonts w:ascii="Times New Roman" w:hAnsi="Times New Roman" w:cs="Times New Roman"/>
          <w:sz w:val="24"/>
          <w:szCs w:val="24"/>
        </w:rPr>
        <w:t xml:space="preserve"> days of receipt of a statement of deficiency.</w:t>
      </w:r>
    </w:p>
    <w:p w14:paraId="0D72A2D6" w14:textId="6CE5F9C4" w:rsidR="00714F68" w:rsidRDefault="006C660D" w:rsidP="0086480A">
      <w:pPr>
        <w:pStyle w:val="ListParagraph"/>
        <w:numPr>
          <w:ilvl w:val="2"/>
          <w:numId w:val="4"/>
        </w:numPr>
        <w:spacing w:after="0" w:line="360" w:lineRule="auto"/>
        <w:ind w:left="1980"/>
        <w:rPr>
          <w:rFonts w:ascii="Times New Roman" w:hAnsi="Times New Roman" w:cs="Times New Roman"/>
          <w:sz w:val="24"/>
          <w:szCs w:val="24"/>
        </w:rPr>
      </w:pPr>
      <w:r w:rsidRPr="00714F68">
        <w:rPr>
          <w:rFonts w:ascii="Times New Roman" w:hAnsi="Times New Roman" w:cs="Times New Roman"/>
          <w:sz w:val="24"/>
          <w:szCs w:val="24"/>
        </w:rPr>
        <w:t xml:space="preserve">The commission, or its designee, must notify the pharmacy </w:t>
      </w:r>
      <w:bookmarkStart w:id="9" w:name="OLE_LINK1"/>
      <w:bookmarkStart w:id="10" w:name="OLE_LINK2"/>
      <w:r w:rsidRPr="00714F68">
        <w:rPr>
          <w:rFonts w:ascii="Times New Roman" w:hAnsi="Times New Roman" w:cs="Times New Roman"/>
          <w:sz w:val="24"/>
          <w:szCs w:val="24"/>
        </w:rPr>
        <w:t xml:space="preserve">within </w:t>
      </w:r>
      <w:bookmarkEnd w:id="9"/>
      <w:bookmarkEnd w:id="10"/>
      <w:r w:rsidR="00F17068">
        <w:rPr>
          <w:rFonts w:ascii="Times New Roman" w:hAnsi="Times New Roman" w:cs="Times New Roman"/>
          <w:sz w:val="24"/>
          <w:szCs w:val="24"/>
        </w:rPr>
        <w:t>10 business days</w:t>
      </w:r>
      <w:r w:rsidRPr="00714F68">
        <w:rPr>
          <w:rFonts w:ascii="Times New Roman" w:hAnsi="Times New Roman" w:cs="Times New Roman"/>
          <w:sz w:val="24"/>
          <w:szCs w:val="24"/>
        </w:rPr>
        <w:t xml:space="preserve">, whether or not a submitted plan of correction adequately addresses the unresolved deficiencies identified in the </w:t>
      </w:r>
      <w:r w:rsidR="00F17068">
        <w:rPr>
          <w:rFonts w:ascii="Times New Roman" w:hAnsi="Times New Roman" w:cs="Times New Roman"/>
          <w:sz w:val="24"/>
          <w:szCs w:val="24"/>
        </w:rPr>
        <w:t>statement of deficiency</w:t>
      </w:r>
      <w:r w:rsidRPr="00714F68">
        <w:rPr>
          <w:rFonts w:ascii="Times New Roman" w:hAnsi="Times New Roman" w:cs="Times New Roman"/>
          <w:sz w:val="24"/>
          <w:szCs w:val="24"/>
        </w:rPr>
        <w:t>.</w:t>
      </w:r>
    </w:p>
    <w:p w14:paraId="01DD9362" w14:textId="77777777" w:rsidR="00714F68" w:rsidRDefault="00714F68" w:rsidP="0086480A">
      <w:pPr>
        <w:pStyle w:val="ListParagraph"/>
        <w:numPr>
          <w:ilvl w:val="2"/>
          <w:numId w:val="4"/>
        </w:numPr>
        <w:spacing w:after="0" w:line="360" w:lineRule="auto"/>
        <w:ind w:left="1980"/>
        <w:rPr>
          <w:rFonts w:ascii="Times New Roman" w:hAnsi="Times New Roman" w:cs="Times New Roman"/>
          <w:sz w:val="24"/>
          <w:szCs w:val="24"/>
        </w:rPr>
      </w:pPr>
      <w:r>
        <w:rPr>
          <w:rFonts w:ascii="Times New Roman" w:hAnsi="Times New Roman" w:cs="Times New Roman"/>
          <w:sz w:val="24"/>
          <w:szCs w:val="24"/>
        </w:rPr>
        <w:t xml:space="preserve"> </w:t>
      </w:r>
      <w:r w:rsidR="006C660D" w:rsidRPr="00714F68">
        <w:rPr>
          <w:rFonts w:ascii="Times New Roman" w:hAnsi="Times New Roman" w:cs="Times New Roman"/>
          <w:sz w:val="24"/>
          <w:szCs w:val="24"/>
        </w:rPr>
        <w:t>Implementation of the corrective action is required within the time frames set in the approved plan of correction, and are subject to verification by the commission, or its designee, which may require the pharmacy to submit a progress report(s) attesting to the correction of deficiencies, or a follow-up inspection.</w:t>
      </w:r>
    </w:p>
    <w:p w14:paraId="2C6BCD73" w14:textId="797CAEFA" w:rsidR="00714F68" w:rsidRDefault="00F17068" w:rsidP="0086480A">
      <w:pPr>
        <w:pStyle w:val="ListParagraph"/>
        <w:numPr>
          <w:ilvl w:val="1"/>
          <w:numId w:val="4"/>
        </w:numPr>
        <w:spacing w:after="0" w:line="360" w:lineRule="auto"/>
        <w:rPr>
          <w:ins w:id="11" w:author="Gates, Caitlin O (DOH)" w:date="2019-08-06T16:07:00Z"/>
          <w:rFonts w:ascii="Times New Roman" w:hAnsi="Times New Roman" w:cs="Times New Roman"/>
          <w:sz w:val="24"/>
          <w:szCs w:val="24"/>
        </w:rPr>
      </w:pPr>
      <w:r>
        <w:rPr>
          <w:rFonts w:ascii="Times New Roman" w:hAnsi="Times New Roman" w:cs="Times New Roman"/>
          <w:sz w:val="24"/>
          <w:szCs w:val="24"/>
        </w:rPr>
        <w:lastRenderedPageBreak/>
        <w:t>Credential holders</w:t>
      </w:r>
      <w:r w:rsidRPr="00714F68">
        <w:rPr>
          <w:rFonts w:ascii="Times New Roman" w:hAnsi="Times New Roman" w:cs="Times New Roman"/>
          <w:sz w:val="24"/>
          <w:szCs w:val="24"/>
        </w:rPr>
        <w:t xml:space="preserve"> </w:t>
      </w:r>
      <w:r w:rsidR="006C660D" w:rsidRPr="00714F68">
        <w:rPr>
          <w:rFonts w:ascii="Times New Roman" w:hAnsi="Times New Roman" w:cs="Times New Roman"/>
          <w:sz w:val="24"/>
          <w:szCs w:val="24"/>
        </w:rPr>
        <w:t xml:space="preserve">with deficiencies that represent an imminent or immediate risk or threat to public health, safety, </w:t>
      </w:r>
      <w:r w:rsidR="00A72CFB">
        <w:rPr>
          <w:rFonts w:ascii="Times New Roman" w:hAnsi="Times New Roman" w:cs="Times New Roman"/>
          <w:sz w:val="24"/>
          <w:szCs w:val="24"/>
        </w:rPr>
        <w:t>or</w:t>
      </w:r>
      <w:r w:rsidR="00A72CFB" w:rsidRPr="00714F68">
        <w:rPr>
          <w:rFonts w:ascii="Times New Roman" w:hAnsi="Times New Roman" w:cs="Times New Roman"/>
          <w:sz w:val="24"/>
          <w:szCs w:val="24"/>
        </w:rPr>
        <w:t xml:space="preserve"> </w:t>
      </w:r>
      <w:r w:rsidR="006C660D" w:rsidRPr="00714F68">
        <w:rPr>
          <w:rFonts w:ascii="Times New Roman" w:hAnsi="Times New Roman" w:cs="Times New Roman"/>
          <w:sz w:val="24"/>
          <w:szCs w:val="24"/>
        </w:rPr>
        <w:t>welfare may be subject to summary suspension of the pharmacy license, at the discretion of the commission.</w:t>
      </w:r>
    </w:p>
    <w:p w14:paraId="3EB89A3A" w14:textId="16A68605" w:rsidR="00C16FA1" w:rsidRDefault="005C12AD" w:rsidP="00C16FA1">
      <w:pPr>
        <w:pStyle w:val="ListParagraph"/>
        <w:numPr>
          <w:ilvl w:val="0"/>
          <w:numId w:val="4"/>
        </w:numPr>
        <w:spacing w:after="0" w:line="360" w:lineRule="auto"/>
        <w:rPr>
          <w:rFonts w:ascii="Times New Roman" w:hAnsi="Times New Roman" w:cs="Times New Roman"/>
          <w:sz w:val="24"/>
          <w:szCs w:val="24"/>
        </w:rPr>
      </w:pPr>
      <w:ins w:id="12" w:author="Gates, Caitlin O (DOH)" w:date="2019-08-08T15:39:00Z">
        <w:r>
          <w:rPr>
            <w:rFonts w:ascii="Times New Roman" w:hAnsi="Times New Roman" w:cs="Times New Roman"/>
            <w:sz w:val="24"/>
            <w:szCs w:val="24"/>
          </w:rPr>
          <w:t xml:space="preserve">Every other inspection may be done </w:t>
        </w:r>
      </w:ins>
      <w:ins w:id="13" w:author="Gates, Caitlin O (DOH)" w:date="2019-08-08T15:40:00Z">
        <w:r>
          <w:rPr>
            <w:rFonts w:ascii="Times New Roman" w:hAnsi="Times New Roman" w:cs="Times New Roman"/>
            <w:sz w:val="24"/>
            <w:szCs w:val="24"/>
          </w:rPr>
          <w:t>t</w:t>
        </w:r>
      </w:ins>
      <w:ins w:id="14" w:author="Gates, Caitlin O (DOH)" w:date="2019-08-06T16:07:00Z">
        <w:r w:rsidR="00C16FA1">
          <w:rPr>
            <w:rFonts w:ascii="Times New Roman" w:hAnsi="Times New Roman" w:cs="Times New Roman"/>
            <w:sz w:val="24"/>
            <w:szCs w:val="24"/>
          </w:rPr>
          <w:t>hrough a</w:t>
        </w:r>
        <w:r w:rsidR="002D1DA2">
          <w:rPr>
            <w:rFonts w:ascii="Times New Roman" w:hAnsi="Times New Roman" w:cs="Times New Roman"/>
            <w:sz w:val="24"/>
            <w:szCs w:val="24"/>
          </w:rPr>
          <w:t>n approved third party inspection</w:t>
        </w:r>
      </w:ins>
      <w:ins w:id="15" w:author="Gates, Caitlin O (DOH)" w:date="2019-08-08T15:40:00Z">
        <w:r>
          <w:rPr>
            <w:rFonts w:ascii="Times New Roman" w:hAnsi="Times New Roman" w:cs="Times New Roman"/>
            <w:sz w:val="24"/>
            <w:szCs w:val="24"/>
          </w:rPr>
          <w:t xml:space="preserve"> program in lieu of a commission inspection</w:t>
        </w:r>
      </w:ins>
      <w:ins w:id="16" w:author="Gates, Caitlin O (DOH)" w:date="2019-08-06T16:07:00Z">
        <w:r>
          <w:rPr>
            <w:rFonts w:ascii="Times New Roman" w:hAnsi="Times New Roman" w:cs="Times New Roman"/>
            <w:sz w:val="24"/>
            <w:szCs w:val="24"/>
          </w:rPr>
          <w:t xml:space="preserve">.  The </w:t>
        </w:r>
      </w:ins>
      <w:ins w:id="17" w:author="Gates, Caitlin O (DOH)" w:date="2019-08-08T15:42:00Z">
        <w:r>
          <w:rPr>
            <w:rFonts w:ascii="Times New Roman" w:hAnsi="Times New Roman" w:cs="Times New Roman"/>
            <w:sz w:val="24"/>
            <w:szCs w:val="24"/>
          </w:rPr>
          <w:t>findings</w:t>
        </w:r>
      </w:ins>
      <w:ins w:id="18" w:author="Gates, Caitlin O (DOH)" w:date="2019-08-06T16:07:00Z">
        <w:r>
          <w:rPr>
            <w:rFonts w:ascii="Times New Roman" w:hAnsi="Times New Roman" w:cs="Times New Roman"/>
            <w:sz w:val="24"/>
            <w:szCs w:val="24"/>
          </w:rPr>
          <w:t xml:space="preserve"> and corrective action must be </w:t>
        </w:r>
      </w:ins>
      <w:ins w:id="19" w:author="Gates, Caitlin O (DOH)" w:date="2019-08-08T15:41:00Z">
        <w:r>
          <w:rPr>
            <w:rFonts w:ascii="Times New Roman" w:hAnsi="Times New Roman" w:cs="Times New Roman"/>
            <w:sz w:val="24"/>
            <w:szCs w:val="24"/>
          </w:rPr>
          <w:t>submitted</w:t>
        </w:r>
      </w:ins>
      <w:ins w:id="20" w:author="Gates, Caitlin O (DOH)" w:date="2019-08-06T16:07:00Z">
        <w:r>
          <w:rPr>
            <w:rFonts w:ascii="Times New Roman" w:hAnsi="Times New Roman" w:cs="Times New Roman"/>
            <w:sz w:val="24"/>
            <w:szCs w:val="24"/>
          </w:rPr>
          <w:t xml:space="preserve"> </w:t>
        </w:r>
      </w:ins>
      <w:ins w:id="21" w:author="Gates, Caitlin O (DOH)" w:date="2019-08-08T15:41:00Z">
        <w:r>
          <w:rPr>
            <w:rFonts w:ascii="Times New Roman" w:hAnsi="Times New Roman" w:cs="Times New Roman"/>
            <w:sz w:val="24"/>
            <w:szCs w:val="24"/>
          </w:rPr>
          <w:t xml:space="preserve">to the commission within 30 days of </w:t>
        </w:r>
      </w:ins>
      <w:ins w:id="22" w:author="Gates, Caitlin O (DOH)" w:date="2019-08-08T15:43:00Z">
        <w:r>
          <w:rPr>
            <w:rFonts w:ascii="Times New Roman" w:hAnsi="Times New Roman" w:cs="Times New Roman"/>
            <w:sz w:val="24"/>
            <w:szCs w:val="24"/>
          </w:rPr>
          <w:t>receipt</w:t>
        </w:r>
      </w:ins>
      <w:ins w:id="23" w:author="Gates, Caitlin O (DOH)" w:date="2019-08-08T15:41:00Z">
        <w:r>
          <w:rPr>
            <w:rFonts w:ascii="Times New Roman" w:hAnsi="Times New Roman" w:cs="Times New Roman"/>
            <w:sz w:val="24"/>
            <w:szCs w:val="24"/>
          </w:rPr>
          <w:t xml:space="preserve"> or approval of corrective action </w:t>
        </w:r>
      </w:ins>
      <w:ins w:id="24" w:author="Gates, Caitlin O (DOH)" w:date="2019-08-08T15:43:00Z">
        <w:r>
          <w:rPr>
            <w:rFonts w:ascii="Times New Roman" w:hAnsi="Times New Roman" w:cs="Times New Roman"/>
            <w:sz w:val="24"/>
            <w:szCs w:val="24"/>
          </w:rPr>
          <w:t>plans</w:t>
        </w:r>
      </w:ins>
      <w:ins w:id="25" w:author="Gates, Caitlin O (DOH)" w:date="2019-08-08T15:41:00Z">
        <w:r>
          <w:rPr>
            <w:rFonts w:ascii="Times New Roman" w:hAnsi="Times New Roman" w:cs="Times New Roman"/>
            <w:sz w:val="24"/>
            <w:szCs w:val="24"/>
          </w:rPr>
          <w:t>, whichever is sooner.</w:t>
        </w:r>
      </w:ins>
    </w:p>
    <w:p w14:paraId="3EB58D1F" w14:textId="0A82A83E" w:rsidR="00714F68" w:rsidRDefault="006C660D" w:rsidP="0086480A">
      <w:pPr>
        <w:pStyle w:val="ListParagraph"/>
        <w:numPr>
          <w:ilvl w:val="0"/>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Self-inspections. The responsible </w:t>
      </w:r>
      <w:r w:rsidR="00A10793">
        <w:rPr>
          <w:rFonts w:ascii="Times New Roman" w:hAnsi="Times New Roman" w:cs="Times New Roman"/>
          <w:sz w:val="24"/>
          <w:szCs w:val="24"/>
        </w:rPr>
        <w:t xml:space="preserve">pharmacy </w:t>
      </w:r>
      <w:r w:rsidRPr="00714F68">
        <w:rPr>
          <w:rFonts w:ascii="Times New Roman" w:hAnsi="Times New Roman" w:cs="Times New Roman"/>
          <w:sz w:val="24"/>
          <w:szCs w:val="24"/>
        </w:rPr>
        <w:t xml:space="preserve">manager, </w:t>
      </w:r>
      <w:del w:id="26" w:author="Gates, Caitlin O (DOH)" w:date="2019-08-06T16:03:00Z">
        <w:r w:rsidRPr="00714F68" w:rsidDel="00C16FA1">
          <w:rPr>
            <w:rFonts w:ascii="Times New Roman" w:hAnsi="Times New Roman" w:cs="Times New Roman"/>
            <w:sz w:val="24"/>
            <w:szCs w:val="24"/>
          </w:rPr>
          <w:delText xml:space="preserve">or </w:delText>
        </w:r>
      </w:del>
      <w:r w:rsidRPr="00714F68">
        <w:rPr>
          <w:rFonts w:ascii="Times New Roman" w:hAnsi="Times New Roman" w:cs="Times New Roman"/>
          <w:sz w:val="24"/>
          <w:szCs w:val="24"/>
        </w:rPr>
        <w:t xml:space="preserve">designee, </w:t>
      </w:r>
      <w:ins w:id="27" w:author="Gates, Caitlin O (DOH)" w:date="2019-08-06T16:03:00Z">
        <w:r w:rsidR="00C16FA1">
          <w:rPr>
            <w:rFonts w:ascii="Times New Roman" w:hAnsi="Times New Roman" w:cs="Times New Roman"/>
            <w:sz w:val="24"/>
            <w:szCs w:val="24"/>
          </w:rPr>
          <w:t>or equivalent manager</w:t>
        </w:r>
      </w:ins>
      <w:ins w:id="28" w:author="Gates, Caitlin O (DOH)" w:date="2019-08-08T15:44:00Z">
        <w:r w:rsidR="005C12AD">
          <w:rPr>
            <w:rFonts w:ascii="Times New Roman" w:hAnsi="Times New Roman" w:cs="Times New Roman"/>
            <w:sz w:val="24"/>
            <w:szCs w:val="24"/>
          </w:rPr>
          <w:t>,</w:t>
        </w:r>
      </w:ins>
      <w:ins w:id="29" w:author="Gates, Caitlin O (DOH)" w:date="2019-08-06T16:03:00Z">
        <w:r w:rsidR="00C16FA1">
          <w:rPr>
            <w:rFonts w:ascii="Times New Roman" w:hAnsi="Times New Roman" w:cs="Times New Roman"/>
            <w:sz w:val="24"/>
            <w:szCs w:val="24"/>
          </w:rPr>
          <w:t xml:space="preserve"> </w:t>
        </w:r>
      </w:ins>
      <w:r w:rsidRPr="00714F68">
        <w:rPr>
          <w:rFonts w:ascii="Times New Roman" w:hAnsi="Times New Roman" w:cs="Times New Roman"/>
          <w:sz w:val="24"/>
          <w:szCs w:val="24"/>
        </w:rPr>
        <w:t>is required to conduct an annual self-inspection of the</w:t>
      </w:r>
      <w:del w:id="30" w:author="Gates, Caitlin O (DOH)" w:date="2019-08-06T16:04:00Z">
        <w:r w:rsidRPr="00714F68" w:rsidDel="00C16FA1">
          <w:rPr>
            <w:rFonts w:ascii="Times New Roman" w:hAnsi="Times New Roman" w:cs="Times New Roman"/>
            <w:sz w:val="24"/>
            <w:szCs w:val="24"/>
          </w:rPr>
          <w:delText xml:space="preserve"> pharmacy</w:delText>
        </w:r>
      </w:del>
      <w:ins w:id="31" w:author="Gates, Caitlin O (DOH)" w:date="2019-08-06T16:04:00Z">
        <w:r w:rsidR="00C16FA1">
          <w:rPr>
            <w:rFonts w:ascii="Times New Roman" w:hAnsi="Times New Roman" w:cs="Times New Roman"/>
            <w:sz w:val="24"/>
            <w:szCs w:val="24"/>
          </w:rPr>
          <w:t xml:space="preserve"> </w:t>
        </w:r>
      </w:ins>
      <w:ins w:id="32" w:author="Gates, Caitlin O (DOH)" w:date="2019-08-06T16:10:00Z">
        <w:r w:rsidR="00C16FA1">
          <w:rPr>
            <w:rFonts w:ascii="Times New Roman" w:hAnsi="Times New Roman" w:cs="Times New Roman"/>
            <w:sz w:val="24"/>
            <w:szCs w:val="24"/>
          </w:rPr>
          <w:t xml:space="preserve">credential </w:t>
        </w:r>
      </w:ins>
      <w:del w:id="33" w:author="Gates, Caitlin O (DOH)" w:date="2019-08-06T16:05:00Z">
        <w:r w:rsidRPr="00714F68" w:rsidDel="00C16FA1">
          <w:rPr>
            <w:rFonts w:ascii="Times New Roman" w:hAnsi="Times New Roman" w:cs="Times New Roman"/>
            <w:sz w:val="24"/>
            <w:szCs w:val="24"/>
          </w:rPr>
          <w:delText xml:space="preserve"> on</w:delText>
        </w:r>
      </w:del>
      <w:ins w:id="34" w:author="Gates, Caitlin O (DOH)" w:date="2019-08-08T15:40:00Z">
        <w:r w:rsidR="005C12AD">
          <w:rPr>
            <w:rFonts w:ascii="Times New Roman" w:hAnsi="Times New Roman" w:cs="Times New Roman"/>
            <w:sz w:val="24"/>
            <w:szCs w:val="24"/>
          </w:rPr>
          <w:t>holder on</w:t>
        </w:r>
      </w:ins>
      <w:r w:rsidRPr="00714F68">
        <w:rPr>
          <w:rFonts w:ascii="Times New Roman" w:hAnsi="Times New Roman" w:cs="Times New Roman"/>
          <w:sz w:val="24"/>
          <w:szCs w:val="24"/>
        </w:rPr>
        <w:t xml:space="preserve"> the </w:t>
      </w:r>
      <w:del w:id="35" w:author="Gates, Caitlin O (DOH)" w:date="2019-08-06T16:05:00Z">
        <w:r w:rsidRPr="00714F68" w:rsidDel="00C16FA1">
          <w:rPr>
            <w:rFonts w:ascii="Times New Roman" w:hAnsi="Times New Roman" w:cs="Times New Roman"/>
            <w:sz w:val="24"/>
            <w:szCs w:val="24"/>
          </w:rPr>
          <w:delText xml:space="preserve">responsible </w:delText>
        </w:r>
        <w:r w:rsidR="00A10793" w:rsidDel="00C16FA1">
          <w:rPr>
            <w:rFonts w:ascii="Times New Roman" w:hAnsi="Times New Roman" w:cs="Times New Roman"/>
            <w:sz w:val="24"/>
            <w:szCs w:val="24"/>
          </w:rPr>
          <w:delText xml:space="preserve">pharmacy </w:delText>
        </w:r>
        <w:r w:rsidRPr="00714F68" w:rsidDel="00C16FA1">
          <w:rPr>
            <w:rFonts w:ascii="Times New Roman" w:hAnsi="Times New Roman" w:cs="Times New Roman"/>
            <w:sz w:val="24"/>
            <w:szCs w:val="24"/>
          </w:rPr>
          <w:delText xml:space="preserve">manager </w:delText>
        </w:r>
      </w:del>
      <w:r w:rsidRPr="00714F68">
        <w:rPr>
          <w:rFonts w:ascii="Times New Roman" w:hAnsi="Times New Roman" w:cs="Times New Roman"/>
          <w:sz w:val="24"/>
          <w:szCs w:val="24"/>
        </w:rPr>
        <w:t>self-inspection worksheet(s) provided by the commission. The self-inspection must be completed within the month of March each year.</w:t>
      </w:r>
    </w:p>
    <w:p w14:paraId="55F3AEA9" w14:textId="517D179B" w:rsidR="00714F68" w:rsidRDefault="006C660D" w:rsidP="0086480A">
      <w:pPr>
        <w:pStyle w:val="ListParagraph"/>
        <w:numPr>
          <w:ilvl w:val="1"/>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The responsible </w:t>
      </w:r>
      <w:r w:rsidR="006D16BE">
        <w:rPr>
          <w:rFonts w:ascii="Times New Roman" w:hAnsi="Times New Roman" w:cs="Times New Roman"/>
          <w:sz w:val="24"/>
          <w:szCs w:val="24"/>
        </w:rPr>
        <w:t xml:space="preserve">pharmacy </w:t>
      </w:r>
      <w:r w:rsidRPr="00714F68">
        <w:rPr>
          <w:rFonts w:ascii="Times New Roman" w:hAnsi="Times New Roman" w:cs="Times New Roman"/>
          <w:sz w:val="24"/>
          <w:szCs w:val="24"/>
        </w:rPr>
        <w:t>manager</w:t>
      </w:r>
      <w:ins w:id="36" w:author="Gates, Caitlin O (DOH)" w:date="2019-08-06T16:05:00Z">
        <w:r w:rsidR="00C16FA1">
          <w:rPr>
            <w:rFonts w:ascii="Times New Roman" w:hAnsi="Times New Roman" w:cs="Times New Roman"/>
            <w:sz w:val="24"/>
            <w:szCs w:val="24"/>
          </w:rPr>
          <w:t>, or equivalent manager</w:t>
        </w:r>
      </w:ins>
      <w:ins w:id="37" w:author="Gates, Caitlin O (DOH)" w:date="2019-08-08T15:44:00Z">
        <w:r w:rsidR="005C12AD">
          <w:rPr>
            <w:rFonts w:ascii="Times New Roman" w:hAnsi="Times New Roman" w:cs="Times New Roman"/>
            <w:sz w:val="24"/>
            <w:szCs w:val="24"/>
          </w:rPr>
          <w:t>,</w:t>
        </w:r>
      </w:ins>
      <w:ins w:id="38" w:author="Gates, Caitlin O (DOH)" w:date="2019-08-06T16:05:00Z">
        <w:r w:rsidR="00C16FA1">
          <w:rPr>
            <w:rFonts w:ascii="Times New Roman" w:hAnsi="Times New Roman" w:cs="Times New Roman"/>
            <w:sz w:val="24"/>
            <w:szCs w:val="24"/>
          </w:rPr>
          <w:t xml:space="preserve"> </w:t>
        </w:r>
      </w:ins>
      <w:del w:id="39" w:author="Gates, Caitlin O (DOH)" w:date="2019-08-08T15:44:00Z">
        <w:r w:rsidRPr="00714F68" w:rsidDel="005C12AD">
          <w:rPr>
            <w:rFonts w:ascii="Times New Roman" w:hAnsi="Times New Roman" w:cs="Times New Roman"/>
            <w:sz w:val="24"/>
            <w:szCs w:val="24"/>
          </w:rPr>
          <w:delText xml:space="preserve"> </w:delText>
        </w:r>
      </w:del>
      <w:r w:rsidRPr="00714F68">
        <w:rPr>
          <w:rFonts w:ascii="Times New Roman" w:hAnsi="Times New Roman" w:cs="Times New Roman"/>
          <w:sz w:val="24"/>
          <w:szCs w:val="24"/>
        </w:rPr>
        <w:t>must sign and date the completed self-inspection worksheet(s), and maintain completed worksheets for two years from the date of completion.</w:t>
      </w:r>
    </w:p>
    <w:p w14:paraId="00805F6B" w14:textId="7D8E6A07" w:rsidR="00714F68" w:rsidRDefault="006C660D" w:rsidP="0086480A">
      <w:pPr>
        <w:pStyle w:val="ListParagraph"/>
        <w:numPr>
          <w:ilvl w:val="1"/>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lastRenderedPageBreak/>
        <w:t xml:space="preserve">When a change in responsible </w:t>
      </w:r>
      <w:r w:rsidR="00A10793">
        <w:rPr>
          <w:rFonts w:ascii="Times New Roman" w:hAnsi="Times New Roman" w:cs="Times New Roman"/>
          <w:sz w:val="24"/>
          <w:szCs w:val="24"/>
        </w:rPr>
        <w:t xml:space="preserve">pharmacy </w:t>
      </w:r>
      <w:r w:rsidRPr="00714F68">
        <w:rPr>
          <w:rFonts w:ascii="Times New Roman" w:hAnsi="Times New Roman" w:cs="Times New Roman"/>
          <w:sz w:val="24"/>
          <w:szCs w:val="24"/>
        </w:rPr>
        <w:t xml:space="preserve">manager occurs, the new responsible </w:t>
      </w:r>
      <w:r w:rsidR="00A10793">
        <w:rPr>
          <w:rFonts w:ascii="Times New Roman" w:hAnsi="Times New Roman" w:cs="Times New Roman"/>
          <w:sz w:val="24"/>
          <w:szCs w:val="24"/>
        </w:rPr>
        <w:t xml:space="preserve">pharmacy </w:t>
      </w:r>
      <w:r w:rsidRPr="00714F68">
        <w:rPr>
          <w:rFonts w:ascii="Times New Roman" w:hAnsi="Times New Roman" w:cs="Times New Roman"/>
          <w:sz w:val="24"/>
          <w:szCs w:val="24"/>
        </w:rPr>
        <w:t xml:space="preserve">manager, or designee, shall conduct a self-inspection on the responsible </w:t>
      </w:r>
      <w:r w:rsidR="00A10793">
        <w:rPr>
          <w:rFonts w:ascii="Times New Roman" w:hAnsi="Times New Roman" w:cs="Times New Roman"/>
          <w:sz w:val="24"/>
          <w:szCs w:val="24"/>
        </w:rPr>
        <w:t xml:space="preserve">pharmacy </w:t>
      </w:r>
      <w:r w:rsidRPr="00714F68">
        <w:rPr>
          <w:rFonts w:ascii="Times New Roman" w:hAnsi="Times New Roman" w:cs="Times New Roman"/>
          <w:sz w:val="24"/>
          <w:szCs w:val="24"/>
        </w:rPr>
        <w:t xml:space="preserve">manager self-inspection worksheet(s). The new responsible </w:t>
      </w:r>
      <w:r w:rsidR="00A10793">
        <w:rPr>
          <w:rFonts w:ascii="Times New Roman" w:hAnsi="Times New Roman" w:cs="Times New Roman"/>
          <w:sz w:val="24"/>
          <w:szCs w:val="24"/>
        </w:rPr>
        <w:t xml:space="preserve">pharmacy </w:t>
      </w:r>
      <w:r w:rsidRPr="00714F68">
        <w:rPr>
          <w:rFonts w:ascii="Times New Roman" w:hAnsi="Times New Roman" w:cs="Times New Roman"/>
          <w:sz w:val="24"/>
          <w:szCs w:val="24"/>
        </w:rPr>
        <w:t>manager must sign and date the self-inspection worksheet(s) within thirty days of becoming responsible</w:t>
      </w:r>
      <w:r w:rsidR="00A10793">
        <w:rPr>
          <w:rFonts w:ascii="Times New Roman" w:hAnsi="Times New Roman" w:cs="Times New Roman"/>
          <w:sz w:val="24"/>
          <w:szCs w:val="24"/>
        </w:rPr>
        <w:t xml:space="preserve"> pharmacy</w:t>
      </w:r>
      <w:r w:rsidRPr="00714F68">
        <w:rPr>
          <w:rFonts w:ascii="Times New Roman" w:hAnsi="Times New Roman" w:cs="Times New Roman"/>
          <w:sz w:val="24"/>
          <w:szCs w:val="24"/>
        </w:rPr>
        <w:t xml:space="preserve"> manager, and maintain completed worksheets for two years from the date of completion.</w:t>
      </w:r>
    </w:p>
    <w:p w14:paraId="41A2AA90" w14:textId="5C211722" w:rsidR="000725E3" w:rsidRPr="00C12D53" w:rsidRDefault="00AE1377" w:rsidP="0086480A">
      <w:pPr>
        <w:pStyle w:val="ListParagraph"/>
        <w:numPr>
          <w:ilvl w:val="0"/>
          <w:numId w:val="4"/>
        </w:numPr>
        <w:spacing w:after="0" w:line="360" w:lineRule="auto"/>
        <w:rPr>
          <w:rFonts w:ascii="Times New Roman" w:hAnsi="Times New Roman" w:cs="Times New Roman"/>
          <w:sz w:val="24"/>
          <w:szCs w:val="24"/>
        </w:rPr>
      </w:pPr>
      <w:r w:rsidRPr="00C12D53">
        <w:rPr>
          <w:rFonts w:ascii="Times New Roman" w:hAnsi="Times New Roman" w:cs="Times New Roman"/>
          <w:sz w:val="24"/>
          <w:szCs w:val="24"/>
        </w:rPr>
        <w:t>Inspection Informal Dispute Process</w:t>
      </w:r>
    </w:p>
    <w:p w14:paraId="0E449BCB" w14:textId="6CE59601" w:rsidR="00C12D53" w:rsidRPr="00C12D53" w:rsidRDefault="00C12D53" w:rsidP="00C12D53">
      <w:pPr>
        <w:pStyle w:val="ListParagraph"/>
        <w:numPr>
          <w:ilvl w:val="1"/>
          <w:numId w:val="4"/>
        </w:numPr>
        <w:spacing w:after="0" w:line="360" w:lineRule="auto"/>
        <w:rPr>
          <w:rFonts w:ascii="Times New Roman" w:hAnsi="Times New Roman" w:cs="Times New Roman"/>
          <w:sz w:val="24"/>
          <w:szCs w:val="24"/>
        </w:rPr>
      </w:pPr>
      <w:r w:rsidRPr="00C12D53">
        <w:rPr>
          <w:rFonts w:ascii="Times New Roman" w:hAnsi="Times New Roman" w:cs="Times New Roman"/>
          <w:sz w:val="24"/>
          <w:szCs w:val="24"/>
        </w:rPr>
        <w:t>A facility may dispute</w:t>
      </w:r>
      <w:ins w:id="40" w:author="Gates, Caitlin O (DOH)" w:date="2019-08-06T16:06:00Z">
        <w:r w:rsidR="00C16FA1">
          <w:rPr>
            <w:rFonts w:ascii="Times New Roman" w:hAnsi="Times New Roman" w:cs="Times New Roman"/>
            <w:sz w:val="24"/>
            <w:szCs w:val="24"/>
          </w:rPr>
          <w:t xml:space="preserve"> within ten (10) business days</w:t>
        </w:r>
      </w:ins>
      <w:r w:rsidRPr="00C12D53">
        <w:rPr>
          <w:rFonts w:ascii="Times New Roman" w:hAnsi="Times New Roman" w:cs="Times New Roman"/>
          <w:sz w:val="24"/>
          <w:szCs w:val="24"/>
        </w:rPr>
        <w:t>:</w:t>
      </w:r>
    </w:p>
    <w:p w14:paraId="44C2DFE1" w14:textId="19EBD39A" w:rsidR="00C12D53" w:rsidRPr="00C12D53" w:rsidRDefault="00C12D53" w:rsidP="00C12D53">
      <w:pPr>
        <w:pStyle w:val="ListParagraph"/>
        <w:numPr>
          <w:ilvl w:val="2"/>
          <w:numId w:val="4"/>
        </w:numPr>
        <w:spacing w:after="0" w:line="360" w:lineRule="auto"/>
        <w:rPr>
          <w:rFonts w:ascii="Times New Roman" w:hAnsi="Times New Roman" w:cs="Times New Roman"/>
          <w:sz w:val="24"/>
          <w:szCs w:val="24"/>
        </w:rPr>
      </w:pPr>
      <w:r w:rsidRPr="00C12D53">
        <w:rPr>
          <w:rFonts w:ascii="Times New Roman" w:hAnsi="Times New Roman" w:cs="Times New Roman"/>
          <w:sz w:val="24"/>
          <w:szCs w:val="24"/>
        </w:rPr>
        <w:t xml:space="preserve">Any or all deficiencies included on a statement of </w:t>
      </w:r>
      <w:r w:rsidR="008845E1" w:rsidRPr="00C12D53">
        <w:rPr>
          <w:rFonts w:ascii="Times New Roman" w:hAnsi="Times New Roman" w:cs="Times New Roman"/>
          <w:sz w:val="24"/>
          <w:szCs w:val="24"/>
        </w:rPr>
        <w:t>deficienc</w:t>
      </w:r>
      <w:r w:rsidR="008845E1">
        <w:rPr>
          <w:rFonts w:ascii="Times New Roman" w:hAnsi="Times New Roman" w:cs="Times New Roman"/>
          <w:sz w:val="24"/>
          <w:szCs w:val="24"/>
        </w:rPr>
        <w:t>y</w:t>
      </w:r>
      <w:r w:rsidR="008845E1" w:rsidRPr="00C12D53">
        <w:rPr>
          <w:rFonts w:ascii="Times New Roman" w:hAnsi="Times New Roman" w:cs="Times New Roman"/>
          <w:sz w:val="24"/>
          <w:szCs w:val="24"/>
        </w:rPr>
        <w:t xml:space="preserve"> </w:t>
      </w:r>
      <w:r w:rsidRPr="00C12D53">
        <w:rPr>
          <w:rFonts w:ascii="Times New Roman" w:hAnsi="Times New Roman" w:cs="Times New Roman"/>
          <w:sz w:val="24"/>
          <w:szCs w:val="24"/>
        </w:rPr>
        <w:t>issued by the Commission;</w:t>
      </w:r>
    </w:p>
    <w:p w14:paraId="20EA26EE" w14:textId="3E926405" w:rsidR="00C12D53" w:rsidRDefault="00C12D53" w:rsidP="00C12D53">
      <w:pPr>
        <w:pStyle w:val="ListParagraph"/>
        <w:numPr>
          <w:ilvl w:val="2"/>
          <w:numId w:val="4"/>
        </w:numPr>
        <w:spacing w:after="0" w:line="360" w:lineRule="auto"/>
        <w:rPr>
          <w:rFonts w:ascii="Times New Roman" w:hAnsi="Times New Roman" w:cs="Times New Roman"/>
          <w:sz w:val="24"/>
          <w:szCs w:val="24"/>
        </w:rPr>
      </w:pPr>
      <w:r w:rsidRPr="00C12D53">
        <w:rPr>
          <w:rFonts w:ascii="Times New Roman" w:hAnsi="Times New Roman" w:cs="Times New Roman"/>
          <w:sz w:val="24"/>
          <w:szCs w:val="24"/>
        </w:rPr>
        <w:t>The rejection of the first submitted plan of correction.</w:t>
      </w:r>
    </w:p>
    <w:p w14:paraId="3D360C02" w14:textId="45E7E915" w:rsidR="00C12D53" w:rsidRDefault="00C12D53" w:rsidP="00C12D53">
      <w:pPr>
        <w:pStyle w:val="ListParagraph"/>
        <w:numPr>
          <w:ilvl w:val="1"/>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A facility must submit a dispute under this subsection to the Commission in writing. The dispute must be in detail and include any supporting documentation for commission consideration.</w:t>
      </w:r>
    </w:p>
    <w:p w14:paraId="13B2C38A" w14:textId="3BFB3254" w:rsidR="00C12D53" w:rsidRDefault="00C12D53" w:rsidP="00C12D53">
      <w:pPr>
        <w:pStyle w:val="ListParagraph"/>
        <w:numPr>
          <w:ilvl w:val="1"/>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The Commission may review and consider a second rejection of a plan of correction.</w:t>
      </w:r>
    </w:p>
    <w:p w14:paraId="5980C465" w14:textId="2AC98B23" w:rsidR="00C12D53" w:rsidRDefault="00C12D53" w:rsidP="00C12D53">
      <w:pPr>
        <w:pStyle w:val="ListParagraph"/>
        <w:numPr>
          <w:ilvl w:val="1"/>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Commission shall consider any dispute submitted within thirty (30) days of receipt of the submitted dispute, and notify the </w:t>
      </w:r>
      <w:r w:rsidR="008845E1">
        <w:rPr>
          <w:rFonts w:ascii="Times New Roman" w:hAnsi="Times New Roman" w:cs="Times New Roman"/>
          <w:sz w:val="24"/>
          <w:szCs w:val="24"/>
        </w:rPr>
        <w:t xml:space="preserve">credential holder </w:t>
      </w:r>
      <w:r>
        <w:rPr>
          <w:rFonts w:ascii="Times New Roman" w:hAnsi="Times New Roman" w:cs="Times New Roman"/>
          <w:sz w:val="24"/>
          <w:szCs w:val="24"/>
        </w:rPr>
        <w:t>of its determination.</w:t>
      </w:r>
    </w:p>
    <w:p w14:paraId="0591D5CA" w14:textId="77777777" w:rsidR="00F17068" w:rsidRDefault="00F17068" w:rsidP="00F17068">
      <w:pPr>
        <w:pStyle w:val="ListParagraph"/>
        <w:numPr>
          <w:ilvl w:val="0"/>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Investigations. Credential holders must cooperate with commission investigations conducted to confirm compliance with laws enforced by the commission, to gather information pertinent to a complaint received by the commission, or to enforce disciplinary actions.</w:t>
      </w:r>
    </w:p>
    <w:p w14:paraId="17CAB26A" w14:textId="237D0EF9" w:rsidR="00C86422" w:rsidRPr="005D0E31" w:rsidRDefault="00C86422" w:rsidP="00C86422">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Part 2</w:t>
      </w:r>
      <w:r w:rsidRPr="005D0E31">
        <w:rPr>
          <w:rFonts w:ascii="Times New Roman" w:hAnsi="Times New Roman" w:cs="Times New Roman"/>
          <w:b/>
          <w:sz w:val="24"/>
          <w:szCs w:val="24"/>
          <w:u w:val="single"/>
        </w:rPr>
        <w:t xml:space="preserve"> Prescription Labeling, Records</w:t>
      </w:r>
      <w:ins w:id="41" w:author="Gates, Caitlin O (DOH)" w:date="2019-08-13T14:56:00Z">
        <w:r w:rsidR="00F874CC">
          <w:rPr>
            <w:rFonts w:ascii="Times New Roman" w:hAnsi="Times New Roman" w:cs="Times New Roman"/>
            <w:b/>
            <w:sz w:val="24"/>
            <w:szCs w:val="24"/>
            <w:u w:val="single"/>
          </w:rPr>
          <w:t>, and Advertising</w:t>
        </w:r>
      </w:ins>
    </w:p>
    <w:p w14:paraId="562B5DF4" w14:textId="0E9551FF" w:rsidR="00C86422" w:rsidRPr="0073582E" w:rsidRDefault="00C86422" w:rsidP="00C86422">
      <w:pPr>
        <w:tabs>
          <w:tab w:val="left" w:pos="1561"/>
          <w:tab w:val="left" w:pos="8813"/>
        </w:tabs>
        <w:spacing w:before="194" w:line="208" w:lineRule="auto"/>
        <w:ind w:right="155"/>
        <w:jc w:val="both"/>
        <w:rPr>
          <w:rFonts w:ascii="Times New Roman" w:hAnsi="Times New Roman" w:cs="Times New Roman"/>
          <w:b/>
          <w:color w:val="231F20"/>
          <w:sz w:val="24"/>
          <w:szCs w:val="24"/>
        </w:rPr>
      </w:pPr>
      <w:r w:rsidRPr="0073582E">
        <w:rPr>
          <w:rFonts w:ascii="Times New Roman" w:hAnsi="Times New Roman" w:cs="Times New Roman"/>
          <w:b/>
          <w:color w:val="231F20"/>
          <w:sz w:val="24"/>
          <w:szCs w:val="24"/>
        </w:rPr>
        <w:t>WAC 246-9</w:t>
      </w:r>
      <w:r>
        <w:rPr>
          <w:rFonts w:ascii="Times New Roman" w:hAnsi="Times New Roman" w:cs="Times New Roman"/>
          <w:b/>
          <w:color w:val="231F20"/>
          <w:sz w:val="24"/>
          <w:szCs w:val="24"/>
        </w:rPr>
        <w:t>45</w:t>
      </w:r>
      <w:r w:rsidRPr="0073582E">
        <w:rPr>
          <w:rFonts w:ascii="Times New Roman" w:hAnsi="Times New Roman" w:cs="Times New Roman"/>
          <w:b/>
          <w:color w:val="231F20"/>
          <w:sz w:val="24"/>
          <w:szCs w:val="24"/>
        </w:rPr>
        <w:t>-</w:t>
      </w:r>
      <w:r w:rsidR="001D6630">
        <w:rPr>
          <w:rFonts w:ascii="Times New Roman" w:hAnsi="Times New Roman" w:cs="Times New Roman"/>
          <w:b/>
          <w:color w:val="231F20"/>
          <w:sz w:val="24"/>
          <w:szCs w:val="24"/>
        </w:rPr>
        <w:t>040</w:t>
      </w:r>
      <w:r w:rsidR="001D6630" w:rsidRPr="0073582E">
        <w:rPr>
          <w:rFonts w:ascii="Times New Roman" w:hAnsi="Times New Roman" w:cs="Times New Roman"/>
          <w:b/>
          <w:color w:val="231F20"/>
          <w:sz w:val="24"/>
          <w:szCs w:val="24"/>
        </w:rPr>
        <w:t xml:space="preserve"> </w:t>
      </w:r>
      <w:r w:rsidRPr="0073582E">
        <w:rPr>
          <w:rFonts w:ascii="Times New Roman" w:hAnsi="Times New Roman" w:cs="Times New Roman"/>
          <w:b/>
          <w:color w:val="231F20"/>
          <w:sz w:val="24"/>
          <w:szCs w:val="24"/>
        </w:rPr>
        <w:t xml:space="preserve">Partial Filling of Prescription Medications </w:t>
      </w:r>
      <w:r w:rsidRPr="0073582E">
        <w:rPr>
          <w:color w:val="231F20"/>
          <w:sz w:val="24"/>
          <w:szCs w:val="24"/>
        </w:rPr>
        <w:tab/>
      </w:r>
    </w:p>
    <w:p w14:paraId="58C0447D" w14:textId="668C7D64" w:rsidR="00C86422" w:rsidRPr="0073582E" w:rsidRDefault="00C86422" w:rsidP="00C86422">
      <w:pPr>
        <w:widowControl w:val="0"/>
        <w:numPr>
          <w:ilvl w:val="0"/>
          <w:numId w:val="39"/>
        </w:numPr>
        <w:tabs>
          <w:tab w:val="left" w:pos="1560"/>
          <w:tab w:val="left" w:pos="8813"/>
        </w:tabs>
        <w:autoSpaceDE w:val="0"/>
        <w:autoSpaceDN w:val="0"/>
        <w:spacing w:before="194" w:after="0" w:line="208" w:lineRule="auto"/>
        <w:ind w:right="157"/>
        <w:rPr>
          <w:rFonts w:ascii="Times New Roman" w:eastAsia="Times New Roman" w:hAnsi="Times New Roman" w:cs="Times New Roman"/>
          <w:sz w:val="24"/>
          <w:szCs w:val="24"/>
          <w:lang w:bidi="en-US"/>
        </w:rPr>
      </w:pPr>
      <w:r w:rsidRPr="0073582E">
        <w:rPr>
          <w:rFonts w:ascii="Times New Roman" w:eastAsia="Times New Roman" w:hAnsi="Times New Roman" w:cs="Times New Roman"/>
          <w:color w:val="231F20"/>
          <w:sz w:val="24"/>
          <w:szCs w:val="24"/>
          <w:lang w:bidi="en-US"/>
        </w:rPr>
        <w:t xml:space="preserve">A prescription for non-controlled legend drugs </w:t>
      </w:r>
      <w:r>
        <w:rPr>
          <w:rFonts w:ascii="Times New Roman" w:eastAsia="Times New Roman" w:hAnsi="Times New Roman" w:cs="Times New Roman"/>
          <w:color w:val="231F20"/>
          <w:sz w:val="24"/>
          <w:szCs w:val="24"/>
          <w:lang w:bidi="en-US"/>
        </w:rPr>
        <w:t xml:space="preserve">and </w:t>
      </w:r>
      <w:r w:rsidR="00EF355D">
        <w:rPr>
          <w:rFonts w:ascii="Times New Roman" w:eastAsia="Times New Roman" w:hAnsi="Times New Roman" w:cs="Times New Roman"/>
          <w:color w:val="231F20"/>
          <w:sz w:val="24"/>
          <w:szCs w:val="24"/>
          <w:lang w:bidi="en-US"/>
        </w:rPr>
        <w:t>Schedule III-V</w:t>
      </w:r>
      <w:r>
        <w:rPr>
          <w:rFonts w:ascii="Times New Roman" w:eastAsia="Times New Roman" w:hAnsi="Times New Roman" w:cs="Times New Roman"/>
          <w:color w:val="231F20"/>
          <w:sz w:val="24"/>
          <w:szCs w:val="24"/>
          <w:lang w:bidi="en-US"/>
        </w:rPr>
        <w:t xml:space="preserve"> </w:t>
      </w:r>
      <w:r w:rsidRPr="0073582E">
        <w:rPr>
          <w:rFonts w:ascii="Times New Roman" w:eastAsia="Times New Roman" w:hAnsi="Times New Roman" w:cs="Times New Roman"/>
          <w:color w:val="231F20"/>
          <w:sz w:val="24"/>
          <w:szCs w:val="24"/>
          <w:lang w:bidi="en-US"/>
        </w:rPr>
        <w:t xml:space="preserve">may be partially filled. The total quantity dispensed and delivered in partial fillings must not exceed the total quantity prescribed including refills or as allowed by </w:t>
      </w:r>
      <w:r>
        <w:rPr>
          <w:rFonts w:ascii="Times New Roman" w:eastAsia="Times New Roman" w:hAnsi="Times New Roman" w:cs="Times New Roman"/>
          <w:color w:val="231F20"/>
          <w:sz w:val="24"/>
          <w:szCs w:val="24"/>
          <w:lang w:bidi="en-US"/>
        </w:rPr>
        <w:t>state and federal law</w:t>
      </w:r>
      <w:r w:rsidRPr="0073582E">
        <w:rPr>
          <w:rFonts w:ascii="Times New Roman" w:eastAsia="Times New Roman" w:hAnsi="Times New Roman" w:cs="Times New Roman"/>
          <w:color w:val="231F20"/>
          <w:sz w:val="24"/>
          <w:szCs w:val="24"/>
          <w:lang w:bidi="en-US"/>
        </w:rPr>
        <w:t xml:space="preserve">. </w:t>
      </w:r>
    </w:p>
    <w:p w14:paraId="631049FF" w14:textId="19D534E5" w:rsidR="00C86422" w:rsidRPr="0073582E" w:rsidRDefault="00C86422" w:rsidP="00C86422">
      <w:pPr>
        <w:widowControl w:val="0"/>
        <w:numPr>
          <w:ilvl w:val="0"/>
          <w:numId w:val="39"/>
        </w:numPr>
        <w:tabs>
          <w:tab w:val="left" w:pos="1560"/>
          <w:tab w:val="left" w:pos="8813"/>
        </w:tabs>
        <w:autoSpaceDE w:val="0"/>
        <w:autoSpaceDN w:val="0"/>
        <w:spacing w:before="194" w:after="0" w:line="208" w:lineRule="auto"/>
        <w:ind w:right="157"/>
        <w:rPr>
          <w:rFonts w:ascii="Times New Roman" w:eastAsia="Times New Roman" w:hAnsi="Times New Roman" w:cs="Times New Roman"/>
          <w:sz w:val="24"/>
          <w:szCs w:val="24"/>
          <w:lang w:bidi="en-US"/>
        </w:rPr>
      </w:pPr>
      <w:r w:rsidRPr="0073582E">
        <w:rPr>
          <w:rFonts w:ascii="Times New Roman" w:eastAsia="Times New Roman" w:hAnsi="Times New Roman" w:cs="Times New Roman"/>
          <w:color w:val="231F20"/>
          <w:sz w:val="24"/>
          <w:szCs w:val="24"/>
          <w:lang w:bidi="en-US"/>
        </w:rPr>
        <w:lastRenderedPageBreak/>
        <w:t xml:space="preserve">Controlled substances may be partially filled within the limits of the </w:t>
      </w:r>
      <w:r>
        <w:rPr>
          <w:rFonts w:ascii="Times New Roman" w:eastAsia="Times New Roman" w:hAnsi="Times New Roman" w:cs="Times New Roman"/>
          <w:color w:val="231F20"/>
          <w:sz w:val="24"/>
          <w:szCs w:val="24"/>
          <w:lang w:bidi="en-US"/>
        </w:rPr>
        <w:t xml:space="preserve">federal statutes and </w:t>
      </w:r>
      <w:commentRangeStart w:id="42"/>
      <w:r>
        <w:rPr>
          <w:rFonts w:ascii="Times New Roman" w:eastAsia="Times New Roman" w:hAnsi="Times New Roman" w:cs="Times New Roman"/>
          <w:color w:val="231F20"/>
          <w:sz w:val="24"/>
          <w:szCs w:val="24"/>
          <w:lang w:bidi="en-US"/>
        </w:rPr>
        <w:t>RCW_______</w:t>
      </w:r>
      <w:r w:rsidRPr="0073582E">
        <w:rPr>
          <w:rFonts w:ascii="Times New Roman" w:eastAsia="Times New Roman" w:hAnsi="Times New Roman" w:cs="Times New Roman"/>
          <w:color w:val="231F20"/>
          <w:sz w:val="24"/>
          <w:szCs w:val="24"/>
          <w:lang w:bidi="en-US"/>
        </w:rPr>
        <w:t xml:space="preserve">. </w:t>
      </w:r>
      <w:commentRangeEnd w:id="42"/>
      <w:r w:rsidR="00EF355D">
        <w:rPr>
          <w:rStyle w:val="CommentReference"/>
        </w:rPr>
        <w:commentReference w:id="42"/>
      </w:r>
    </w:p>
    <w:p w14:paraId="02F3ACA2" w14:textId="77777777" w:rsidR="00C86422" w:rsidRPr="000725E3" w:rsidRDefault="00C86422" w:rsidP="00C86422">
      <w:pPr>
        <w:spacing w:after="0" w:line="360" w:lineRule="auto"/>
        <w:rPr>
          <w:rFonts w:ascii="Times New Roman" w:hAnsi="Times New Roman" w:cs="Times New Roman"/>
          <w:sz w:val="24"/>
          <w:szCs w:val="24"/>
        </w:rPr>
      </w:pPr>
    </w:p>
    <w:p w14:paraId="59327307" w14:textId="29645012" w:rsidR="00C86422" w:rsidRDefault="00C86422" w:rsidP="00C86422">
      <w:pPr>
        <w:spacing w:after="0" w:line="360" w:lineRule="auto"/>
        <w:rPr>
          <w:rFonts w:ascii="Times New Roman" w:hAnsi="Times New Roman" w:cs="Times New Roman"/>
          <w:b/>
          <w:sz w:val="24"/>
          <w:szCs w:val="24"/>
          <w:lang w:bidi="en-US"/>
        </w:rPr>
      </w:pPr>
      <w:r w:rsidRPr="000725E3">
        <w:rPr>
          <w:rFonts w:ascii="Times New Roman" w:hAnsi="Times New Roman" w:cs="Times New Roman"/>
          <w:b/>
          <w:sz w:val="24"/>
          <w:szCs w:val="24"/>
          <w:lang w:bidi="en-US"/>
        </w:rPr>
        <w:t>WAC 246-</w:t>
      </w:r>
      <w:r>
        <w:rPr>
          <w:rFonts w:ascii="Times New Roman" w:hAnsi="Times New Roman" w:cs="Times New Roman"/>
          <w:b/>
          <w:sz w:val="24"/>
          <w:szCs w:val="24"/>
          <w:lang w:bidi="en-US"/>
        </w:rPr>
        <w:t>945</w:t>
      </w:r>
      <w:r w:rsidRPr="000725E3">
        <w:rPr>
          <w:rFonts w:ascii="Times New Roman" w:hAnsi="Times New Roman" w:cs="Times New Roman"/>
          <w:b/>
          <w:sz w:val="24"/>
          <w:szCs w:val="24"/>
          <w:lang w:bidi="en-US"/>
        </w:rPr>
        <w:t>-</w:t>
      </w:r>
      <w:r w:rsidR="001D6630">
        <w:rPr>
          <w:rFonts w:ascii="Times New Roman" w:hAnsi="Times New Roman" w:cs="Times New Roman"/>
          <w:b/>
          <w:sz w:val="24"/>
          <w:szCs w:val="24"/>
          <w:lang w:bidi="en-US"/>
        </w:rPr>
        <w:t>050</w:t>
      </w:r>
      <w:r w:rsidR="001D6630" w:rsidRPr="000725E3">
        <w:rPr>
          <w:rFonts w:ascii="Times New Roman" w:hAnsi="Times New Roman" w:cs="Times New Roman"/>
          <w:b/>
          <w:sz w:val="24"/>
          <w:szCs w:val="24"/>
          <w:lang w:bidi="en-US"/>
        </w:rPr>
        <w:t xml:space="preserve"> </w:t>
      </w:r>
      <w:r w:rsidRPr="000725E3">
        <w:rPr>
          <w:rFonts w:ascii="Times New Roman" w:hAnsi="Times New Roman" w:cs="Times New Roman"/>
          <w:b/>
          <w:sz w:val="24"/>
          <w:szCs w:val="24"/>
          <w:lang w:bidi="en-US"/>
        </w:rPr>
        <w:t>Prescription</w:t>
      </w:r>
      <w:r>
        <w:rPr>
          <w:rFonts w:ascii="Times New Roman" w:hAnsi="Times New Roman" w:cs="Times New Roman"/>
          <w:b/>
          <w:sz w:val="24"/>
          <w:szCs w:val="24"/>
          <w:lang w:bidi="en-US"/>
        </w:rPr>
        <w:t>s</w:t>
      </w:r>
      <w:r w:rsidRPr="000725E3">
        <w:rPr>
          <w:rFonts w:ascii="Times New Roman" w:hAnsi="Times New Roman" w:cs="Times New Roman"/>
          <w:b/>
          <w:sz w:val="24"/>
          <w:szCs w:val="24"/>
          <w:lang w:bidi="en-US"/>
        </w:rPr>
        <w:t xml:space="preserve">: Minimum Requirements. </w:t>
      </w:r>
    </w:p>
    <w:p w14:paraId="7F73CBE0" w14:textId="77777777" w:rsidR="00C86422" w:rsidRPr="007370AD" w:rsidRDefault="00C86422" w:rsidP="00C86422">
      <w:pPr>
        <w:pStyle w:val="ListParagraph"/>
        <w:numPr>
          <w:ilvl w:val="0"/>
          <w:numId w:val="28"/>
        </w:numPr>
        <w:spacing w:after="0" w:line="360" w:lineRule="auto"/>
        <w:rPr>
          <w:ins w:id="43" w:author="Gates, Caitlin O (DOH)" w:date="2019-08-06T16:11:00Z"/>
          <w:rFonts w:ascii="Times New Roman" w:hAnsi="Times New Roman" w:cs="Times New Roman"/>
          <w:b/>
          <w:sz w:val="24"/>
          <w:szCs w:val="24"/>
          <w:lang w:bidi="en-US"/>
        </w:rPr>
      </w:pPr>
      <w:r w:rsidRPr="00C72705">
        <w:rPr>
          <w:rFonts w:ascii="Times New Roman" w:hAnsi="Times New Roman" w:cs="Times New Roman"/>
          <w:sz w:val="24"/>
          <w:szCs w:val="24"/>
          <w:lang w:bidi="en-US"/>
        </w:rPr>
        <w:t>All prescription</w:t>
      </w:r>
      <w:r>
        <w:rPr>
          <w:rFonts w:ascii="Times New Roman" w:hAnsi="Times New Roman" w:cs="Times New Roman"/>
          <w:sz w:val="24"/>
          <w:szCs w:val="24"/>
          <w:lang w:bidi="en-US"/>
        </w:rPr>
        <w:t>s</w:t>
      </w:r>
      <w:r w:rsidRPr="00C72705">
        <w:rPr>
          <w:rFonts w:ascii="Times New Roman" w:hAnsi="Times New Roman" w:cs="Times New Roman"/>
          <w:sz w:val="24"/>
          <w:szCs w:val="24"/>
          <w:lang w:bidi="en-US"/>
        </w:rPr>
        <w:t xml:space="preserve"> must comply with applicable requirements of federal law and, must include at least the following:</w:t>
      </w:r>
    </w:p>
    <w:p w14:paraId="18615CA5" w14:textId="77777777" w:rsidR="00C86422" w:rsidRPr="007370AD" w:rsidRDefault="00C86422" w:rsidP="00C86422">
      <w:pPr>
        <w:pStyle w:val="ListParagraph"/>
        <w:numPr>
          <w:ilvl w:val="1"/>
          <w:numId w:val="28"/>
        </w:numPr>
        <w:spacing w:after="0" w:line="360" w:lineRule="auto"/>
        <w:rPr>
          <w:rFonts w:ascii="Times New Roman" w:hAnsi="Times New Roman" w:cs="Times New Roman"/>
          <w:b/>
          <w:sz w:val="24"/>
          <w:szCs w:val="24"/>
          <w:lang w:bidi="en-US"/>
        </w:rPr>
      </w:pPr>
      <w:ins w:id="44" w:author="Gates, Caitlin O (DOH)" w:date="2019-08-06T16:11:00Z">
        <w:r>
          <w:rPr>
            <w:rFonts w:ascii="Times New Roman" w:hAnsi="Times New Roman" w:cs="Times New Roman"/>
            <w:sz w:val="24"/>
            <w:szCs w:val="24"/>
            <w:lang w:bidi="en-US"/>
          </w:rPr>
          <w:t>Prescriber’s name</w:t>
        </w:r>
      </w:ins>
      <w:ins w:id="45" w:author="Gates, Caitlin O (DOH)" w:date="2019-08-06T16:12:00Z">
        <w:r>
          <w:rPr>
            <w:rFonts w:ascii="Times New Roman" w:hAnsi="Times New Roman" w:cs="Times New Roman"/>
            <w:sz w:val="24"/>
            <w:szCs w:val="24"/>
            <w:lang w:bidi="en-US"/>
          </w:rPr>
          <w:t>.</w:t>
        </w:r>
      </w:ins>
    </w:p>
    <w:p w14:paraId="6A2BDA9D" w14:textId="77777777" w:rsidR="00C86422" w:rsidRPr="00C72705" w:rsidRDefault="00C86422" w:rsidP="00C86422">
      <w:pPr>
        <w:pStyle w:val="ListParagraph"/>
        <w:numPr>
          <w:ilvl w:val="1"/>
          <w:numId w:val="28"/>
        </w:numPr>
        <w:spacing w:after="0" w:line="360" w:lineRule="auto"/>
        <w:rPr>
          <w:rFonts w:ascii="Times New Roman" w:hAnsi="Times New Roman" w:cs="Times New Roman"/>
          <w:b/>
          <w:sz w:val="24"/>
          <w:szCs w:val="24"/>
          <w:lang w:bidi="en-US"/>
        </w:rPr>
      </w:pPr>
      <w:r w:rsidRPr="00C72705">
        <w:rPr>
          <w:rFonts w:ascii="Times New Roman" w:hAnsi="Times New Roman" w:cs="Times New Roman"/>
          <w:sz w:val="24"/>
          <w:szCs w:val="24"/>
          <w:lang w:bidi="en-US"/>
        </w:rPr>
        <w:t>The patient’s or authorized entity’s name and:</w:t>
      </w:r>
    </w:p>
    <w:p w14:paraId="2F6EAD7A" w14:textId="77777777" w:rsidR="00C86422" w:rsidRPr="00C72705" w:rsidRDefault="00C86422" w:rsidP="00C86422">
      <w:pPr>
        <w:pStyle w:val="ListParagraph"/>
        <w:numPr>
          <w:ilvl w:val="2"/>
          <w:numId w:val="28"/>
        </w:numPr>
        <w:spacing w:after="0" w:line="360" w:lineRule="auto"/>
        <w:rPr>
          <w:rFonts w:ascii="Times New Roman" w:hAnsi="Times New Roman" w:cs="Times New Roman"/>
          <w:b/>
          <w:sz w:val="24"/>
          <w:szCs w:val="24"/>
          <w:lang w:bidi="en-US"/>
        </w:rPr>
      </w:pPr>
      <w:r w:rsidRPr="00C72705">
        <w:rPr>
          <w:rFonts w:ascii="Times New Roman" w:hAnsi="Times New Roman" w:cs="Times New Roman"/>
          <w:sz w:val="24"/>
          <w:szCs w:val="24"/>
          <w:lang w:bidi="en-US"/>
        </w:rPr>
        <w:t xml:space="preserve">If for a controlled substance, the patient’s full name and address; and </w:t>
      </w:r>
    </w:p>
    <w:p w14:paraId="4401DF23" w14:textId="77777777" w:rsidR="00C86422" w:rsidRPr="00C72705" w:rsidRDefault="00C86422" w:rsidP="00C86422">
      <w:pPr>
        <w:pStyle w:val="ListParagraph"/>
        <w:numPr>
          <w:ilvl w:val="2"/>
          <w:numId w:val="28"/>
        </w:numPr>
        <w:spacing w:after="0" w:line="360" w:lineRule="auto"/>
        <w:rPr>
          <w:rFonts w:ascii="Times New Roman" w:hAnsi="Times New Roman" w:cs="Times New Roman"/>
          <w:b/>
          <w:sz w:val="24"/>
          <w:szCs w:val="24"/>
          <w:lang w:bidi="en-US"/>
        </w:rPr>
      </w:pPr>
      <w:r w:rsidRPr="00C72705">
        <w:rPr>
          <w:rFonts w:ascii="Times New Roman" w:hAnsi="Times New Roman" w:cs="Times New Roman"/>
          <w:sz w:val="24"/>
          <w:szCs w:val="24"/>
          <w:lang w:bidi="en-US"/>
        </w:rPr>
        <w:t xml:space="preserve">If for an animal, the species. </w:t>
      </w:r>
    </w:p>
    <w:p w14:paraId="16DA15F0" w14:textId="77777777" w:rsidR="00C86422" w:rsidRPr="000725E3" w:rsidRDefault="00C86422" w:rsidP="00C86422">
      <w:pPr>
        <w:numPr>
          <w:ilvl w:val="1"/>
          <w:numId w:val="28"/>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The date issued.</w:t>
      </w:r>
    </w:p>
    <w:p w14:paraId="478851F5" w14:textId="77777777" w:rsidR="00C86422" w:rsidRPr="000725E3" w:rsidRDefault="00C86422" w:rsidP="00C86422">
      <w:pPr>
        <w:numPr>
          <w:ilvl w:val="1"/>
          <w:numId w:val="28"/>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The drug name, strength, quantity and, if for a controlled substance, the dosage form.</w:t>
      </w:r>
    </w:p>
    <w:p w14:paraId="53BCFF91" w14:textId="77777777" w:rsidR="00C86422" w:rsidRPr="000725E3" w:rsidRDefault="00C86422" w:rsidP="00C86422">
      <w:pPr>
        <w:numPr>
          <w:ilvl w:val="1"/>
          <w:numId w:val="28"/>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lastRenderedPageBreak/>
        <w:t xml:space="preserve">The directions for use. </w:t>
      </w:r>
    </w:p>
    <w:p w14:paraId="14A5362B" w14:textId="77777777" w:rsidR="00C86422" w:rsidRDefault="00C86422" w:rsidP="00C86422">
      <w:pPr>
        <w:numPr>
          <w:ilvl w:val="1"/>
          <w:numId w:val="28"/>
        </w:numPr>
        <w:spacing w:after="0" w:line="360" w:lineRule="auto"/>
        <w:rPr>
          <w:ins w:id="46" w:author="Gates, Caitlin O (DOH)" w:date="2019-08-06T16:12:00Z"/>
          <w:rFonts w:ascii="Times New Roman" w:hAnsi="Times New Roman" w:cs="Times New Roman"/>
          <w:sz w:val="24"/>
          <w:szCs w:val="24"/>
          <w:lang w:bidi="en-US"/>
        </w:rPr>
      </w:pPr>
      <w:r w:rsidRPr="000725E3">
        <w:rPr>
          <w:rFonts w:ascii="Times New Roman" w:hAnsi="Times New Roman" w:cs="Times New Roman"/>
          <w:sz w:val="24"/>
          <w:szCs w:val="24"/>
          <w:lang w:bidi="en-US"/>
        </w:rPr>
        <w:t xml:space="preserve">The name, the address, and DEA registration number of the prescriber if a controlled substance.  </w:t>
      </w:r>
    </w:p>
    <w:p w14:paraId="211BD6F4" w14:textId="77777777" w:rsidR="00C86422" w:rsidRDefault="00C86422" w:rsidP="00C86422">
      <w:pPr>
        <w:numPr>
          <w:ilvl w:val="1"/>
          <w:numId w:val="28"/>
        </w:numPr>
        <w:spacing w:after="0" w:line="360" w:lineRule="auto"/>
        <w:rPr>
          <w:ins w:id="47" w:author="Gates, Caitlin O (DOH)" w:date="2019-08-06T16:12:00Z"/>
          <w:rFonts w:ascii="Times New Roman" w:hAnsi="Times New Roman" w:cs="Times New Roman"/>
          <w:sz w:val="24"/>
          <w:szCs w:val="24"/>
          <w:lang w:bidi="en-US"/>
        </w:rPr>
      </w:pPr>
      <w:ins w:id="48" w:author="Gates, Caitlin O (DOH)" w:date="2019-08-06T16:12:00Z">
        <w:r>
          <w:rPr>
            <w:rFonts w:ascii="Times New Roman" w:hAnsi="Times New Roman" w:cs="Times New Roman"/>
            <w:sz w:val="24"/>
            <w:szCs w:val="24"/>
            <w:lang w:bidi="en-US"/>
          </w:rPr>
          <w:t>Refills or renewals authorized, if any.</w:t>
        </w:r>
      </w:ins>
    </w:p>
    <w:p w14:paraId="4412257C" w14:textId="77777777" w:rsidR="00C86422" w:rsidRDefault="00C86422" w:rsidP="00C86422">
      <w:pPr>
        <w:numPr>
          <w:ilvl w:val="1"/>
          <w:numId w:val="28"/>
        </w:numPr>
        <w:spacing w:after="0" w:line="360" w:lineRule="auto"/>
        <w:rPr>
          <w:ins w:id="49" w:author="Gates, Caitlin O (DOH)" w:date="2019-08-01T09:40:00Z"/>
          <w:rFonts w:ascii="Times New Roman" w:hAnsi="Times New Roman" w:cs="Times New Roman"/>
          <w:sz w:val="24"/>
          <w:szCs w:val="24"/>
          <w:lang w:bidi="en-US"/>
        </w:rPr>
      </w:pPr>
      <w:ins w:id="50" w:author="Gates, Caitlin O (DOH)" w:date="2019-08-06T16:12:00Z">
        <w:r>
          <w:rPr>
            <w:rFonts w:ascii="Times New Roman" w:hAnsi="Times New Roman" w:cs="Times New Roman"/>
            <w:sz w:val="24"/>
            <w:szCs w:val="24"/>
            <w:lang w:bidi="en-US"/>
          </w:rPr>
          <w:t>Indication of preference for a generic equivalent drug substitution.</w:t>
        </w:r>
      </w:ins>
    </w:p>
    <w:p w14:paraId="0734CD88" w14:textId="77777777" w:rsidR="00C86422" w:rsidRPr="000725E3" w:rsidRDefault="00C86422" w:rsidP="00C86422">
      <w:pPr>
        <w:numPr>
          <w:ilvl w:val="1"/>
          <w:numId w:val="28"/>
        </w:numPr>
        <w:spacing w:after="0" w:line="360" w:lineRule="auto"/>
        <w:rPr>
          <w:rFonts w:ascii="Times New Roman" w:hAnsi="Times New Roman" w:cs="Times New Roman"/>
          <w:sz w:val="24"/>
          <w:szCs w:val="24"/>
          <w:lang w:bidi="en-US"/>
        </w:rPr>
      </w:pPr>
      <w:ins w:id="51" w:author="Gates, Caitlin O (DOH)" w:date="2019-08-01T09:40:00Z">
        <w:r w:rsidRPr="000725E3">
          <w:rPr>
            <w:rFonts w:ascii="Times New Roman" w:hAnsi="Times New Roman" w:cs="Times New Roman"/>
            <w:sz w:val="24"/>
            <w:szCs w:val="24"/>
            <w:lang w:bidi="en-US"/>
          </w:rPr>
          <w:t>If electronic, the prescriber’s electronic signature.</w:t>
        </w:r>
      </w:ins>
    </w:p>
    <w:p w14:paraId="0FBD98D3" w14:textId="77777777" w:rsidR="00C86422" w:rsidRPr="000725E3" w:rsidRDefault="00C86422" w:rsidP="00C86422">
      <w:pPr>
        <w:numPr>
          <w:ilvl w:val="1"/>
          <w:numId w:val="28"/>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If paper:</w:t>
      </w:r>
    </w:p>
    <w:p w14:paraId="779C95E4" w14:textId="77777777" w:rsidR="00C86422" w:rsidRPr="000725E3" w:rsidRDefault="00C86422" w:rsidP="00C86422">
      <w:pPr>
        <w:numPr>
          <w:ilvl w:val="2"/>
          <w:numId w:val="17"/>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If written in Washington State complies with RCW 18.64.500 ;</w:t>
      </w:r>
    </w:p>
    <w:p w14:paraId="4D2F315B" w14:textId="77777777" w:rsidR="00C86422" w:rsidRPr="000725E3" w:rsidRDefault="00C86422" w:rsidP="00C86422">
      <w:pPr>
        <w:numPr>
          <w:ilvl w:val="2"/>
          <w:numId w:val="17"/>
        </w:numPr>
        <w:spacing w:after="0" w:line="360" w:lineRule="auto"/>
        <w:rPr>
          <w:rFonts w:ascii="Times New Roman" w:hAnsi="Times New Roman" w:cs="Times New Roman"/>
          <w:sz w:val="24"/>
          <w:szCs w:val="24"/>
          <w:lang w:bidi="en-US"/>
        </w:rPr>
      </w:pPr>
      <w:commentRangeStart w:id="52"/>
      <w:r w:rsidRPr="000725E3">
        <w:rPr>
          <w:rFonts w:ascii="Times New Roman" w:hAnsi="Times New Roman" w:cs="Times New Roman"/>
          <w:sz w:val="24"/>
          <w:szCs w:val="24"/>
          <w:lang w:bidi="en-US"/>
        </w:rPr>
        <w:t xml:space="preserve">Prescriber’s name is pre-printed, stamped or </w:t>
      </w:r>
      <w:r>
        <w:rPr>
          <w:rFonts w:ascii="Times New Roman" w:hAnsi="Times New Roman" w:cs="Times New Roman"/>
          <w:sz w:val="24"/>
          <w:szCs w:val="24"/>
          <w:lang w:bidi="en-US"/>
        </w:rPr>
        <w:t xml:space="preserve">legibly </w:t>
      </w:r>
      <w:r w:rsidRPr="000725E3">
        <w:rPr>
          <w:rFonts w:ascii="Times New Roman" w:hAnsi="Times New Roman" w:cs="Times New Roman"/>
          <w:sz w:val="24"/>
          <w:szCs w:val="24"/>
          <w:lang w:bidi="en-US"/>
        </w:rPr>
        <w:t>hand-printed;</w:t>
      </w:r>
      <w:commentRangeEnd w:id="52"/>
      <w:r>
        <w:rPr>
          <w:rStyle w:val="CommentReference"/>
        </w:rPr>
        <w:commentReference w:id="52"/>
      </w:r>
    </w:p>
    <w:p w14:paraId="26854EB2" w14:textId="77777777" w:rsidR="00C86422" w:rsidRPr="000725E3" w:rsidRDefault="00C86422" w:rsidP="00C86422">
      <w:pPr>
        <w:numPr>
          <w:ilvl w:val="2"/>
          <w:numId w:val="17"/>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 xml:space="preserve">Wet signature of the prescriber or, if statutorily allowed, the prescriber’s agent’s signature; and </w:t>
      </w:r>
    </w:p>
    <w:p w14:paraId="6328C5F3" w14:textId="77777777" w:rsidR="00C86422" w:rsidRPr="000725E3" w:rsidRDefault="00C86422" w:rsidP="00C86422">
      <w:p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ab/>
      </w:r>
    </w:p>
    <w:p w14:paraId="2E3ED977" w14:textId="77777777" w:rsidR="00C86422" w:rsidRPr="000725E3" w:rsidRDefault="00C86422" w:rsidP="00C86422">
      <w:pPr>
        <w:numPr>
          <w:ilvl w:val="0"/>
          <w:numId w:val="2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chart </w:t>
      </w:r>
      <w:r w:rsidRPr="000725E3">
        <w:rPr>
          <w:rFonts w:ascii="Times New Roman" w:hAnsi="Times New Roman" w:cs="Times New Roman"/>
          <w:sz w:val="24"/>
          <w:szCs w:val="24"/>
        </w:rPr>
        <w:t>order</w:t>
      </w:r>
      <w:r>
        <w:rPr>
          <w:rFonts w:ascii="Times New Roman" w:hAnsi="Times New Roman" w:cs="Times New Roman"/>
          <w:sz w:val="24"/>
          <w:szCs w:val="24"/>
        </w:rPr>
        <w:t xml:space="preserve"> must meet the requirements of RCW 18.64.550.</w:t>
      </w:r>
      <w:r w:rsidRPr="000725E3">
        <w:rPr>
          <w:rFonts w:ascii="Times New Roman" w:hAnsi="Times New Roman" w:cs="Times New Roman"/>
          <w:sz w:val="24"/>
          <w:szCs w:val="24"/>
        </w:rPr>
        <w:t xml:space="preserve"> </w:t>
      </w:r>
    </w:p>
    <w:p w14:paraId="3C296A12" w14:textId="08609CD5" w:rsidR="00C86422" w:rsidRPr="000725E3" w:rsidRDefault="00C86422" w:rsidP="00C86422">
      <w:pPr>
        <w:spacing w:after="0" w:line="360" w:lineRule="auto"/>
        <w:rPr>
          <w:rFonts w:ascii="Times New Roman" w:hAnsi="Times New Roman" w:cs="Times New Roman"/>
          <w:b/>
          <w:sz w:val="24"/>
          <w:szCs w:val="24"/>
        </w:rPr>
      </w:pPr>
      <w:r>
        <w:rPr>
          <w:rFonts w:ascii="Times New Roman" w:hAnsi="Times New Roman" w:cs="Times New Roman"/>
          <w:b/>
          <w:sz w:val="24"/>
          <w:szCs w:val="24"/>
        </w:rPr>
        <w:t>WAC 246-945</w:t>
      </w:r>
      <w:r w:rsidRPr="000725E3">
        <w:rPr>
          <w:rFonts w:ascii="Times New Roman" w:hAnsi="Times New Roman" w:cs="Times New Roman"/>
          <w:b/>
          <w:sz w:val="24"/>
          <w:szCs w:val="24"/>
        </w:rPr>
        <w:t>-</w:t>
      </w:r>
      <w:r w:rsidR="001D6630">
        <w:rPr>
          <w:rFonts w:ascii="Times New Roman" w:hAnsi="Times New Roman" w:cs="Times New Roman"/>
          <w:b/>
          <w:sz w:val="24"/>
          <w:szCs w:val="24"/>
        </w:rPr>
        <w:t xml:space="preserve">060 </w:t>
      </w:r>
      <w:r>
        <w:rPr>
          <w:rFonts w:ascii="Times New Roman" w:hAnsi="Times New Roman" w:cs="Times New Roman"/>
          <w:b/>
          <w:sz w:val="24"/>
          <w:szCs w:val="24"/>
        </w:rPr>
        <w:t>Prescriptions</w:t>
      </w:r>
      <w:r w:rsidRPr="000725E3">
        <w:rPr>
          <w:rFonts w:ascii="Times New Roman" w:hAnsi="Times New Roman" w:cs="Times New Roman"/>
          <w:b/>
          <w:sz w:val="24"/>
          <w:szCs w:val="24"/>
        </w:rPr>
        <w:t xml:space="preserve">: Validity. </w:t>
      </w:r>
    </w:p>
    <w:p w14:paraId="22EB00F3" w14:textId="392AA90D" w:rsidR="00C86422" w:rsidRPr="000725E3" w:rsidRDefault="00C86422" w:rsidP="00C86422">
      <w:pPr>
        <w:spacing w:after="0" w:line="360" w:lineRule="auto"/>
        <w:ind w:left="120"/>
        <w:rPr>
          <w:rFonts w:ascii="Times New Roman" w:hAnsi="Times New Roman" w:cs="Times New Roman"/>
          <w:sz w:val="24"/>
          <w:szCs w:val="24"/>
          <w:lang w:bidi="en-US"/>
        </w:rPr>
      </w:pPr>
      <w:r w:rsidRPr="000725E3" w:rsidDel="005D0E31">
        <w:rPr>
          <w:rFonts w:ascii="Times New Roman" w:hAnsi="Times New Roman" w:cs="Times New Roman"/>
          <w:sz w:val="24"/>
          <w:szCs w:val="24"/>
          <w:lang w:bidi="en-US"/>
        </w:rPr>
        <w:lastRenderedPageBreak/>
        <w:t xml:space="preserve"> </w:t>
      </w:r>
      <w:r w:rsidRPr="000725E3">
        <w:rPr>
          <w:rFonts w:ascii="Times New Roman" w:hAnsi="Times New Roman" w:cs="Times New Roman"/>
          <w:sz w:val="24"/>
          <w:szCs w:val="24"/>
          <w:lang w:bidi="en-US"/>
        </w:rPr>
        <w:t>(</w:t>
      </w:r>
      <w:r>
        <w:rPr>
          <w:rFonts w:ascii="Times New Roman" w:hAnsi="Times New Roman" w:cs="Times New Roman"/>
          <w:sz w:val="24"/>
          <w:szCs w:val="24"/>
          <w:lang w:bidi="en-US"/>
        </w:rPr>
        <w:t>1</w:t>
      </w:r>
      <w:r w:rsidRPr="000725E3">
        <w:rPr>
          <w:rFonts w:ascii="Times New Roman" w:hAnsi="Times New Roman" w:cs="Times New Roman"/>
          <w:sz w:val="24"/>
          <w:szCs w:val="24"/>
          <w:lang w:bidi="en-US"/>
        </w:rPr>
        <w:t>) Prior to fulfillment or dispensing a prescription, a pharmacist must verify its validity.</w:t>
      </w:r>
    </w:p>
    <w:p w14:paraId="2C902998" w14:textId="77777777" w:rsidR="00C86422" w:rsidRPr="000725E3" w:rsidRDefault="00C86422" w:rsidP="00C86422">
      <w:pPr>
        <w:numPr>
          <w:ilvl w:val="1"/>
          <w:numId w:val="19"/>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A prescription is invalid if, at the time of presentation, it shows evidence of alteration, erasure, or addition by any person other than the person who wrote it.</w:t>
      </w:r>
    </w:p>
    <w:p w14:paraId="3198725A" w14:textId="77777777" w:rsidR="00C86422" w:rsidRPr="000725E3" w:rsidRDefault="00C86422" w:rsidP="00C86422">
      <w:pPr>
        <w:numPr>
          <w:ilvl w:val="1"/>
          <w:numId w:val="19"/>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A prescription drug order is invalid after its expiration date as follows:</w:t>
      </w:r>
    </w:p>
    <w:p w14:paraId="4067C122" w14:textId="77777777" w:rsidR="00C86422" w:rsidRPr="000725E3" w:rsidRDefault="00C86422" w:rsidP="00C86422">
      <w:pPr>
        <w:numPr>
          <w:ilvl w:val="0"/>
          <w:numId w:val="20"/>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A prescription for a Schedule II controlled substance must not be filled or dispensed more than six months after its date of issue.</w:t>
      </w:r>
    </w:p>
    <w:p w14:paraId="67691868" w14:textId="77777777" w:rsidR="00C86422" w:rsidRPr="000725E3" w:rsidRDefault="00C86422" w:rsidP="00C86422">
      <w:pPr>
        <w:numPr>
          <w:ilvl w:val="0"/>
          <w:numId w:val="20"/>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A prescription for a controlled substance listed in Schedules III, IV or V must not be filled or refilled more than six (6) months after its date of issue</w:t>
      </w:r>
      <w:ins w:id="53" w:author="Gates, Caitlin O (DOH)" w:date="2019-08-08T16:02:00Z">
        <w:r>
          <w:rPr>
            <w:rFonts w:ascii="Times New Roman" w:hAnsi="Times New Roman" w:cs="Times New Roman"/>
            <w:sz w:val="24"/>
            <w:szCs w:val="24"/>
            <w:lang w:bidi="en-US"/>
          </w:rPr>
          <w:t xml:space="preserve"> and </w:t>
        </w:r>
        <w:r w:rsidRPr="005D0E31">
          <w:rPr>
            <w:rFonts w:ascii="Times New Roman" w:hAnsi="Times New Roman" w:cs="Times New Roman"/>
            <w:sz w:val="24"/>
            <w:szCs w:val="24"/>
            <w:lang w:bidi="en-US"/>
          </w:rPr>
          <w:t>may not be refilled more than 5 times</w:t>
        </w:r>
      </w:ins>
      <w:r w:rsidRPr="000725E3">
        <w:rPr>
          <w:rFonts w:ascii="Times New Roman" w:hAnsi="Times New Roman" w:cs="Times New Roman"/>
          <w:sz w:val="24"/>
          <w:szCs w:val="24"/>
          <w:lang w:bidi="en-US"/>
        </w:rPr>
        <w:t>.</w:t>
      </w:r>
    </w:p>
    <w:p w14:paraId="0682DA27" w14:textId="1CBA0CEB" w:rsidR="00EF355D" w:rsidRDefault="00C86422" w:rsidP="00EF355D">
      <w:pPr>
        <w:numPr>
          <w:ilvl w:val="0"/>
          <w:numId w:val="20"/>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 xml:space="preserve"> A prescription for a non-controlled drug must not be filled or refilled more than twelve (12) months after its date of issue.</w:t>
      </w:r>
    </w:p>
    <w:p w14:paraId="585F53E7" w14:textId="77777777" w:rsidR="00EF355D" w:rsidRDefault="00EF355D" w:rsidP="00EF355D">
      <w:pPr>
        <w:spacing w:after="0" w:line="36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(2) </w:t>
      </w:r>
      <w:r w:rsidRPr="00EF355D">
        <w:rPr>
          <w:rFonts w:ascii="Times New Roman" w:hAnsi="Times New Roman" w:cs="Times New Roman"/>
          <w:sz w:val="24"/>
          <w:szCs w:val="24"/>
          <w:lang w:bidi="en-US"/>
        </w:rPr>
        <w:t xml:space="preserve">Dispensers must possess a valid prescription for a Schedule II drug prior to dispensing that drug, unless an “emergency” exists. An emergency exists when the immediate administration of the drug is necessary for proper treatment and no alternative treatment is </w:t>
      </w:r>
      <w:r w:rsidRPr="00EF355D">
        <w:rPr>
          <w:rFonts w:ascii="Times New Roman" w:hAnsi="Times New Roman" w:cs="Times New Roman"/>
          <w:sz w:val="24"/>
          <w:szCs w:val="24"/>
          <w:lang w:bidi="en-US"/>
        </w:rPr>
        <w:lastRenderedPageBreak/>
        <w:t>available, and further, it is not possible for the practitioner, as defined in RCW 69.50.101, to provide a written or electronic prescription for the drug at that time. If a Schedule II drug is dispensed in an emergency, the practitioner must deliver a signed prescription to the dispenser within seven days after authorizing an emergency oral prescription or if delivered by mail it must be postmarked within the seven-day period, and further the pharmacist must note on the prescription that it wa</w:t>
      </w:r>
      <w:r>
        <w:rPr>
          <w:rFonts w:ascii="Times New Roman" w:hAnsi="Times New Roman" w:cs="Times New Roman"/>
          <w:sz w:val="24"/>
          <w:szCs w:val="24"/>
          <w:lang w:bidi="en-US"/>
        </w:rPr>
        <w:t>s filled on an emergency basis.</w:t>
      </w:r>
    </w:p>
    <w:p w14:paraId="304844F3" w14:textId="3B199D25" w:rsidR="00EF355D" w:rsidRPr="00EF355D" w:rsidRDefault="00EF355D" w:rsidP="00EF355D">
      <w:pPr>
        <w:spacing w:after="0" w:line="36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(3) </w:t>
      </w:r>
      <w:r w:rsidRPr="00EF355D">
        <w:rPr>
          <w:rFonts w:ascii="Times New Roman" w:hAnsi="Times New Roman" w:cs="Times New Roman"/>
          <w:sz w:val="24"/>
          <w:szCs w:val="24"/>
          <w:lang w:bidi="en-US"/>
        </w:rPr>
        <w:t>A prescription for a substance included in Schedule II may not be refilled.</w:t>
      </w:r>
    </w:p>
    <w:p w14:paraId="288E5ED3" w14:textId="2ADE5A0D" w:rsidR="00EF355D" w:rsidRPr="00EF355D" w:rsidRDefault="00EF355D" w:rsidP="00EF355D">
      <w:pPr>
        <w:spacing w:after="0" w:line="36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(4) </w:t>
      </w:r>
      <w:r w:rsidRPr="00EF355D">
        <w:rPr>
          <w:rFonts w:ascii="Times New Roman" w:hAnsi="Times New Roman" w:cs="Times New Roman"/>
          <w:sz w:val="24"/>
          <w:szCs w:val="24"/>
          <w:lang w:bidi="en-US"/>
        </w:rPr>
        <w:t>Except when dispensed directly by a practitioner, as defined in RCW 69.50.101,a substance include</w:t>
      </w:r>
      <w:r>
        <w:rPr>
          <w:rFonts w:ascii="Times New Roman" w:hAnsi="Times New Roman" w:cs="Times New Roman"/>
          <w:sz w:val="24"/>
          <w:szCs w:val="24"/>
          <w:lang w:bidi="en-US"/>
        </w:rPr>
        <w:t>d in Schedule III, IV, or V</w:t>
      </w:r>
      <w:r w:rsidRPr="00EF355D">
        <w:rPr>
          <w:rFonts w:ascii="Times New Roman" w:hAnsi="Times New Roman" w:cs="Times New Roman"/>
          <w:sz w:val="24"/>
          <w:szCs w:val="24"/>
          <w:lang w:bidi="en-US"/>
        </w:rPr>
        <w:t xml:space="preserve">, may not be dispensed without a written, oral, or electronically communicated prescription of a practitioner. Any oral prescription must be promptly reduced to writing.  </w:t>
      </w:r>
    </w:p>
    <w:p w14:paraId="5DEC87E6" w14:textId="532A9CDB" w:rsidR="00C86422" w:rsidRPr="00714F68" w:rsidRDefault="00C86422" w:rsidP="00C8642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WAC 246-945-</w:t>
      </w:r>
      <w:r w:rsidR="001D6630">
        <w:rPr>
          <w:rFonts w:ascii="Times New Roman" w:hAnsi="Times New Roman" w:cs="Times New Roman"/>
          <w:b/>
          <w:bCs/>
          <w:sz w:val="24"/>
          <w:szCs w:val="24"/>
        </w:rPr>
        <w:t xml:space="preserve">070 </w:t>
      </w:r>
      <w:r w:rsidRPr="00714F68">
        <w:rPr>
          <w:rFonts w:ascii="Times New Roman" w:hAnsi="Times New Roman" w:cs="Times New Roman"/>
          <w:b/>
          <w:bCs/>
          <w:sz w:val="24"/>
          <w:szCs w:val="24"/>
        </w:rPr>
        <w:t>Prescription</w:t>
      </w:r>
      <w:r>
        <w:rPr>
          <w:rFonts w:ascii="Times New Roman" w:hAnsi="Times New Roman" w:cs="Times New Roman"/>
          <w:b/>
          <w:bCs/>
          <w:sz w:val="24"/>
          <w:szCs w:val="24"/>
        </w:rPr>
        <w:t xml:space="preserve"> container</w:t>
      </w:r>
      <w:r w:rsidRPr="00714F68">
        <w:rPr>
          <w:rFonts w:ascii="Times New Roman" w:hAnsi="Times New Roman" w:cs="Times New Roman"/>
          <w:b/>
          <w:bCs/>
          <w:sz w:val="24"/>
          <w:szCs w:val="24"/>
        </w:rPr>
        <w:t xml:space="preserve"> labeling.</w:t>
      </w:r>
    </w:p>
    <w:p w14:paraId="2A3AD8F3" w14:textId="77777777" w:rsidR="007C1B52" w:rsidRPr="001D76F5" w:rsidRDefault="007C1B52" w:rsidP="007C1B52">
      <w:pPr>
        <w:pStyle w:val="ListParagraph"/>
        <w:numPr>
          <w:ilvl w:val="0"/>
          <w:numId w:val="14"/>
        </w:numPr>
        <w:spacing w:after="0" w:line="36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In addition to the requirements in RCW 18.64.246, every prescription container must be labeled with the following information: </w:t>
      </w:r>
    </w:p>
    <w:p w14:paraId="2EA1B4A0" w14:textId="77777777" w:rsidR="007C1B52" w:rsidRPr="001D76F5" w:rsidRDefault="007C1B52" w:rsidP="007C1B52">
      <w:pPr>
        <w:pStyle w:val="ListParagraph"/>
        <w:numPr>
          <w:ilvl w:val="1"/>
          <w:numId w:val="14"/>
        </w:numPr>
        <w:spacing w:after="0" w:line="360" w:lineRule="auto"/>
        <w:rPr>
          <w:rStyle w:val="Hyperlink"/>
          <w:rFonts w:ascii="Times New Roman" w:hAnsi="Times New Roman" w:cs="Times New Roman"/>
          <w:color w:val="auto"/>
          <w:sz w:val="24"/>
          <w:szCs w:val="24"/>
          <w:u w:val="none"/>
        </w:rPr>
      </w:pPr>
      <w:r w:rsidRPr="001D76F5">
        <w:rPr>
          <w:rStyle w:val="Hyperlink"/>
          <w:rFonts w:ascii="Times New Roman" w:hAnsi="Times New Roman" w:cs="Times New Roman"/>
          <w:color w:val="auto"/>
          <w:sz w:val="24"/>
          <w:szCs w:val="24"/>
          <w:u w:val="none"/>
        </w:rPr>
        <w:lastRenderedPageBreak/>
        <w:t>Patient name, which includes:</w:t>
      </w:r>
    </w:p>
    <w:p w14:paraId="0C9B2982" w14:textId="77777777" w:rsidR="007C1B52" w:rsidRPr="001D76F5" w:rsidRDefault="007C1B52" w:rsidP="007C1B52">
      <w:pPr>
        <w:pStyle w:val="ListParagraph"/>
        <w:numPr>
          <w:ilvl w:val="2"/>
          <w:numId w:val="14"/>
        </w:numPr>
        <w:spacing w:after="0" w:line="360" w:lineRule="auto"/>
        <w:rPr>
          <w:rStyle w:val="Hyperlink"/>
          <w:rFonts w:ascii="Times New Roman" w:hAnsi="Times New Roman" w:cs="Times New Roman"/>
          <w:color w:val="auto"/>
          <w:sz w:val="24"/>
          <w:szCs w:val="24"/>
          <w:u w:val="none"/>
        </w:rPr>
      </w:pPr>
      <w:r w:rsidRPr="001D76F5">
        <w:rPr>
          <w:rStyle w:val="Hyperlink"/>
          <w:rFonts w:ascii="Times New Roman" w:hAnsi="Times New Roman" w:cs="Times New Roman"/>
          <w:color w:val="auto"/>
          <w:sz w:val="24"/>
          <w:szCs w:val="24"/>
          <w:u w:val="none"/>
        </w:rPr>
        <w:t>If an animal, the name and species of the patient; or</w:t>
      </w:r>
    </w:p>
    <w:p w14:paraId="3794095D" w14:textId="77777777" w:rsidR="007C1B52" w:rsidRDefault="007C1B52" w:rsidP="007C1B52">
      <w:pPr>
        <w:pStyle w:val="ListParagraph"/>
        <w:numPr>
          <w:ilvl w:val="2"/>
          <w:numId w:val="14"/>
        </w:numPr>
        <w:spacing w:after="0" w:line="360" w:lineRule="auto"/>
        <w:rPr>
          <w:rStyle w:val="Hyperlink"/>
          <w:rFonts w:ascii="Times New Roman" w:hAnsi="Times New Roman" w:cs="Times New Roman"/>
          <w:color w:val="auto"/>
          <w:sz w:val="24"/>
          <w:szCs w:val="24"/>
          <w:u w:val="none"/>
        </w:rPr>
      </w:pPr>
      <w:r w:rsidRPr="001D76F5">
        <w:rPr>
          <w:rStyle w:val="Hyperlink"/>
          <w:rFonts w:ascii="Times New Roman" w:hAnsi="Times New Roman" w:cs="Times New Roman"/>
          <w:color w:val="auto"/>
          <w:sz w:val="24"/>
          <w:szCs w:val="24"/>
          <w:u w:val="none"/>
        </w:rPr>
        <w:t>If a facility of other entity that is authorized to possess a legend drug in accordance with RCW 70.54.440, the name of the facility or entity</w:t>
      </w:r>
      <w:r>
        <w:rPr>
          <w:rStyle w:val="Hyperlink"/>
          <w:rFonts w:ascii="Times New Roman" w:hAnsi="Times New Roman" w:cs="Times New Roman"/>
          <w:color w:val="auto"/>
          <w:sz w:val="24"/>
          <w:szCs w:val="24"/>
          <w:u w:val="none"/>
        </w:rPr>
        <w:t>.</w:t>
      </w:r>
    </w:p>
    <w:p w14:paraId="453803E9" w14:textId="77777777" w:rsidR="007C1B52" w:rsidRDefault="007C1B52" w:rsidP="007C1B52">
      <w:pPr>
        <w:pStyle w:val="ListParagraph"/>
        <w:numPr>
          <w:ilvl w:val="1"/>
          <w:numId w:val="14"/>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The quantity of drug dispensed, for example the volume or number of dosage units.</w:t>
      </w:r>
    </w:p>
    <w:p w14:paraId="10FAD44B" w14:textId="77777777" w:rsidR="007C1B52" w:rsidRDefault="007C1B52" w:rsidP="007C1B52">
      <w:pPr>
        <w:numPr>
          <w:ilvl w:val="1"/>
          <w:numId w:val="14"/>
        </w:numPr>
        <w:spacing w:after="0" w:line="360" w:lineRule="auto"/>
        <w:rPr>
          <w:rFonts w:ascii="Times New Roman" w:hAnsi="Times New Roman" w:cs="Times New Roman"/>
          <w:sz w:val="24"/>
          <w:szCs w:val="24"/>
          <w:lang w:bidi="en-US"/>
        </w:rPr>
      </w:pPr>
      <w:r w:rsidRPr="00F165F0">
        <w:rPr>
          <w:rFonts w:ascii="Times New Roman" w:hAnsi="Times New Roman" w:cs="Times New Roman"/>
          <w:sz w:val="24"/>
          <w:szCs w:val="24"/>
          <w:lang w:bidi="en-US"/>
        </w:rPr>
        <w:t>The number of refills remaining, if any, or the last date through which the prescription is refillable.</w:t>
      </w:r>
    </w:p>
    <w:p w14:paraId="01AF0223" w14:textId="77777777" w:rsidR="007C1B52" w:rsidRDefault="007C1B52" w:rsidP="007C1B52">
      <w:pPr>
        <w:numPr>
          <w:ilvl w:val="1"/>
          <w:numId w:val="14"/>
        </w:numPr>
        <w:spacing w:after="0" w:line="360" w:lineRule="auto"/>
        <w:rPr>
          <w:rFonts w:ascii="Times New Roman" w:hAnsi="Times New Roman" w:cs="Times New Roman"/>
          <w:sz w:val="24"/>
          <w:szCs w:val="24"/>
          <w:lang w:bidi="en-US"/>
        </w:rPr>
      </w:pPr>
      <w:r>
        <w:rPr>
          <w:rFonts w:ascii="Times New Roman" w:hAnsi="Times New Roman" w:cs="Times New Roman"/>
          <w:sz w:val="24"/>
          <w:szCs w:val="24"/>
          <w:lang w:bidi="en-US"/>
        </w:rPr>
        <w:t>T</w:t>
      </w:r>
      <w:r w:rsidRPr="00D43CEF">
        <w:rPr>
          <w:rFonts w:ascii="Times New Roman" w:hAnsi="Times New Roman" w:cs="Times New Roman"/>
          <w:sz w:val="24"/>
          <w:szCs w:val="24"/>
          <w:lang w:bidi="en-US"/>
        </w:rPr>
        <w:t>he following statement, "Warning: State or federal law prohibits transfer of this drug to any person other than the person for whom it was prescribed."</w:t>
      </w:r>
      <w:r w:rsidRPr="001D76F5">
        <w:rPr>
          <w:rFonts w:ascii="Times New Roman" w:hAnsi="Times New Roman" w:cs="Times New Roman"/>
          <w:sz w:val="24"/>
          <w:szCs w:val="24"/>
          <w:lang w:bidi="en-US"/>
        </w:rPr>
        <w:t>, except when dispensing to an animal, when a warning sufficient to convey “for veterinary use only” may be utilized.</w:t>
      </w:r>
    </w:p>
    <w:p w14:paraId="31F1B7BB" w14:textId="77777777" w:rsidR="007C1B52" w:rsidRDefault="007C1B52" w:rsidP="007C1B52">
      <w:pPr>
        <w:numPr>
          <w:ilvl w:val="0"/>
          <w:numId w:val="14"/>
        </w:numPr>
        <w:spacing w:after="0" w:line="360" w:lineRule="auto"/>
        <w:rPr>
          <w:rFonts w:ascii="Times New Roman" w:hAnsi="Times New Roman" w:cs="Times New Roman"/>
          <w:sz w:val="24"/>
          <w:szCs w:val="24"/>
          <w:lang w:bidi="en-US"/>
        </w:rPr>
      </w:pPr>
      <w:r w:rsidRPr="001D76F5">
        <w:rPr>
          <w:rFonts w:ascii="Times New Roman" w:hAnsi="Times New Roman" w:cs="Times New Roman"/>
          <w:sz w:val="24"/>
          <w:szCs w:val="24"/>
          <w:lang w:bidi="en-US"/>
        </w:rPr>
        <w:t xml:space="preserve">A compounded product must comply </w:t>
      </w:r>
      <w:r>
        <w:rPr>
          <w:rFonts w:ascii="Times New Roman" w:hAnsi="Times New Roman" w:cs="Times New Roman"/>
          <w:sz w:val="24"/>
          <w:szCs w:val="24"/>
          <w:lang w:bidi="en-US"/>
        </w:rPr>
        <w:t>also</w:t>
      </w:r>
      <w:r w:rsidRPr="001D76F5">
        <w:rPr>
          <w:rFonts w:ascii="Times New Roman" w:hAnsi="Times New Roman" w:cs="Times New Roman"/>
          <w:sz w:val="24"/>
          <w:szCs w:val="24"/>
          <w:lang w:bidi="en-US"/>
        </w:rPr>
        <w:t xml:space="preserve"> meet the labeling requirements of the USP chapters &lt;795&gt;, &lt;797&gt;, &lt;800&gt; and &lt;825&gt;.</w:t>
      </w:r>
    </w:p>
    <w:p w14:paraId="21225190" w14:textId="77777777" w:rsidR="007C1B52" w:rsidRDefault="007C1B52" w:rsidP="007C1B52">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To determine an expiration date for a prescription container label, as required in RCW 18.64.246, </w:t>
      </w:r>
      <w:r w:rsidRPr="001D76F5">
        <w:rPr>
          <w:rFonts w:ascii="Times New Roman" w:hAnsi="Times New Roman" w:cs="Times New Roman"/>
          <w:sz w:val="24"/>
          <w:szCs w:val="24"/>
        </w:rPr>
        <w:t>the dispenser shall take the following factors into account:</w:t>
      </w:r>
    </w:p>
    <w:p w14:paraId="3C9FB683" w14:textId="77777777" w:rsidR="007C1B52" w:rsidRDefault="007C1B52" w:rsidP="007C1B52">
      <w:pPr>
        <w:pStyle w:val="ListParagraph"/>
        <w:numPr>
          <w:ilvl w:val="1"/>
          <w:numId w:val="14"/>
        </w:numPr>
        <w:spacing w:after="0" w:line="360" w:lineRule="auto"/>
        <w:rPr>
          <w:rFonts w:ascii="Times New Roman" w:hAnsi="Times New Roman" w:cs="Times New Roman"/>
          <w:sz w:val="24"/>
          <w:szCs w:val="24"/>
        </w:rPr>
      </w:pPr>
      <w:r w:rsidRPr="00D43CEF">
        <w:rPr>
          <w:rFonts w:ascii="Times New Roman" w:hAnsi="Times New Roman" w:cs="Times New Roman"/>
          <w:sz w:val="24"/>
          <w:szCs w:val="24"/>
        </w:rPr>
        <w:t>The nature of the drug;</w:t>
      </w:r>
    </w:p>
    <w:p w14:paraId="56299814" w14:textId="77777777" w:rsidR="007C1B52" w:rsidRDefault="007C1B52" w:rsidP="007C1B52">
      <w:pPr>
        <w:pStyle w:val="ListParagraph"/>
        <w:numPr>
          <w:ilvl w:val="1"/>
          <w:numId w:val="14"/>
        </w:numPr>
        <w:spacing w:after="0" w:line="360" w:lineRule="auto"/>
        <w:rPr>
          <w:rFonts w:ascii="Times New Roman" w:hAnsi="Times New Roman" w:cs="Times New Roman"/>
          <w:sz w:val="24"/>
          <w:szCs w:val="24"/>
        </w:rPr>
      </w:pPr>
      <w:r w:rsidRPr="00D43CEF">
        <w:rPr>
          <w:rFonts w:ascii="Times New Roman" w:hAnsi="Times New Roman" w:cs="Times New Roman"/>
          <w:sz w:val="24"/>
          <w:szCs w:val="24"/>
        </w:rPr>
        <w:t>The container in which it was packaged by the manufacturer and the expiration date thereon;</w:t>
      </w:r>
    </w:p>
    <w:p w14:paraId="14BC24F7" w14:textId="77777777" w:rsidR="007C1B52" w:rsidRDefault="007C1B52" w:rsidP="007C1B52">
      <w:pPr>
        <w:pStyle w:val="ListParagraph"/>
        <w:numPr>
          <w:ilvl w:val="1"/>
          <w:numId w:val="14"/>
        </w:numPr>
        <w:spacing w:after="0" w:line="360" w:lineRule="auto"/>
        <w:rPr>
          <w:rFonts w:ascii="Times New Roman" w:hAnsi="Times New Roman" w:cs="Times New Roman"/>
          <w:sz w:val="24"/>
          <w:szCs w:val="24"/>
        </w:rPr>
      </w:pPr>
      <w:r w:rsidRPr="00D43CEF">
        <w:rPr>
          <w:rFonts w:ascii="Times New Roman" w:hAnsi="Times New Roman" w:cs="Times New Roman"/>
          <w:sz w:val="24"/>
          <w:szCs w:val="24"/>
        </w:rPr>
        <w:t>The characteristics of the patient's container, if the drug is repackaged for dispensing;</w:t>
      </w:r>
    </w:p>
    <w:p w14:paraId="10E2C836" w14:textId="77777777" w:rsidR="007C1B52" w:rsidRDefault="007C1B52" w:rsidP="007C1B52">
      <w:pPr>
        <w:pStyle w:val="ListParagraph"/>
        <w:numPr>
          <w:ilvl w:val="1"/>
          <w:numId w:val="14"/>
        </w:numPr>
        <w:spacing w:after="0" w:line="360" w:lineRule="auto"/>
        <w:rPr>
          <w:rFonts w:ascii="Times New Roman" w:hAnsi="Times New Roman" w:cs="Times New Roman"/>
          <w:sz w:val="24"/>
          <w:szCs w:val="24"/>
        </w:rPr>
      </w:pPr>
      <w:r w:rsidRPr="00D43CEF">
        <w:rPr>
          <w:rFonts w:ascii="Times New Roman" w:hAnsi="Times New Roman" w:cs="Times New Roman"/>
          <w:sz w:val="24"/>
          <w:szCs w:val="24"/>
        </w:rPr>
        <w:t>The expected conditions to which the drug may be exposed;</w:t>
      </w:r>
    </w:p>
    <w:p w14:paraId="67278719" w14:textId="77777777" w:rsidR="007C1B52" w:rsidRDefault="007C1B52" w:rsidP="007C1B52">
      <w:pPr>
        <w:pStyle w:val="ListParagraph"/>
        <w:numPr>
          <w:ilvl w:val="1"/>
          <w:numId w:val="14"/>
        </w:numPr>
        <w:spacing w:after="0" w:line="360" w:lineRule="auto"/>
        <w:rPr>
          <w:rFonts w:ascii="Times New Roman" w:hAnsi="Times New Roman" w:cs="Times New Roman"/>
          <w:sz w:val="24"/>
          <w:szCs w:val="24"/>
        </w:rPr>
      </w:pPr>
      <w:r w:rsidRPr="00D43CEF">
        <w:rPr>
          <w:rFonts w:ascii="Times New Roman" w:hAnsi="Times New Roman" w:cs="Times New Roman"/>
          <w:sz w:val="24"/>
          <w:szCs w:val="24"/>
        </w:rPr>
        <w:t>The expected length of time of the course of therapy; and</w:t>
      </w:r>
    </w:p>
    <w:p w14:paraId="7276AEDC" w14:textId="77777777" w:rsidR="007C1B52" w:rsidRPr="00D43CEF" w:rsidRDefault="007C1B52" w:rsidP="007C1B52">
      <w:pPr>
        <w:pStyle w:val="ListParagraph"/>
        <w:numPr>
          <w:ilvl w:val="1"/>
          <w:numId w:val="14"/>
        </w:numPr>
        <w:spacing w:after="0" w:line="360" w:lineRule="auto"/>
        <w:rPr>
          <w:rFonts w:ascii="Times New Roman" w:hAnsi="Times New Roman" w:cs="Times New Roman"/>
          <w:sz w:val="24"/>
          <w:szCs w:val="24"/>
        </w:rPr>
      </w:pPr>
      <w:r w:rsidRPr="00D43CEF">
        <w:rPr>
          <w:rFonts w:ascii="Times New Roman" w:hAnsi="Times New Roman" w:cs="Times New Roman"/>
          <w:sz w:val="24"/>
          <w:szCs w:val="24"/>
        </w:rPr>
        <w:t>Any other relevant factors.</w:t>
      </w:r>
    </w:p>
    <w:p w14:paraId="4E1F1386" w14:textId="77777777" w:rsidR="007C1B52" w:rsidRDefault="007C1B52" w:rsidP="007C1B52">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additional to (3) </w:t>
      </w:r>
      <w:r w:rsidRPr="000725E3">
        <w:rPr>
          <w:rFonts w:ascii="Times New Roman" w:hAnsi="Times New Roman" w:cs="Times New Roman"/>
          <w:sz w:val="24"/>
          <w:szCs w:val="24"/>
        </w:rPr>
        <w:t xml:space="preserve">the </w:t>
      </w:r>
      <w:r>
        <w:rPr>
          <w:rFonts w:ascii="Times New Roman" w:hAnsi="Times New Roman" w:cs="Times New Roman"/>
          <w:sz w:val="24"/>
          <w:szCs w:val="24"/>
        </w:rPr>
        <w:t xml:space="preserve">dispenser shall </w:t>
      </w:r>
      <w:r w:rsidRPr="000725E3">
        <w:rPr>
          <w:rFonts w:ascii="Times New Roman" w:hAnsi="Times New Roman" w:cs="Times New Roman"/>
          <w:sz w:val="24"/>
          <w:szCs w:val="24"/>
        </w:rPr>
        <w:t>place on the label of a multiple unit container a suitable beyond-use date or discard-by date to limit the patient's use of the drug. In no case may this date be later than the original expiration date determined by the manufacturer.</w:t>
      </w:r>
    </w:p>
    <w:p w14:paraId="5D1EB904" w14:textId="69074103" w:rsidR="00C86422" w:rsidRPr="00F165F0" w:rsidRDefault="00C86422" w:rsidP="00C86422">
      <w:pPr>
        <w:spacing w:after="0" w:line="360" w:lineRule="auto"/>
        <w:rPr>
          <w:rFonts w:ascii="Times New Roman" w:hAnsi="Times New Roman" w:cs="Times New Roman"/>
          <w:b/>
          <w:sz w:val="24"/>
          <w:szCs w:val="24"/>
        </w:rPr>
      </w:pPr>
      <w:r w:rsidRPr="00F165F0">
        <w:rPr>
          <w:rFonts w:ascii="Times New Roman" w:hAnsi="Times New Roman" w:cs="Times New Roman"/>
          <w:b/>
          <w:sz w:val="24"/>
          <w:szCs w:val="24"/>
        </w:rPr>
        <w:lastRenderedPageBreak/>
        <w:t xml:space="preserve">WAC </w:t>
      </w:r>
      <w:r>
        <w:rPr>
          <w:rFonts w:ascii="Times New Roman" w:hAnsi="Times New Roman" w:cs="Times New Roman"/>
          <w:b/>
          <w:sz w:val="24"/>
          <w:szCs w:val="24"/>
        </w:rPr>
        <w:t>246</w:t>
      </w:r>
      <w:r w:rsidRPr="00F165F0">
        <w:rPr>
          <w:rFonts w:ascii="Times New Roman" w:hAnsi="Times New Roman" w:cs="Times New Roman"/>
          <w:b/>
          <w:sz w:val="24"/>
          <w:szCs w:val="24"/>
        </w:rPr>
        <w:t>-</w:t>
      </w:r>
      <w:r>
        <w:rPr>
          <w:rFonts w:ascii="Times New Roman" w:hAnsi="Times New Roman" w:cs="Times New Roman"/>
          <w:b/>
          <w:sz w:val="24"/>
          <w:szCs w:val="24"/>
        </w:rPr>
        <w:t>945</w:t>
      </w:r>
      <w:r w:rsidRPr="00F165F0">
        <w:rPr>
          <w:rFonts w:ascii="Times New Roman" w:hAnsi="Times New Roman" w:cs="Times New Roman"/>
          <w:b/>
          <w:sz w:val="24"/>
          <w:szCs w:val="24"/>
        </w:rPr>
        <w:t>-</w:t>
      </w:r>
      <w:r w:rsidR="001D6630">
        <w:rPr>
          <w:rFonts w:ascii="Times New Roman" w:hAnsi="Times New Roman" w:cs="Times New Roman"/>
          <w:b/>
          <w:sz w:val="24"/>
          <w:szCs w:val="24"/>
        </w:rPr>
        <w:t>0</w:t>
      </w:r>
      <w:r w:rsidR="00EC0BDF">
        <w:rPr>
          <w:rFonts w:ascii="Times New Roman" w:hAnsi="Times New Roman" w:cs="Times New Roman"/>
          <w:b/>
          <w:sz w:val="24"/>
          <w:szCs w:val="24"/>
        </w:rPr>
        <w:t>8</w:t>
      </w:r>
      <w:r w:rsidR="001D6630">
        <w:rPr>
          <w:rFonts w:ascii="Times New Roman" w:hAnsi="Times New Roman" w:cs="Times New Roman"/>
          <w:b/>
          <w:sz w:val="24"/>
          <w:szCs w:val="24"/>
        </w:rPr>
        <w:t>0</w:t>
      </w:r>
      <w:r w:rsidR="00EC0BDF">
        <w:rPr>
          <w:rFonts w:ascii="Times New Roman" w:hAnsi="Times New Roman" w:cs="Times New Roman"/>
          <w:b/>
          <w:sz w:val="24"/>
          <w:szCs w:val="24"/>
        </w:rPr>
        <w:t xml:space="preserve"> </w:t>
      </w:r>
      <w:r>
        <w:rPr>
          <w:rFonts w:ascii="Times New Roman" w:hAnsi="Times New Roman" w:cs="Times New Roman"/>
          <w:b/>
          <w:sz w:val="24"/>
          <w:szCs w:val="24"/>
        </w:rPr>
        <w:t xml:space="preserve">Labeling: </w:t>
      </w:r>
      <w:r w:rsidR="00EC0BDF">
        <w:rPr>
          <w:rFonts w:ascii="Times New Roman" w:hAnsi="Times New Roman" w:cs="Times New Roman"/>
          <w:b/>
          <w:sz w:val="24"/>
          <w:szCs w:val="24"/>
        </w:rPr>
        <w:t>Patient Administration</w:t>
      </w:r>
      <w:r w:rsidRPr="00F165F0">
        <w:rPr>
          <w:rFonts w:ascii="Times New Roman" w:hAnsi="Times New Roman" w:cs="Times New Roman"/>
          <w:b/>
          <w:sz w:val="24"/>
          <w:szCs w:val="24"/>
        </w:rPr>
        <w:t xml:space="preserve">. </w:t>
      </w:r>
    </w:p>
    <w:p w14:paraId="7EACAAB0" w14:textId="75BEB481" w:rsidR="00C86422" w:rsidRPr="00F165F0" w:rsidRDefault="00C86422" w:rsidP="00C86422">
      <w:pPr>
        <w:spacing w:after="0" w:line="360" w:lineRule="auto"/>
        <w:rPr>
          <w:rFonts w:ascii="Times New Roman" w:hAnsi="Times New Roman" w:cs="Times New Roman"/>
          <w:sz w:val="24"/>
          <w:szCs w:val="24"/>
        </w:rPr>
      </w:pPr>
      <w:r w:rsidRPr="00F165F0">
        <w:rPr>
          <w:rFonts w:ascii="Times New Roman" w:hAnsi="Times New Roman" w:cs="Times New Roman"/>
          <w:sz w:val="24"/>
          <w:szCs w:val="24"/>
        </w:rPr>
        <w:t xml:space="preserve">All labeling requirements of RCW 18.64.246 must be followed, except if </w:t>
      </w:r>
      <w:r w:rsidR="00412CB3">
        <w:rPr>
          <w:rFonts w:ascii="Times New Roman" w:hAnsi="Times New Roman" w:cs="Times New Roman"/>
          <w:sz w:val="24"/>
          <w:szCs w:val="24"/>
        </w:rPr>
        <w:t xml:space="preserve">dispensed and </w:t>
      </w:r>
      <w:r w:rsidR="0060356F">
        <w:rPr>
          <w:rFonts w:ascii="Times New Roman" w:hAnsi="Times New Roman" w:cs="Times New Roman"/>
          <w:sz w:val="24"/>
          <w:szCs w:val="24"/>
        </w:rPr>
        <w:t>administered</w:t>
      </w:r>
      <w:r w:rsidR="00412CB3">
        <w:rPr>
          <w:rFonts w:ascii="Times New Roman" w:hAnsi="Times New Roman" w:cs="Times New Roman"/>
          <w:sz w:val="24"/>
          <w:szCs w:val="24"/>
        </w:rPr>
        <w:t xml:space="preserve"> to the patient while in the facility</w:t>
      </w:r>
      <w:r w:rsidR="0060356F">
        <w:rPr>
          <w:rFonts w:ascii="Times New Roman" w:hAnsi="Times New Roman" w:cs="Times New Roman"/>
          <w:sz w:val="24"/>
          <w:szCs w:val="24"/>
        </w:rPr>
        <w:t>,</w:t>
      </w:r>
      <w:r w:rsidRPr="00F165F0">
        <w:rPr>
          <w:rFonts w:ascii="Times New Roman" w:hAnsi="Times New Roman" w:cs="Times New Roman"/>
          <w:sz w:val="24"/>
          <w:szCs w:val="24"/>
        </w:rPr>
        <w:t xml:space="preserve"> a drug dispensed for patient use must be dispensed in an appropriate container that bears at le</w:t>
      </w:r>
      <w:r>
        <w:rPr>
          <w:rFonts w:ascii="Times New Roman" w:hAnsi="Times New Roman" w:cs="Times New Roman"/>
          <w:sz w:val="24"/>
          <w:szCs w:val="24"/>
        </w:rPr>
        <w:t>ast the following information:</w:t>
      </w:r>
      <w:r>
        <w:rPr>
          <w:rFonts w:ascii="Times New Roman" w:hAnsi="Times New Roman" w:cs="Times New Roman"/>
          <w:sz w:val="24"/>
          <w:szCs w:val="24"/>
        </w:rPr>
        <w:tab/>
      </w:r>
    </w:p>
    <w:p w14:paraId="411D12C8" w14:textId="77777777" w:rsidR="00C86422" w:rsidRPr="00F165F0" w:rsidRDefault="00C86422" w:rsidP="00C86422">
      <w:pPr>
        <w:spacing w:after="0" w:line="360" w:lineRule="auto"/>
        <w:rPr>
          <w:rFonts w:ascii="Times New Roman" w:hAnsi="Times New Roman" w:cs="Times New Roman"/>
          <w:sz w:val="24"/>
          <w:szCs w:val="24"/>
        </w:rPr>
      </w:pPr>
      <w:r w:rsidRPr="00F165F0">
        <w:rPr>
          <w:rFonts w:ascii="Times New Roman" w:hAnsi="Times New Roman" w:cs="Times New Roman"/>
          <w:sz w:val="24"/>
          <w:szCs w:val="24"/>
        </w:rPr>
        <w:t>(1)</w:t>
      </w:r>
      <w:r w:rsidRPr="00F165F0">
        <w:rPr>
          <w:rFonts w:ascii="Times New Roman" w:hAnsi="Times New Roman" w:cs="Times New Roman"/>
          <w:sz w:val="24"/>
          <w:szCs w:val="24"/>
        </w:rPr>
        <w:tab/>
        <w:t>T</w:t>
      </w:r>
      <w:r>
        <w:rPr>
          <w:rFonts w:ascii="Times New Roman" w:hAnsi="Times New Roman" w:cs="Times New Roman"/>
          <w:sz w:val="24"/>
          <w:szCs w:val="24"/>
        </w:rPr>
        <w:t>he quantity of item dispensed;</w:t>
      </w:r>
      <w:r>
        <w:rPr>
          <w:rFonts w:ascii="Times New Roman" w:hAnsi="Times New Roman" w:cs="Times New Roman"/>
          <w:sz w:val="24"/>
          <w:szCs w:val="24"/>
        </w:rPr>
        <w:tab/>
      </w:r>
    </w:p>
    <w:p w14:paraId="13664B6A" w14:textId="77777777" w:rsidR="00C86422" w:rsidRDefault="00C86422" w:rsidP="00C86422">
      <w:pPr>
        <w:spacing w:after="0" w:line="360" w:lineRule="auto"/>
        <w:rPr>
          <w:rFonts w:ascii="Times New Roman" w:hAnsi="Times New Roman" w:cs="Times New Roman"/>
          <w:sz w:val="24"/>
          <w:szCs w:val="24"/>
        </w:rPr>
      </w:pPr>
      <w:r w:rsidRPr="00F165F0">
        <w:rPr>
          <w:rFonts w:ascii="Times New Roman" w:hAnsi="Times New Roman" w:cs="Times New Roman"/>
          <w:sz w:val="24"/>
          <w:szCs w:val="24"/>
        </w:rPr>
        <w:t>(2)</w:t>
      </w:r>
      <w:r w:rsidRPr="00F165F0">
        <w:rPr>
          <w:rFonts w:ascii="Times New Roman" w:hAnsi="Times New Roman" w:cs="Times New Roman"/>
          <w:sz w:val="24"/>
          <w:szCs w:val="24"/>
        </w:rPr>
        <w:tab/>
        <w:t>Cautionary information as necessary or deemed appropriate for proper use and patient safety</w:t>
      </w:r>
    </w:p>
    <w:p w14:paraId="7025D3D9" w14:textId="31E6456F" w:rsidR="00C86422" w:rsidRPr="00F165F0" w:rsidRDefault="00C86422" w:rsidP="00C86422">
      <w:pPr>
        <w:spacing w:after="0" w:line="360" w:lineRule="auto"/>
        <w:rPr>
          <w:rFonts w:ascii="Times New Roman" w:hAnsi="Times New Roman" w:cs="Times New Roman"/>
          <w:b/>
          <w:bCs/>
          <w:sz w:val="24"/>
          <w:szCs w:val="24"/>
          <w:lang w:bidi="en-US"/>
        </w:rPr>
      </w:pPr>
      <w:r w:rsidRPr="00F165F0">
        <w:rPr>
          <w:rFonts w:ascii="Times New Roman" w:hAnsi="Times New Roman" w:cs="Times New Roman"/>
          <w:b/>
          <w:bCs/>
          <w:sz w:val="24"/>
          <w:szCs w:val="24"/>
          <w:lang w:bidi="en-US"/>
        </w:rPr>
        <w:t>WAC 246-</w:t>
      </w:r>
      <w:r>
        <w:rPr>
          <w:rFonts w:ascii="Times New Roman" w:hAnsi="Times New Roman" w:cs="Times New Roman"/>
          <w:b/>
          <w:bCs/>
          <w:sz w:val="24"/>
          <w:szCs w:val="24"/>
          <w:lang w:bidi="en-US"/>
        </w:rPr>
        <w:t>945</w:t>
      </w:r>
      <w:r w:rsidRPr="00F165F0">
        <w:rPr>
          <w:rFonts w:ascii="Times New Roman" w:hAnsi="Times New Roman" w:cs="Times New Roman"/>
          <w:b/>
          <w:bCs/>
          <w:sz w:val="24"/>
          <w:szCs w:val="24"/>
          <w:lang w:bidi="en-US"/>
        </w:rPr>
        <w:t>-</w:t>
      </w:r>
      <w:r w:rsidR="00EC0BDF">
        <w:rPr>
          <w:rFonts w:ascii="Times New Roman" w:hAnsi="Times New Roman" w:cs="Times New Roman"/>
          <w:b/>
          <w:bCs/>
          <w:sz w:val="24"/>
          <w:szCs w:val="24"/>
          <w:lang w:bidi="en-US"/>
        </w:rPr>
        <w:t xml:space="preserve">090 </w:t>
      </w:r>
      <w:r w:rsidRPr="00F165F0">
        <w:rPr>
          <w:rFonts w:ascii="Times New Roman" w:hAnsi="Times New Roman" w:cs="Times New Roman"/>
          <w:b/>
          <w:bCs/>
          <w:sz w:val="24"/>
          <w:szCs w:val="24"/>
          <w:lang w:bidi="en-US"/>
        </w:rPr>
        <w:t xml:space="preserve">Labeling: Prepackaged Product. </w:t>
      </w:r>
    </w:p>
    <w:p w14:paraId="55E985F1" w14:textId="77777777" w:rsidR="001D6630" w:rsidRDefault="00C86422" w:rsidP="00C86422">
      <w:pPr>
        <w:spacing w:after="0" w:line="360" w:lineRule="auto"/>
        <w:rPr>
          <w:rFonts w:ascii="Times New Roman" w:hAnsi="Times New Roman" w:cs="Times New Roman"/>
          <w:sz w:val="24"/>
          <w:szCs w:val="24"/>
          <w:lang w:bidi="en-US"/>
        </w:rPr>
      </w:pPr>
      <w:r>
        <w:rPr>
          <w:rFonts w:ascii="Times New Roman" w:hAnsi="Times New Roman" w:cs="Times New Roman"/>
          <w:sz w:val="24"/>
          <w:szCs w:val="24"/>
          <w:lang w:bidi="en-US"/>
        </w:rPr>
        <w:t>P</w:t>
      </w:r>
      <w:r w:rsidRPr="00F165F0">
        <w:rPr>
          <w:rFonts w:ascii="Times New Roman" w:hAnsi="Times New Roman" w:cs="Times New Roman"/>
          <w:sz w:val="24"/>
          <w:szCs w:val="24"/>
          <w:lang w:bidi="en-US"/>
        </w:rPr>
        <w:t xml:space="preserve">repackaged drugs </w:t>
      </w:r>
      <w:r>
        <w:rPr>
          <w:rFonts w:ascii="Times New Roman" w:hAnsi="Times New Roman" w:cs="Times New Roman"/>
          <w:sz w:val="24"/>
          <w:szCs w:val="24"/>
          <w:lang w:bidi="en-US"/>
        </w:rPr>
        <w:t xml:space="preserve">must include a label with the following information; </w:t>
      </w:r>
    </w:p>
    <w:p w14:paraId="4F0CDC9C" w14:textId="77777777" w:rsidR="001D6630" w:rsidRDefault="001D6630" w:rsidP="00C86422">
      <w:pPr>
        <w:spacing w:after="0" w:line="36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(a) </w:t>
      </w:r>
      <w:r w:rsidR="00C86422">
        <w:rPr>
          <w:rFonts w:ascii="Times New Roman" w:hAnsi="Times New Roman" w:cs="Times New Roman"/>
          <w:sz w:val="24"/>
          <w:szCs w:val="24"/>
          <w:lang w:bidi="en-US"/>
        </w:rPr>
        <w:t xml:space="preserve">drug name, </w:t>
      </w:r>
    </w:p>
    <w:p w14:paraId="4AF89DC8" w14:textId="77777777" w:rsidR="001D6630" w:rsidRDefault="001D6630" w:rsidP="00C86422">
      <w:pPr>
        <w:spacing w:after="0" w:line="36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(b) </w:t>
      </w:r>
      <w:r w:rsidR="00C86422">
        <w:rPr>
          <w:rFonts w:ascii="Times New Roman" w:hAnsi="Times New Roman" w:cs="Times New Roman"/>
          <w:sz w:val="24"/>
          <w:szCs w:val="24"/>
          <w:lang w:bidi="en-US"/>
        </w:rPr>
        <w:t>drug strength,</w:t>
      </w:r>
    </w:p>
    <w:p w14:paraId="799CB87A" w14:textId="77777777" w:rsidR="001D6630" w:rsidRDefault="001D6630" w:rsidP="00C86422">
      <w:pPr>
        <w:spacing w:after="0" w:line="360" w:lineRule="auto"/>
        <w:rPr>
          <w:rFonts w:ascii="Times New Roman" w:hAnsi="Times New Roman" w:cs="Times New Roman"/>
          <w:sz w:val="24"/>
          <w:szCs w:val="24"/>
          <w:lang w:bidi="en-US"/>
        </w:rPr>
      </w:pPr>
      <w:r>
        <w:rPr>
          <w:rFonts w:ascii="Times New Roman" w:hAnsi="Times New Roman" w:cs="Times New Roman"/>
          <w:sz w:val="24"/>
          <w:szCs w:val="24"/>
          <w:lang w:bidi="en-US"/>
        </w:rPr>
        <w:t>(c)</w:t>
      </w:r>
      <w:r w:rsidR="00C86422">
        <w:rPr>
          <w:rFonts w:ascii="Times New Roman" w:hAnsi="Times New Roman" w:cs="Times New Roman"/>
          <w:sz w:val="24"/>
          <w:szCs w:val="24"/>
          <w:lang w:bidi="en-US"/>
        </w:rPr>
        <w:t xml:space="preserve"> expiration date, </w:t>
      </w:r>
    </w:p>
    <w:p w14:paraId="2D0F8D2E" w14:textId="28E9D593" w:rsidR="001D6630" w:rsidRDefault="001D6630" w:rsidP="00C86422">
      <w:pPr>
        <w:spacing w:after="0" w:line="36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(d) </w:t>
      </w:r>
      <w:r w:rsidR="00C86422" w:rsidRPr="00F165F0">
        <w:rPr>
          <w:rFonts w:ascii="Times New Roman" w:hAnsi="Times New Roman" w:cs="Times New Roman"/>
          <w:sz w:val="24"/>
          <w:szCs w:val="24"/>
          <w:lang w:bidi="en-US"/>
        </w:rPr>
        <w:t>the manufacturer’s name and lot number</w:t>
      </w:r>
      <w:r>
        <w:rPr>
          <w:rFonts w:ascii="Times New Roman" w:hAnsi="Times New Roman" w:cs="Times New Roman"/>
          <w:sz w:val="24"/>
          <w:szCs w:val="24"/>
          <w:lang w:bidi="en-US"/>
        </w:rPr>
        <w:t>, and</w:t>
      </w:r>
    </w:p>
    <w:p w14:paraId="763D1B3F" w14:textId="2DB31E21" w:rsidR="00C86422" w:rsidRDefault="001D6630" w:rsidP="00C86422">
      <w:pPr>
        <w:spacing w:after="0" w:line="360" w:lineRule="auto"/>
        <w:rPr>
          <w:rFonts w:ascii="Times New Roman" w:hAnsi="Times New Roman" w:cs="Times New Roman"/>
          <w:sz w:val="24"/>
          <w:szCs w:val="24"/>
          <w:lang w:bidi="en-US"/>
        </w:rPr>
      </w:pPr>
      <w:r>
        <w:rPr>
          <w:rFonts w:ascii="Times New Roman" w:hAnsi="Times New Roman" w:cs="Times New Roman"/>
          <w:sz w:val="24"/>
          <w:szCs w:val="24"/>
          <w:lang w:bidi="en-US"/>
        </w:rPr>
        <w:lastRenderedPageBreak/>
        <w:t>(e)</w:t>
      </w:r>
      <w:r w:rsidR="00C86422" w:rsidRPr="00F165F0">
        <w:rPr>
          <w:rFonts w:ascii="Times New Roman" w:hAnsi="Times New Roman" w:cs="Times New Roman"/>
          <w:sz w:val="24"/>
          <w:szCs w:val="24"/>
          <w:lang w:bidi="en-US"/>
        </w:rPr>
        <w:t>the identity of the pharmacist or provider responsible for the prepackaging.</w:t>
      </w:r>
      <w:r w:rsidR="00C86422">
        <w:rPr>
          <w:rFonts w:ascii="Times New Roman" w:hAnsi="Times New Roman" w:cs="Times New Roman"/>
          <w:sz w:val="24"/>
          <w:szCs w:val="24"/>
          <w:lang w:bidi="en-US"/>
        </w:rPr>
        <w:t xml:space="preserve">  If</w:t>
      </w:r>
      <w:r w:rsidR="00C86422" w:rsidRPr="00F165F0">
        <w:rPr>
          <w:rFonts w:ascii="Times New Roman" w:hAnsi="Times New Roman" w:cs="Times New Roman"/>
          <w:sz w:val="24"/>
          <w:szCs w:val="24"/>
          <w:lang w:bidi="en-US"/>
        </w:rPr>
        <w:t xml:space="preserve"> not maintained in a separate record</w:t>
      </w:r>
      <w:r w:rsidR="00C86422">
        <w:rPr>
          <w:rFonts w:ascii="Times New Roman" w:hAnsi="Times New Roman" w:cs="Times New Roman"/>
          <w:sz w:val="24"/>
          <w:szCs w:val="24"/>
          <w:lang w:bidi="en-US"/>
        </w:rPr>
        <w:t>.</w:t>
      </w:r>
    </w:p>
    <w:p w14:paraId="214B43FD" w14:textId="5CF85DB6" w:rsidR="00C86422" w:rsidRPr="0078454B" w:rsidRDefault="00C86422" w:rsidP="00C86422">
      <w:pPr>
        <w:spacing w:line="276" w:lineRule="auto"/>
        <w:rPr>
          <w:rFonts w:ascii="Times New Roman" w:hAnsi="Times New Roman" w:cs="Times New Roman"/>
          <w:b/>
          <w:sz w:val="24"/>
          <w:szCs w:val="24"/>
          <w:u w:val="single"/>
        </w:rPr>
      </w:pPr>
      <w:r w:rsidRPr="0078454B">
        <w:rPr>
          <w:rFonts w:ascii="Times New Roman" w:hAnsi="Times New Roman" w:cs="Times New Roman"/>
          <w:b/>
          <w:sz w:val="24"/>
          <w:szCs w:val="24"/>
          <w:u w:val="single"/>
        </w:rPr>
        <w:t>WAC 246-9</w:t>
      </w:r>
      <w:r>
        <w:rPr>
          <w:rFonts w:ascii="Times New Roman" w:hAnsi="Times New Roman" w:cs="Times New Roman"/>
          <w:b/>
          <w:sz w:val="24"/>
          <w:szCs w:val="24"/>
          <w:u w:val="single"/>
        </w:rPr>
        <w:t>45</w:t>
      </w:r>
      <w:r w:rsidRPr="0078454B">
        <w:rPr>
          <w:rFonts w:ascii="Times New Roman" w:hAnsi="Times New Roman" w:cs="Times New Roman"/>
          <w:b/>
          <w:sz w:val="24"/>
          <w:szCs w:val="24"/>
          <w:u w:val="single"/>
        </w:rPr>
        <w:t>-</w:t>
      </w:r>
      <w:r w:rsidR="00412CB3">
        <w:rPr>
          <w:rFonts w:ascii="Times New Roman" w:hAnsi="Times New Roman" w:cs="Times New Roman"/>
          <w:b/>
          <w:sz w:val="24"/>
          <w:szCs w:val="24"/>
          <w:u w:val="single"/>
        </w:rPr>
        <w:t>100</w:t>
      </w:r>
      <w:ins w:id="54" w:author="Gates, Caitlin O (DOH)" w:date="2019-08-12T08:55:00Z">
        <w:r w:rsidR="001D6630" w:rsidRPr="0078454B">
          <w:rPr>
            <w:rFonts w:ascii="Times New Roman" w:hAnsi="Times New Roman" w:cs="Times New Roman"/>
            <w:b/>
            <w:sz w:val="24"/>
            <w:szCs w:val="24"/>
            <w:u w:val="single"/>
          </w:rPr>
          <w:t xml:space="preserve"> </w:t>
        </w:r>
      </w:ins>
      <w:r w:rsidRPr="0078454B">
        <w:rPr>
          <w:rFonts w:ascii="Times New Roman" w:hAnsi="Times New Roman" w:cs="Times New Roman"/>
          <w:b/>
          <w:sz w:val="24"/>
          <w:szCs w:val="24"/>
          <w:u w:val="single"/>
        </w:rPr>
        <w:t>– Facility Record Retention Period and Commission Access to Records</w:t>
      </w:r>
    </w:p>
    <w:p w14:paraId="5F7BFD60" w14:textId="77777777" w:rsidR="00C86422" w:rsidRPr="0078454B" w:rsidRDefault="00C86422" w:rsidP="00C86422">
      <w:pPr>
        <w:numPr>
          <w:ilvl w:val="0"/>
          <w:numId w:val="40"/>
        </w:numPr>
        <w:spacing w:line="276" w:lineRule="auto"/>
        <w:contextualSpacing/>
        <w:rPr>
          <w:rFonts w:ascii="Times New Roman" w:hAnsi="Times New Roman" w:cs="Times New Roman"/>
          <w:sz w:val="24"/>
          <w:szCs w:val="24"/>
        </w:rPr>
      </w:pPr>
      <w:r w:rsidRPr="0078454B">
        <w:rPr>
          <w:rFonts w:ascii="Times New Roman" w:hAnsi="Times New Roman" w:cs="Times New Roman"/>
          <w:sz w:val="24"/>
          <w:szCs w:val="24"/>
        </w:rPr>
        <w:t>Unless an alternative standard for a specified record type, form, or format is expressly stated, records required as evidence of compliance with statutes and rules enforced by the commission must be maintained and retained in a readily retrievable form and location for at least two (2) years from the date the record was created or received, whichever is last.</w:t>
      </w:r>
    </w:p>
    <w:p w14:paraId="32B43C1E" w14:textId="77777777" w:rsidR="00C86422" w:rsidRDefault="00C86422" w:rsidP="00C86422">
      <w:pPr>
        <w:numPr>
          <w:ilvl w:val="0"/>
          <w:numId w:val="40"/>
        </w:numPr>
        <w:spacing w:line="276" w:lineRule="auto"/>
        <w:contextualSpacing/>
        <w:rPr>
          <w:rFonts w:ascii="Times New Roman" w:hAnsi="Times New Roman" w:cs="Times New Roman"/>
          <w:sz w:val="24"/>
          <w:szCs w:val="24"/>
        </w:rPr>
      </w:pPr>
      <w:r w:rsidRPr="0078454B">
        <w:rPr>
          <w:rFonts w:ascii="Times New Roman" w:hAnsi="Times New Roman" w:cs="Times New Roman"/>
          <w:sz w:val="24"/>
          <w:szCs w:val="24"/>
        </w:rPr>
        <w:t xml:space="preserve">A facility must allow the commission, or its designee, access to the facility’s records upon request for the purposes of monitoring compliance with statutes and rules enforced by the commission. </w:t>
      </w:r>
    </w:p>
    <w:p w14:paraId="7CF2BC86" w14:textId="77777777" w:rsidR="00F874CC" w:rsidRDefault="00F874CC" w:rsidP="00F874CC">
      <w:pPr>
        <w:spacing w:line="276" w:lineRule="auto"/>
        <w:contextualSpacing/>
        <w:rPr>
          <w:rFonts w:ascii="Times New Roman" w:hAnsi="Times New Roman" w:cs="Times New Roman"/>
          <w:sz w:val="24"/>
          <w:szCs w:val="24"/>
        </w:rPr>
      </w:pPr>
    </w:p>
    <w:p w14:paraId="48A6723E" w14:textId="2B67D7EB" w:rsidR="00F874CC" w:rsidRPr="00AD28B4" w:rsidRDefault="00F874CC" w:rsidP="00F874CC">
      <w:pPr>
        <w:spacing w:after="0" w:line="360" w:lineRule="auto"/>
        <w:rPr>
          <w:rFonts w:ascii="Times New Roman" w:hAnsi="Times New Roman" w:cs="Times New Roman"/>
          <w:b/>
          <w:sz w:val="24"/>
          <w:szCs w:val="24"/>
        </w:rPr>
      </w:pPr>
      <w:r>
        <w:rPr>
          <w:rFonts w:ascii="Times New Roman" w:hAnsi="Times New Roman" w:cs="Times New Roman"/>
          <w:b/>
          <w:sz w:val="24"/>
          <w:szCs w:val="24"/>
        </w:rPr>
        <w:t>WAC 246-945</w:t>
      </w:r>
      <w:r w:rsidRPr="00AD28B4">
        <w:rPr>
          <w:rFonts w:ascii="Times New Roman" w:hAnsi="Times New Roman" w:cs="Times New Roman"/>
          <w:b/>
          <w:sz w:val="24"/>
          <w:szCs w:val="24"/>
        </w:rPr>
        <w:t>-</w:t>
      </w:r>
      <w:r>
        <w:rPr>
          <w:rFonts w:ascii="Times New Roman" w:hAnsi="Times New Roman" w:cs="Times New Roman"/>
          <w:b/>
          <w:sz w:val="24"/>
          <w:szCs w:val="24"/>
        </w:rPr>
        <w:t>1</w:t>
      </w:r>
      <w:r w:rsidR="00412CB3">
        <w:rPr>
          <w:rFonts w:ascii="Times New Roman" w:hAnsi="Times New Roman" w:cs="Times New Roman"/>
          <w:b/>
          <w:sz w:val="24"/>
          <w:szCs w:val="24"/>
        </w:rPr>
        <w:t>10</w:t>
      </w:r>
      <w:r w:rsidRPr="00AD28B4">
        <w:rPr>
          <w:rFonts w:ascii="Times New Roman" w:hAnsi="Times New Roman" w:cs="Times New Roman"/>
          <w:b/>
          <w:sz w:val="24"/>
          <w:szCs w:val="24"/>
        </w:rPr>
        <w:t xml:space="preserve"> Advertising</w:t>
      </w:r>
    </w:p>
    <w:p w14:paraId="3479A178" w14:textId="77777777" w:rsidR="00F874CC" w:rsidRPr="00C661A3" w:rsidRDefault="00F874CC" w:rsidP="00F874C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C661A3">
        <w:rPr>
          <w:rFonts w:ascii="Times New Roman" w:hAnsi="Times New Roman" w:cs="Times New Roman"/>
          <w:sz w:val="24"/>
          <w:szCs w:val="24"/>
        </w:rPr>
        <w:t>A pharmacy may advertise legend or prescription drug prices provided:</w:t>
      </w:r>
    </w:p>
    <w:p w14:paraId="3934567B" w14:textId="77777777" w:rsidR="00F874CC" w:rsidRDefault="00F874CC" w:rsidP="00F874CC">
      <w:pPr>
        <w:pStyle w:val="ListParagraph"/>
        <w:numPr>
          <w:ilvl w:val="1"/>
          <w:numId w:val="17"/>
        </w:numPr>
        <w:spacing w:after="0" w:line="360" w:lineRule="auto"/>
        <w:rPr>
          <w:rFonts w:ascii="Times New Roman" w:hAnsi="Times New Roman" w:cs="Times New Roman"/>
          <w:sz w:val="24"/>
          <w:szCs w:val="24"/>
        </w:rPr>
      </w:pPr>
      <w:r w:rsidRPr="00C661A3">
        <w:rPr>
          <w:rFonts w:ascii="Times New Roman" w:hAnsi="Times New Roman" w:cs="Times New Roman"/>
          <w:sz w:val="24"/>
          <w:szCs w:val="24"/>
        </w:rPr>
        <w:lastRenderedPageBreak/>
        <w:t>The advertising complies with all state and federal laws, including regulations of the FDA</w:t>
      </w:r>
      <w:r>
        <w:rPr>
          <w:rFonts w:ascii="Times New Roman" w:hAnsi="Times New Roman" w:cs="Times New Roman"/>
          <w:sz w:val="24"/>
          <w:szCs w:val="24"/>
        </w:rPr>
        <w:t xml:space="preserve"> </w:t>
      </w:r>
      <w:r w:rsidRPr="00C661A3">
        <w:rPr>
          <w:rFonts w:ascii="Times New Roman" w:hAnsi="Times New Roman" w:cs="Times New Roman"/>
          <w:sz w:val="24"/>
          <w:szCs w:val="24"/>
        </w:rPr>
        <w:t xml:space="preserve">and the Washington State Consumer Protection Act, chapter </w:t>
      </w:r>
      <w:hyperlink r:id="rId10" w:history="1">
        <w:r w:rsidRPr="00C661A3">
          <w:rPr>
            <w:rFonts w:ascii="Times New Roman" w:hAnsi="Times New Roman" w:cs="Times New Roman"/>
            <w:color w:val="0563C1" w:themeColor="hyperlink"/>
            <w:sz w:val="24"/>
            <w:szCs w:val="24"/>
            <w:u w:val="single"/>
          </w:rPr>
          <w:t>19.86</w:t>
        </w:r>
      </w:hyperlink>
      <w:r w:rsidRPr="00C661A3">
        <w:rPr>
          <w:rFonts w:ascii="Times New Roman" w:hAnsi="Times New Roman" w:cs="Times New Roman"/>
          <w:sz w:val="24"/>
          <w:szCs w:val="24"/>
        </w:rPr>
        <w:t xml:space="preserve"> RCW.</w:t>
      </w:r>
    </w:p>
    <w:p w14:paraId="27E67704" w14:textId="77777777" w:rsidR="00F874CC" w:rsidRDefault="00F874CC" w:rsidP="00F874CC">
      <w:pPr>
        <w:pStyle w:val="ListParagraph"/>
        <w:numPr>
          <w:ilvl w:val="1"/>
          <w:numId w:val="17"/>
        </w:numPr>
        <w:spacing w:after="0" w:line="360" w:lineRule="auto"/>
        <w:rPr>
          <w:rFonts w:ascii="Times New Roman" w:hAnsi="Times New Roman" w:cs="Times New Roman"/>
          <w:sz w:val="24"/>
          <w:szCs w:val="24"/>
        </w:rPr>
      </w:pPr>
      <w:r w:rsidRPr="00C661A3">
        <w:rPr>
          <w:rFonts w:ascii="Times New Roman" w:hAnsi="Times New Roman" w:cs="Times New Roman"/>
          <w:sz w:val="24"/>
          <w:szCs w:val="24"/>
        </w:rPr>
        <w:t xml:space="preserve"> The advertising is solely directed towards providing consumers with drug price information and does not promote the use of a prescription drug or drugs to the public.</w:t>
      </w:r>
    </w:p>
    <w:p w14:paraId="4F708F1F" w14:textId="77777777" w:rsidR="00F874CC" w:rsidRDefault="00F874CC" w:rsidP="00F874CC">
      <w:pPr>
        <w:pStyle w:val="ListParagraph"/>
        <w:numPr>
          <w:ilvl w:val="1"/>
          <w:numId w:val="17"/>
        </w:numPr>
        <w:spacing w:after="0" w:line="360" w:lineRule="auto"/>
        <w:rPr>
          <w:rFonts w:ascii="Times New Roman" w:hAnsi="Times New Roman" w:cs="Times New Roman"/>
          <w:sz w:val="24"/>
          <w:szCs w:val="24"/>
        </w:rPr>
      </w:pPr>
      <w:r w:rsidRPr="00C661A3">
        <w:rPr>
          <w:rFonts w:ascii="Times New Roman" w:hAnsi="Times New Roman" w:cs="Times New Roman"/>
          <w:sz w:val="24"/>
          <w:szCs w:val="24"/>
        </w:rPr>
        <w:t>The drug price advertising shall contain all the following information for all drug products or brand names used in the advertisement:</w:t>
      </w:r>
    </w:p>
    <w:p w14:paraId="2C2F7AB8" w14:textId="77777777" w:rsidR="00F874CC" w:rsidRDefault="00F874CC" w:rsidP="00F874CC">
      <w:pPr>
        <w:pStyle w:val="ListParagraph"/>
        <w:numPr>
          <w:ilvl w:val="2"/>
          <w:numId w:val="17"/>
        </w:numPr>
        <w:spacing w:after="0" w:line="360" w:lineRule="auto"/>
        <w:rPr>
          <w:rFonts w:ascii="Times New Roman" w:hAnsi="Times New Roman" w:cs="Times New Roman"/>
          <w:sz w:val="24"/>
          <w:szCs w:val="24"/>
        </w:rPr>
      </w:pPr>
      <w:r w:rsidRPr="00C661A3">
        <w:rPr>
          <w:rFonts w:ascii="Times New Roman" w:hAnsi="Times New Roman" w:cs="Times New Roman"/>
          <w:sz w:val="24"/>
          <w:szCs w:val="24"/>
        </w:rPr>
        <w:t>The proprietary name of the drug product advertised, if any,</w:t>
      </w:r>
    </w:p>
    <w:p w14:paraId="3483B23F" w14:textId="77777777" w:rsidR="00F874CC" w:rsidRDefault="00F874CC" w:rsidP="00F874CC">
      <w:pPr>
        <w:pStyle w:val="ListParagraph"/>
        <w:numPr>
          <w:ilvl w:val="2"/>
          <w:numId w:val="17"/>
        </w:numPr>
        <w:spacing w:after="0" w:line="360" w:lineRule="auto"/>
        <w:rPr>
          <w:rFonts w:ascii="Times New Roman" w:hAnsi="Times New Roman" w:cs="Times New Roman"/>
          <w:sz w:val="24"/>
          <w:szCs w:val="24"/>
        </w:rPr>
      </w:pPr>
      <w:r w:rsidRPr="00C661A3">
        <w:rPr>
          <w:rFonts w:ascii="Times New Roman" w:hAnsi="Times New Roman" w:cs="Times New Roman"/>
          <w:sz w:val="24"/>
          <w:szCs w:val="24"/>
        </w:rPr>
        <w:t>The generic name of the drug product advertised, if any,</w:t>
      </w:r>
    </w:p>
    <w:p w14:paraId="3B59E6B7" w14:textId="77777777" w:rsidR="00F874CC" w:rsidRDefault="00F874CC" w:rsidP="00F874CC">
      <w:pPr>
        <w:pStyle w:val="ListParagraph"/>
        <w:numPr>
          <w:ilvl w:val="2"/>
          <w:numId w:val="17"/>
        </w:numPr>
        <w:spacing w:after="0" w:line="360" w:lineRule="auto"/>
        <w:rPr>
          <w:rFonts w:ascii="Times New Roman" w:hAnsi="Times New Roman" w:cs="Times New Roman"/>
          <w:sz w:val="24"/>
          <w:szCs w:val="24"/>
        </w:rPr>
      </w:pPr>
      <w:r w:rsidRPr="00C661A3">
        <w:rPr>
          <w:rFonts w:ascii="Times New Roman" w:hAnsi="Times New Roman" w:cs="Times New Roman"/>
          <w:sz w:val="24"/>
          <w:szCs w:val="24"/>
        </w:rPr>
        <w:t>The strength of the drug product advertised. If the drug product advertised contains more than one active ingredient and a relevant strength can be associated with it without indicating each active ingredient, the generic name and quantity of each active ingredient is not required.</w:t>
      </w:r>
    </w:p>
    <w:p w14:paraId="02F4CD6E" w14:textId="77777777" w:rsidR="00F874CC" w:rsidRPr="00C661A3" w:rsidRDefault="00F874CC" w:rsidP="00F874CC">
      <w:pPr>
        <w:pStyle w:val="ListParagraph"/>
        <w:numPr>
          <w:ilvl w:val="2"/>
          <w:numId w:val="17"/>
        </w:numPr>
        <w:spacing w:after="0" w:line="360" w:lineRule="auto"/>
        <w:rPr>
          <w:rFonts w:ascii="Times New Roman" w:hAnsi="Times New Roman" w:cs="Times New Roman"/>
          <w:sz w:val="24"/>
          <w:szCs w:val="24"/>
        </w:rPr>
      </w:pPr>
      <w:r w:rsidRPr="00C661A3">
        <w:rPr>
          <w:rFonts w:ascii="Times New Roman" w:hAnsi="Times New Roman" w:cs="Times New Roman"/>
          <w:sz w:val="24"/>
          <w:szCs w:val="24"/>
        </w:rPr>
        <w:lastRenderedPageBreak/>
        <w:t>The price charged for a specified quantity of the drug product.</w:t>
      </w:r>
    </w:p>
    <w:p w14:paraId="0479AB5D" w14:textId="77777777" w:rsidR="00F874CC" w:rsidRPr="00C661A3" w:rsidRDefault="00F874CC" w:rsidP="00F874CC">
      <w:pPr>
        <w:pStyle w:val="ListParagraph"/>
        <w:numPr>
          <w:ilvl w:val="0"/>
          <w:numId w:val="19"/>
        </w:numPr>
        <w:spacing w:after="0" w:line="360" w:lineRule="auto"/>
        <w:rPr>
          <w:rFonts w:ascii="Times New Roman" w:hAnsi="Times New Roman" w:cs="Times New Roman"/>
          <w:sz w:val="24"/>
          <w:szCs w:val="24"/>
        </w:rPr>
      </w:pPr>
      <w:r w:rsidRPr="00C661A3">
        <w:rPr>
          <w:rFonts w:ascii="Times New Roman" w:hAnsi="Times New Roman" w:cs="Times New Roman"/>
          <w:sz w:val="24"/>
          <w:szCs w:val="24"/>
        </w:rPr>
        <w:t>Advertising of any generic drug that in any way compares a generic drug to a brand name drug may not in any manner imply that the brand name drug is the product offered for sale.</w:t>
      </w:r>
    </w:p>
    <w:p w14:paraId="4AAFBD51" w14:textId="77777777" w:rsidR="00F874CC" w:rsidRPr="00C661A3" w:rsidRDefault="00F874CC" w:rsidP="00F874CC">
      <w:pPr>
        <w:pStyle w:val="ListParagraph"/>
        <w:numPr>
          <w:ilvl w:val="0"/>
          <w:numId w:val="19"/>
        </w:numPr>
        <w:spacing w:after="0" w:line="360" w:lineRule="auto"/>
        <w:rPr>
          <w:rFonts w:ascii="Times New Roman" w:hAnsi="Times New Roman" w:cs="Times New Roman"/>
          <w:sz w:val="24"/>
          <w:szCs w:val="24"/>
        </w:rPr>
      </w:pPr>
      <w:r w:rsidRPr="00C661A3">
        <w:rPr>
          <w:rFonts w:ascii="Times New Roman" w:hAnsi="Times New Roman" w:cs="Times New Roman"/>
          <w:sz w:val="24"/>
          <w:szCs w:val="24"/>
        </w:rPr>
        <w:t>No person, partnership, corporation, association or agency shall advertise controlled substances for sale to the general public in any manner that promotes or tends to promote the use or abuse of those drugs. Controlled substances shall not be physically displayed to the public.</w:t>
      </w:r>
    </w:p>
    <w:p w14:paraId="0374A634" w14:textId="2A0754D6" w:rsidR="00F17068" w:rsidRPr="00F874CC" w:rsidRDefault="00F874CC" w:rsidP="00F874CC">
      <w:pPr>
        <w:pStyle w:val="ListParagraph"/>
        <w:numPr>
          <w:ilvl w:val="0"/>
          <w:numId w:val="19"/>
        </w:numPr>
        <w:spacing w:after="0" w:line="360" w:lineRule="auto"/>
        <w:rPr>
          <w:rFonts w:ascii="Times New Roman" w:hAnsi="Times New Roman" w:cs="Times New Roman"/>
          <w:b/>
          <w:bCs/>
          <w:sz w:val="24"/>
          <w:szCs w:val="24"/>
        </w:rPr>
      </w:pPr>
      <w:r w:rsidRPr="00C661A3">
        <w:rPr>
          <w:rFonts w:ascii="Times New Roman" w:hAnsi="Times New Roman" w:cs="Times New Roman"/>
          <w:sz w:val="24"/>
          <w:szCs w:val="24"/>
        </w:rPr>
        <w:t xml:space="preserve">No pharmacy shall refuse to disclose </w:t>
      </w:r>
      <w:r w:rsidRPr="009A2040">
        <w:rPr>
          <w:rFonts w:ascii="Times New Roman" w:hAnsi="Times New Roman" w:cs="Times New Roman"/>
          <w:sz w:val="24"/>
          <w:szCs w:val="24"/>
        </w:rPr>
        <w:t>the at cost</w:t>
      </w:r>
      <w:r w:rsidRPr="00C661A3">
        <w:rPr>
          <w:rFonts w:ascii="Times New Roman" w:hAnsi="Times New Roman" w:cs="Times New Roman"/>
          <w:sz w:val="24"/>
          <w:szCs w:val="24"/>
        </w:rPr>
        <w:t xml:space="preserve"> price of a prescription drug upon request by a consumer.</w:t>
      </w:r>
    </w:p>
    <w:p w14:paraId="1158FDE2" w14:textId="77777777" w:rsidR="0086480A" w:rsidRDefault="0086480A" w:rsidP="0086480A">
      <w:pPr>
        <w:spacing w:after="0" w:line="360" w:lineRule="auto"/>
        <w:rPr>
          <w:rFonts w:ascii="Times New Roman" w:hAnsi="Times New Roman" w:cs="Times New Roman"/>
          <w:b/>
          <w:color w:val="C00000"/>
          <w:sz w:val="24"/>
          <w:szCs w:val="24"/>
        </w:rPr>
      </w:pPr>
    </w:p>
    <w:p w14:paraId="18761CE6" w14:textId="3900C374" w:rsidR="006161CE" w:rsidRPr="0086480A" w:rsidRDefault="00C86422" w:rsidP="0086480A">
      <w:pPr>
        <w:spacing w:after="0" w:line="360" w:lineRule="auto"/>
        <w:jc w:val="center"/>
        <w:rPr>
          <w:rFonts w:ascii="Times New Roman" w:hAnsi="Times New Roman" w:cs="Times New Roman"/>
          <w:b/>
          <w:color w:val="C00000"/>
          <w:sz w:val="32"/>
          <w:szCs w:val="32"/>
          <w:u w:val="single"/>
        </w:rPr>
      </w:pPr>
      <w:r>
        <w:rPr>
          <w:rFonts w:ascii="Times New Roman" w:hAnsi="Times New Roman" w:cs="Times New Roman"/>
          <w:b/>
          <w:color w:val="C00000"/>
          <w:sz w:val="32"/>
          <w:szCs w:val="32"/>
          <w:u w:val="single"/>
        </w:rPr>
        <w:t>Part 3</w:t>
      </w:r>
      <w:r w:rsidR="006161CE" w:rsidRPr="0086480A">
        <w:rPr>
          <w:rFonts w:ascii="Times New Roman" w:hAnsi="Times New Roman" w:cs="Times New Roman"/>
          <w:b/>
          <w:color w:val="C00000"/>
          <w:sz w:val="32"/>
          <w:szCs w:val="32"/>
          <w:u w:val="single"/>
        </w:rPr>
        <w:t xml:space="preserve"> </w:t>
      </w:r>
      <w:r w:rsidR="0086480A">
        <w:rPr>
          <w:rFonts w:ascii="Times New Roman" w:hAnsi="Times New Roman" w:cs="Times New Roman"/>
          <w:b/>
          <w:color w:val="C00000"/>
          <w:sz w:val="32"/>
          <w:szCs w:val="32"/>
          <w:u w:val="single"/>
        </w:rPr>
        <w:t>LEGEND DRUGS &amp; CONTROLLED SUBSTANCES</w:t>
      </w:r>
    </w:p>
    <w:p w14:paraId="063F5B15" w14:textId="1B1CF50E" w:rsidR="006161CE" w:rsidRPr="00714F68" w:rsidRDefault="0086480A" w:rsidP="0086480A">
      <w:pPr>
        <w:spacing w:after="0" w:line="360" w:lineRule="auto"/>
        <w:rPr>
          <w:rFonts w:ascii="Times New Roman" w:hAnsi="Times New Roman" w:cs="Times New Roman"/>
          <w:b/>
          <w:bCs/>
          <w:sz w:val="24"/>
          <w:szCs w:val="24"/>
        </w:rPr>
      </w:pPr>
      <w:commentRangeStart w:id="55"/>
      <w:r>
        <w:rPr>
          <w:rFonts w:ascii="Times New Roman" w:hAnsi="Times New Roman" w:cs="Times New Roman"/>
          <w:b/>
          <w:bCs/>
          <w:sz w:val="24"/>
          <w:szCs w:val="24"/>
        </w:rPr>
        <w:lastRenderedPageBreak/>
        <w:t xml:space="preserve">WAC </w:t>
      </w:r>
      <w:r w:rsidR="007F5F7A">
        <w:rPr>
          <w:rFonts w:ascii="Times New Roman" w:hAnsi="Times New Roman" w:cs="Times New Roman"/>
          <w:b/>
          <w:bCs/>
          <w:sz w:val="24"/>
          <w:szCs w:val="24"/>
        </w:rPr>
        <w:t>246-945</w:t>
      </w:r>
      <w:r w:rsidR="00753201">
        <w:rPr>
          <w:rFonts w:ascii="Times New Roman" w:hAnsi="Times New Roman" w:cs="Times New Roman"/>
          <w:b/>
          <w:bCs/>
          <w:sz w:val="24"/>
          <w:szCs w:val="24"/>
        </w:rPr>
        <w:t>-</w:t>
      </w:r>
      <w:r w:rsidR="00F874CC">
        <w:rPr>
          <w:rFonts w:ascii="Times New Roman" w:hAnsi="Times New Roman" w:cs="Times New Roman"/>
          <w:b/>
          <w:bCs/>
          <w:sz w:val="24"/>
          <w:szCs w:val="24"/>
        </w:rPr>
        <w:t>2</w:t>
      </w:r>
      <w:r w:rsidR="00412CB3">
        <w:rPr>
          <w:rFonts w:ascii="Times New Roman" w:hAnsi="Times New Roman" w:cs="Times New Roman"/>
          <w:b/>
          <w:bCs/>
          <w:sz w:val="24"/>
          <w:szCs w:val="24"/>
        </w:rPr>
        <w:t xml:space="preserve">10 </w:t>
      </w:r>
      <w:r w:rsidR="006161CE" w:rsidRPr="00714F68">
        <w:rPr>
          <w:rFonts w:ascii="Times New Roman" w:hAnsi="Times New Roman" w:cs="Times New Roman"/>
          <w:b/>
          <w:bCs/>
          <w:sz w:val="24"/>
          <w:szCs w:val="24"/>
        </w:rPr>
        <w:t xml:space="preserve">Identification of legend drugs for purposes of chapter </w:t>
      </w:r>
      <w:hyperlink r:id="rId11" w:history="1">
        <w:r w:rsidR="006161CE" w:rsidRPr="00714F68">
          <w:rPr>
            <w:rStyle w:val="Hyperlink"/>
            <w:rFonts w:ascii="Times New Roman" w:hAnsi="Times New Roman" w:cs="Times New Roman"/>
            <w:b/>
            <w:bCs/>
            <w:sz w:val="24"/>
            <w:szCs w:val="24"/>
          </w:rPr>
          <w:t>69.41</w:t>
        </w:r>
      </w:hyperlink>
      <w:r w:rsidR="006161CE" w:rsidRPr="00714F68">
        <w:rPr>
          <w:rFonts w:ascii="Times New Roman" w:hAnsi="Times New Roman" w:cs="Times New Roman"/>
          <w:b/>
          <w:bCs/>
          <w:sz w:val="24"/>
          <w:szCs w:val="24"/>
        </w:rPr>
        <w:t xml:space="preserve"> RCW.</w:t>
      </w:r>
      <w:commentRangeEnd w:id="55"/>
      <w:r w:rsidR="00043DA8">
        <w:rPr>
          <w:rStyle w:val="CommentReference"/>
        </w:rPr>
        <w:commentReference w:id="55"/>
      </w:r>
    </w:p>
    <w:p w14:paraId="4795D898" w14:textId="77777777" w:rsidR="00753201" w:rsidRDefault="006161CE" w:rsidP="0086480A">
      <w:pPr>
        <w:pStyle w:val="ListParagraph"/>
        <w:numPr>
          <w:ilvl w:val="0"/>
          <w:numId w:val="5"/>
        </w:numPr>
        <w:spacing w:after="0" w:line="360" w:lineRule="auto"/>
        <w:rPr>
          <w:rFonts w:ascii="Times New Roman" w:hAnsi="Times New Roman" w:cs="Times New Roman"/>
          <w:sz w:val="24"/>
          <w:szCs w:val="24"/>
        </w:rPr>
      </w:pPr>
      <w:r w:rsidRPr="00753201">
        <w:rPr>
          <w:rFonts w:ascii="Times New Roman" w:hAnsi="Times New Roman" w:cs="Times New Roman"/>
          <w:sz w:val="24"/>
          <w:szCs w:val="24"/>
        </w:rPr>
        <w:t xml:space="preserve">In accordance with chapter </w:t>
      </w:r>
      <w:hyperlink r:id="rId12" w:history="1">
        <w:r w:rsidRPr="00753201">
          <w:rPr>
            <w:rStyle w:val="Hyperlink"/>
            <w:rFonts w:ascii="Times New Roman" w:hAnsi="Times New Roman" w:cs="Times New Roman"/>
            <w:sz w:val="24"/>
            <w:szCs w:val="24"/>
          </w:rPr>
          <w:t>69.41</w:t>
        </w:r>
      </w:hyperlink>
      <w:r w:rsidRPr="00753201">
        <w:rPr>
          <w:rFonts w:ascii="Times New Roman" w:hAnsi="Times New Roman" w:cs="Times New Roman"/>
          <w:sz w:val="24"/>
          <w:szCs w:val="24"/>
        </w:rPr>
        <w:t xml:space="preserve"> RCW, the commission finds that those drugs which have been determined by the Food and Drug Administration, under the Federal Food, Drug and Cosmetic Act, to require a prescription under federal law should also be classified as legend drugs under state law because of their toxicity or potential for harmful effect  The methods of their use and the collateral safeguards necessary </w:t>
      </w:r>
      <w:r w:rsidR="00D95C60">
        <w:rPr>
          <w:rFonts w:ascii="Times New Roman" w:hAnsi="Times New Roman" w:cs="Times New Roman"/>
          <w:sz w:val="24"/>
          <w:szCs w:val="24"/>
        </w:rPr>
        <w:t>for</w:t>
      </w:r>
      <w:r w:rsidRPr="00753201">
        <w:rPr>
          <w:rFonts w:ascii="Times New Roman" w:hAnsi="Times New Roman" w:cs="Times New Roman"/>
          <w:sz w:val="24"/>
          <w:szCs w:val="24"/>
        </w:rPr>
        <w:t xml:space="preserve"> their use indicate that they are only safe for use under the supervision of a practitioner.</w:t>
      </w:r>
    </w:p>
    <w:p w14:paraId="5AA32040" w14:textId="77777777" w:rsidR="00753201" w:rsidRDefault="006161CE" w:rsidP="0086480A">
      <w:pPr>
        <w:pStyle w:val="ListParagraph"/>
        <w:numPr>
          <w:ilvl w:val="0"/>
          <w:numId w:val="5"/>
        </w:numPr>
        <w:spacing w:after="0" w:line="360" w:lineRule="auto"/>
        <w:rPr>
          <w:rFonts w:ascii="Times New Roman" w:hAnsi="Times New Roman" w:cs="Times New Roman"/>
          <w:sz w:val="24"/>
          <w:szCs w:val="24"/>
        </w:rPr>
      </w:pPr>
      <w:r w:rsidRPr="00753201">
        <w:rPr>
          <w:rFonts w:ascii="Times New Roman" w:hAnsi="Times New Roman" w:cs="Times New Roman"/>
          <w:sz w:val="24"/>
          <w:szCs w:val="24"/>
        </w:rPr>
        <w:t xml:space="preserve">For the purposes of chapter </w:t>
      </w:r>
      <w:hyperlink r:id="rId13" w:history="1">
        <w:r w:rsidRPr="00753201">
          <w:rPr>
            <w:rStyle w:val="Hyperlink"/>
            <w:rFonts w:ascii="Times New Roman" w:hAnsi="Times New Roman" w:cs="Times New Roman"/>
            <w:sz w:val="24"/>
            <w:szCs w:val="24"/>
          </w:rPr>
          <w:t>69.41</w:t>
        </w:r>
      </w:hyperlink>
      <w:r w:rsidRPr="00753201">
        <w:rPr>
          <w:rFonts w:ascii="Times New Roman" w:hAnsi="Times New Roman" w:cs="Times New Roman"/>
          <w:sz w:val="24"/>
          <w:szCs w:val="24"/>
        </w:rPr>
        <w:t xml:space="preserve"> RCW, legend drugs are drugs which have been designated as legend drugs under federal law and are listed as such in the 2009 edition of the </w:t>
      </w:r>
      <w:r w:rsidRPr="00753201">
        <w:rPr>
          <w:rFonts w:ascii="Times New Roman" w:hAnsi="Times New Roman" w:cs="Times New Roman"/>
          <w:i/>
          <w:iCs/>
          <w:sz w:val="24"/>
          <w:szCs w:val="24"/>
        </w:rPr>
        <w:t>Drug Topics Red Book</w:t>
      </w:r>
      <w:r w:rsidRPr="00753201">
        <w:rPr>
          <w:rFonts w:ascii="Times New Roman" w:hAnsi="Times New Roman" w:cs="Times New Roman"/>
          <w:sz w:val="24"/>
          <w:szCs w:val="24"/>
        </w:rPr>
        <w:t xml:space="preserve">. Copies of the list of legend drugs as contained in the </w:t>
      </w:r>
      <w:r w:rsidRPr="00753201">
        <w:rPr>
          <w:rFonts w:ascii="Times New Roman" w:hAnsi="Times New Roman" w:cs="Times New Roman"/>
          <w:i/>
          <w:iCs/>
          <w:sz w:val="24"/>
          <w:szCs w:val="24"/>
        </w:rPr>
        <w:t>Drug Topics Red Book</w:t>
      </w:r>
      <w:r w:rsidRPr="00753201">
        <w:rPr>
          <w:rFonts w:ascii="Times New Roman" w:hAnsi="Times New Roman" w:cs="Times New Roman"/>
          <w:sz w:val="24"/>
          <w:szCs w:val="24"/>
        </w:rPr>
        <w:t xml:space="preserve"> are available for public inspection at the headquarters </w:t>
      </w:r>
      <w:r w:rsidRPr="00753201">
        <w:rPr>
          <w:rFonts w:ascii="Times New Roman" w:hAnsi="Times New Roman" w:cs="Times New Roman"/>
          <w:sz w:val="24"/>
          <w:szCs w:val="24"/>
        </w:rPr>
        <w:lastRenderedPageBreak/>
        <w:t>office of the Pharmacy Quality Assurance Commission, 111 Israel Road SE, Tumwater, WA 98501. To obtain copies of this list from the department, interested persons must submit a written request, indicating which format they wish to receive, and payment of the actual cost of the text or CD, including shipping and handling charges from the publisher. Requestors may also contact the publisher directly to obtain copies. The department takes no responsibility for periodic updates or online access. Arrangements for periodic updates or online access must be made directly with the publisher.</w:t>
      </w:r>
    </w:p>
    <w:p w14:paraId="3F1919B5" w14:textId="77777777" w:rsidR="006161CE" w:rsidRDefault="006161CE" w:rsidP="0086480A">
      <w:pPr>
        <w:pStyle w:val="ListParagraph"/>
        <w:numPr>
          <w:ilvl w:val="0"/>
          <w:numId w:val="5"/>
        </w:numPr>
        <w:spacing w:after="0" w:line="360" w:lineRule="auto"/>
        <w:rPr>
          <w:rFonts w:ascii="Times New Roman" w:hAnsi="Times New Roman" w:cs="Times New Roman"/>
          <w:sz w:val="24"/>
          <w:szCs w:val="24"/>
        </w:rPr>
      </w:pPr>
      <w:r w:rsidRPr="00753201">
        <w:rPr>
          <w:rFonts w:ascii="Times New Roman" w:hAnsi="Times New Roman" w:cs="Times New Roman"/>
          <w:sz w:val="24"/>
          <w:szCs w:val="24"/>
        </w:rPr>
        <w:t>There may be changes in the marketing status of drugs after the publication of the above reference. The commission may grant authority for the over the counter distribution of certain drugs that had been designated as legend drugs after the manufacturer or distributor submits an application. These determinations will be made after public hearing and will be published as an amendment to this chapter.</w:t>
      </w:r>
    </w:p>
    <w:p w14:paraId="6FE5D443" w14:textId="1B86CF86" w:rsidR="00BF3A7F" w:rsidRDefault="00BF3A7F" w:rsidP="005E5494">
      <w:pPr>
        <w:spacing w:after="0" w:line="360" w:lineRule="auto"/>
        <w:rPr>
          <w:rFonts w:ascii="Times New Roman" w:hAnsi="Times New Roman" w:cs="Times New Roman"/>
          <w:b/>
          <w:sz w:val="24"/>
          <w:szCs w:val="24"/>
        </w:rPr>
      </w:pPr>
      <w:r w:rsidRPr="005E5494">
        <w:rPr>
          <w:rFonts w:ascii="Times New Roman" w:hAnsi="Times New Roman" w:cs="Times New Roman"/>
          <w:b/>
          <w:sz w:val="24"/>
          <w:szCs w:val="24"/>
        </w:rPr>
        <w:t>WAC 246-945-</w:t>
      </w:r>
      <w:r w:rsidR="00F874CC">
        <w:rPr>
          <w:rFonts w:ascii="Times New Roman" w:hAnsi="Times New Roman" w:cs="Times New Roman"/>
          <w:b/>
          <w:sz w:val="24"/>
          <w:szCs w:val="24"/>
        </w:rPr>
        <w:t>2</w:t>
      </w:r>
      <w:r w:rsidR="00412CB3">
        <w:rPr>
          <w:rFonts w:ascii="Times New Roman" w:hAnsi="Times New Roman" w:cs="Times New Roman"/>
          <w:b/>
          <w:sz w:val="24"/>
          <w:szCs w:val="24"/>
        </w:rPr>
        <w:t>2</w:t>
      </w:r>
      <w:r w:rsidR="001D6630">
        <w:rPr>
          <w:rFonts w:ascii="Times New Roman" w:hAnsi="Times New Roman" w:cs="Times New Roman"/>
          <w:b/>
          <w:sz w:val="24"/>
          <w:szCs w:val="24"/>
        </w:rPr>
        <w:t>0</w:t>
      </w:r>
      <w:r w:rsidR="001D6630" w:rsidRPr="005E5494">
        <w:rPr>
          <w:rFonts w:ascii="Times New Roman" w:hAnsi="Times New Roman" w:cs="Times New Roman"/>
          <w:b/>
          <w:sz w:val="24"/>
          <w:szCs w:val="24"/>
        </w:rPr>
        <w:t xml:space="preserve"> </w:t>
      </w:r>
      <w:r w:rsidRPr="005E5494">
        <w:rPr>
          <w:rFonts w:ascii="Times New Roman" w:hAnsi="Times New Roman" w:cs="Times New Roman"/>
          <w:b/>
          <w:sz w:val="24"/>
          <w:szCs w:val="24"/>
        </w:rPr>
        <w:t>– Over the Counter Drugs</w:t>
      </w:r>
    </w:p>
    <w:p w14:paraId="2A1B9A4F" w14:textId="74D327CF" w:rsidR="00BF3A7F" w:rsidRPr="005E5494" w:rsidRDefault="00BF3A7F" w:rsidP="005E5494">
      <w:pPr>
        <w:spacing w:after="0" w:line="360" w:lineRule="auto"/>
        <w:rPr>
          <w:rFonts w:ascii="Times New Roman" w:hAnsi="Times New Roman" w:cs="Times New Roman"/>
          <w:b/>
          <w:sz w:val="24"/>
          <w:szCs w:val="24"/>
        </w:rPr>
      </w:pPr>
      <w:r>
        <w:lastRenderedPageBreak/>
        <w:t>N</w:t>
      </w:r>
      <w:r w:rsidRPr="00E576F8">
        <w:t>otwithstanding the provisions of 21 C.F.R. 206.1 et seq. no nonimprinted solid dosage form drug that is intended for OTC sale may be distributed into or sold in the state of Washington unless it has been found by the</w:t>
      </w:r>
      <w:r>
        <w:t xml:space="preserve"> commission</w:t>
      </w:r>
      <w:r w:rsidRPr="00E576F8">
        <w:t xml:space="preserve"> to be exempt from the provisions of this chapter or has received an exemption from the FDA pursuant to 21 C.F.R. 206.7.</w:t>
      </w:r>
    </w:p>
    <w:p w14:paraId="35CF5B73" w14:textId="6B95B9D3" w:rsidR="0057527F" w:rsidRPr="0086480A" w:rsidRDefault="0086480A" w:rsidP="0086480A">
      <w:pPr>
        <w:spacing w:after="0" w:line="360" w:lineRule="auto"/>
        <w:rPr>
          <w:rFonts w:ascii="Times New Roman" w:hAnsi="Times New Roman" w:cs="Times New Roman"/>
          <w:b/>
          <w:sz w:val="24"/>
          <w:szCs w:val="24"/>
        </w:rPr>
      </w:pPr>
      <w:bookmarkStart w:id="56" w:name="246-883-025"/>
      <w:bookmarkEnd w:id="56"/>
      <w:r w:rsidRPr="0086480A">
        <w:rPr>
          <w:rFonts w:ascii="Times New Roman" w:hAnsi="Times New Roman" w:cs="Times New Roman"/>
          <w:b/>
          <w:sz w:val="24"/>
          <w:szCs w:val="24"/>
        </w:rPr>
        <w:t xml:space="preserve">WAC </w:t>
      </w:r>
      <w:r w:rsidR="0057527F" w:rsidRPr="0086480A">
        <w:rPr>
          <w:rFonts w:ascii="Times New Roman" w:hAnsi="Times New Roman" w:cs="Times New Roman"/>
          <w:b/>
          <w:sz w:val="24"/>
          <w:szCs w:val="24"/>
        </w:rPr>
        <w:t>246-</w:t>
      </w:r>
      <w:r w:rsidR="007F5F7A" w:rsidRPr="0086480A">
        <w:rPr>
          <w:rFonts w:ascii="Times New Roman" w:hAnsi="Times New Roman" w:cs="Times New Roman"/>
          <w:b/>
          <w:sz w:val="24"/>
          <w:szCs w:val="24"/>
        </w:rPr>
        <w:t>945</w:t>
      </w:r>
      <w:r w:rsidR="0057527F" w:rsidRPr="0086480A">
        <w:rPr>
          <w:rFonts w:ascii="Times New Roman" w:hAnsi="Times New Roman" w:cs="Times New Roman"/>
          <w:b/>
          <w:sz w:val="24"/>
          <w:szCs w:val="24"/>
        </w:rPr>
        <w:t>-</w:t>
      </w:r>
      <w:r w:rsidR="00412CB3">
        <w:rPr>
          <w:rFonts w:ascii="Times New Roman" w:hAnsi="Times New Roman" w:cs="Times New Roman"/>
          <w:b/>
          <w:sz w:val="24"/>
          <w:szCs w:val="24"/>
        </w:rPr>
        <w:t>230</w:t>
      </w:r>
      <w:r w:rsidR="001D6630" w:rsidRPr="0086480A">
        <w:rPr>
          <w:rFonts w:ascii="Times New Roman" w:hAnsi="Times New Roman" w:cs="Times New Roman"/>
          <w:b/>
          <w:sz w:val="24"/>
          <w:szCs w:val="24"/>
        </w:rPr>
        <w:t xml:space="preserve"> </w:t>
      </w:r>
      <w:r w:rsidR="0057527F" w:rsidRPr="0086480A">
        <w:rPr>
          <w:rFonts w:ascii="Times New Roman" w:hAnsi="Times New Roman" w:cs="Times New Roman"/>
          <w:b/>
          <w:sz w:val="24"/>
          <w:szCs w:val="24"/>
        </w:rPr>
        <w:t>Drug sample prohibitions.</w:t>
      </w:r>
    </w:p>
    <w:p w14:paraId="6EF426A3" w14:textId="10D77B94" w:rsidR="0057527F" w:rsidRPr="0086480A" w:rsidRDefault="0057527F" w:rsidP="0086480A">
      <w:pPr>
        <w:pStyle w:val="ListParagraph"/>
        <w:numPr>
          <w:ilvl w:val="0"/>
          <w:numId w:val="29"/>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possession, distribution or dispensing of legend drug samples by a pharmacy is hereby prohibited.</w:t>
      </w:r>
    </w:p>
    <w:p w14:paraId="277B2F95" w14:textId="413336EC" w:rsidR="0057527F" w:rsidRPr="0086480A" w:rsidRDefault="0057527F" w:rsidP="0086480A">
      <w:pPr>
        <w:pStyle w:val="ListParagraph"/>
        <w:numPr>
          <w:ilvl w:val="0"/>
          <w:numId w:val="29"/>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This shall not apply to any pharmacy of a licensed hospital or health care entity which receives and distributes drug samples at the request of an authorized practitioner pursuant to RCW 69.45.050.</w:t>
      </w:r>
    </w:p>
    <w:p w14:paraId="2CD6B808" w14:textId="22A6EE22" w:rsidR="006161CE" w:rsidRPr="00714F68" w:rsidRDefault="0086480A" w:rsidP="0086480A">
      <w:pPr>
        <w:spacing w:after="0" w:line="360" w:lineRule="auto"/>
        <w:rPr>
          <w:rFonts w:ascii="Times New Roman" w:hAnsi="Times New Roman" w:cs="Times New Roman"/>
          <w:b/>
          <w:bCs/>
          <w:sz w:val="24"/>
          <w:szCs w:val="24"/>
        </w:rPr>
      </w:pPr>
      <w:bookmarkStart w:id="57" w:name="246-883-030"/>
      <w:bookmarkEnd w:id="57"/>
      <w:r>
        <w:rPr>
          <w:rFonts w:ascii="Times New Roman" w:hAnsi="Times New Roman" w:cs="Times New Roman"/>
          <w:b/>
          <w:bCs/>
          <w:sz w:val="24"/>
          <w:szCs w:val="24"/>
        </w:rPr>
        <w:t xml:space="preserve">WAC </w:t>
      </w:r>
      <w:r w:rsidR="006161CE" w:rsidRPr="00714F68">
        <w:rPr>
          <w:rFonts w:ascii="Times New Roman" w:hAnsi="Times New Roman" w:cs="Times New Roman"/>
          <w:b/>
          <w:bCs/>
          <w:sz w:val="24"/>
          <w:szCs w:val="24"/>
        </w:rPr>
        <w:t>2</w:t>
      </w:r>
      <w:r w:rsidR="003679A3">
        <w:rPr>
          <w:rFonts w:ascii="Times New Roman" w:hAnsi="Times New Roman" w:cs="Times New Roman"/>
          <w:b/>
          <w:bCs/>
          <w:sz w:val="24"/>
          <w:szCs w:val="24"/>
        </w:rPr>
        <w:t>46-</w:t>
      </w:r>
      <w:r w:rsidR="007F5F7A">
        <w:rPr>
          <w:rFonts w:ascii="Times New Roman" w:hAnsi="Times New Roman" w:cs="Times New Roman"/>
          <w:b/>
          <w:bCs/>
          <w:sz w:val="24"/>
          <w:szCs w:val="24"/>
        </w:rPr>
        <w:t>945</w:t>
      </w:r>
      <w:r w:rsidR="003679A3">
        <w:rPr>
          <w:rFonts w:ascii="Times New Roman" w:hAnsi="Times New Roman" w:cs="Times New Roman"/>
          <w:b/>
          <w:bCs/>
          <w:sz w:val="24"/>
          <w:szCs w:val="24"/>
        </w:rPr>
        <w:t>-</w:t>
      </w:r>
      <w:r w:rsidR="00412CB3">
        <w:rPr>
          <w:rFonts w:ascii="Times New Roman" w:hAnsi="Times New Roman" w:cs="Times New Roman"/>
          <w:b/>
          <w:bCs/>
          <w:sz w:val="24"/>
          <w:szCs w:val="24"/>
        </w:rPr>
        <w:t>240</w:t>
      </w:r>
      <w:r w:rsidR="001D6630">
        <w:rPr>
          <w:rFonts w:ascii="Times New Roman" w:hAnsi="Times New Roman" w:cs="Times New Roman"/>
          <w:b/>
          <w:bCs/>
          <w:sz w:val="24"/>
          <w:szCs w:val="24"/>
        </w:rPr>
        <w:t xml:space="preserve"> </w:t>
      </w:r>
      <w:r w:rsidR="006161CE" w:rsidRPr="00714F68">
        <w:rPr>
          <w:rFonts w:ascii="Times New Roman" w:hAnsi="Times New Roman" w:cs="Times New Roman"/>
          <w:b/>
          <w:bCs/>
          <w:sz w:val="24"/>
          <w:szCs w:val="24"/>
        </w:rPr>
        <w:t>Ephedrine prescription restrictions.</w:t>
      </w:r>
    </w:p>
    <w:p w14:paraId="445EE68B" w14:textId="33F7AFC0" w:rsidR="006161CE" w:rsidRPr="003679A3" w:rsidRDefault="006161CE" w:rsidP="0086480A">
      <w:pPr>
        <w:pStyle w:val="ListParagraph"/>
        <w:numPr>
          <w:ilvl w:val="0"/>
          <w:numId w:val="6"/>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 xml:space="preserve">The commission, pursuant to RCW </w:t>
      </w:r>
      <w:hyperlink r:id="rId14" w:history="1">
        <w:r w:rsidRPr="003679A3">
          <w:rPr>
            <w:rStyle w:val="Hyperlink"/>
            <w:rFonts w:ascii="Times New Roman" w:hAnsi="Times New Roman" w:cs="Times New Roman"/>
            <w:sz w:val="24"/>
            <w:szCs w:val="24"/>
          </w:rPr>
          <w:t>69.41.075</w:t>
        </w:r>
      </w:hyperlink>
      <w:r w:rsidRPr="003679A3">
        <w:rPr>
          <w:rFonts w:ascii="Times New Roman" w:hAnsi="Times New Roman" w:cs="Times New Roman"/>
          <w:sz w:val="24"/>
          <w:szCs w:val="24"/>
        </w:rPr>
        <w:t xml:space="preserve">, identifies ephedrine, or any of its salts in a solid or aqueous form normally intended for oral administration, in any quantity, as a legend drug subject to the restrictions of RCW </w:t>
      </w:r>
      <w:hyperlink r:id="rId15" w:history="1">
        <w:r w:rsidRPr="003679A3">
          <w:rPr>
            <w:rStyle w:val="Hyperlink"/>
            <w:rFonts w:ascii="Times New Roman" w:hAnsi="Times New Roman" w:cs="Times New Roman"/>
            <w:sz w:val="24"/>
            <w:szCs w:val="24"/>
          </w:rPr>
          <w:t>69.41.030</w:t>
        </w:r>
      </w:hyperlink>
      <w:r w:rsidRPr="003679A3">
        <w:rPr>
          <w:rFonts w:ascii="Times New Roman" w:hAnsi="Times New Roman" w:cs="Times New Roman"/>
          <w:sz w:val="24"/>
          <w:szCs w:val="24"/>
        </w:rPr>
        <w:t>.</w:t>
      </w:r>
    </w:p>
    <w:p w14:paraId="07BF41F5" w14:textId="77777777" w:rsidR="006161CE" w:rsidRPr="003679A3" w:rsidRDefault="006161CE" w:rsidP="0086480A">
      <w:pPr>
        <w:pStyle w:val="ListParagraph"/>
        <w:numPr>
          <w:ilvl w:val="0"/>
          <w:numId w:val="6"/>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lastRenderedPageBreak/>
        <w:t>The following products containing ephedrine or its salts in the amount of 25 mg. or less per solid dosage unit or per 5 ml. of liquid forms in combination with other ingredients in therapeutic amounts are exempt from subsection (1) of this section:</w:t>
      </w:r>
    </w:p>
    <w:tbl>
      <w:tblPr>
        <w:tblW w:w="4860" w:type="dxa"/>
        <w:tblCellMar>
          <w:top w:w="15" w:type="dxa"/>
          <w:left w:w="15" w:type="dxa"/>
          <w:bottom w:w="15" w:type="dxa"/>
          <w:right w:w="15" w:type="dxa"/>
        </w:tblCellMar>
        <w:tblLook w:val="04A0" w:firstRow="1" w:lastRow="0" w:firstColumn="1" w:lastColumn="0" w:noHBand="0" w:noVBand="1"/>
      </w:tblPr>
      <w:tblGrid>
        <w:gridCol w:w="330"/>
        <w:gridCol w:w="2446"/>
        <w:gridCol w:w="2084"/>
      </w:tblGrid>
      <w:tr w:rsidR="006161CE" w:rsidRPr="00714F68" w14:paraId="1B9A4396" w14:textId="77777777" w:rsidTr="00FD1CA1">
        <w:tc>
          <w:tcPr>
            <w:tcW w:w="0" w:type="auto"/>
            <w:vAlign w:val="bottom"/>
            <w:hideMark/>
          </w:tcPr>
          <w:p w14:paraId="4F521737"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w:t>
            </w:r>
          </w:p>
        </w:tc>
        <w:tc>
          <w:tcPr>
            <w:tcW w:w="0" w:type="auto"/>
            <w:vAlign w:val="bottom"/>
            <w:hideMark/>
          </w:tcPr>
          <w:p w14:paraId="1B517033"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TRADE NAME</w:t>
            </w:r>
          </w:p>
        </w:tc>
        <w:tc>
          <w:tcPr>
            <w:tcW w:w="0" w:type="auto"/>
            <w:vAlign w:val="bottom"/>
            <w:hideMark/>
          </w:tcPr>
          <w:p w14:paraId="1E4A187D"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EPHEDRINE CONTENT</w:t>
            </w:r>
          </w:p>
        </w:tc>
      </w:tr>
      <w:tr w:rsidR="006161CE" w:rsidRPr="00714F68" w14:paraId="01E8C27A" w14:textId="77777777" w:rsidTr="00FD1CA1">
        <w:tc>
          <w:tcPr>
            <w:tcW w:w="0" w:type="auto"/>
            <w:hideMark/>
          </w:tcPr>
          <w:p w14:paraId="081F929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w:t>
            </w:r>
          </w:p>
        </w:tc>
        <w:tc>
          <w:tcPr>
            <w:tcW w:w="0" w:type="auto"/>
            <w:hideMark/>
          </w:tcPr>
          <w:p w14:paraId="3E48183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AMESAC capsule </w:t>
            </w:r>
          </w:p>
          <w:p w14:paraId="6ED653B1"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(Russ)</w:t>
            </w:r>
          </w:p>
        </w:tc>
        <w:tc>
          <w:tcPr>
            <w:tcW w:w="0" w:type="auto"/>
            <w:hideMark/>
          </w:tcPr>
          <w:p w14:paraId="2F559959"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25 mg. ephedrine HCL</w:t>
            </w:r>
          </w:p>
        </w:tc>
      </w:tr>
      <w:tr w:rsidR="006161CE" w:rsidRPr="00714F68" w14:paraId="529E628A" w14:textId="77777777" w:rsidTr="00FD1CA1">
        <w:tc>
          <w:tcPr>
            <w:tcW w:w="0" w:type="auto"/>
            <w:hideMark/>
          </w:tcPr>
          <w:p w14:paraId="59797F50"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w:t>
            </w:r>
          </w:p>
        </w:tc>
        <w:tc>
          <w:tcPr>
            <w:tcW w:w="0" w:type="auto"/>
            <w:hideMark/>
          </w:tcPr>
          <w:p w14:paraId="2515F45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AZMA AID tablet</w:t>
            </w:r>
          </w:p>
          <w:p w14:paraId="564C4529"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(Various, eg Purepac)</w:t>
            </w:r>
          </w:p>
        </w:tc>
        <w:tc>
          <w:tcPr>
            <w:tcW w:w="0" w:type="auto"/>
            <w:hideMark/>
          </w:tcPr>
          <w:p w14:paraId="47062AA2"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24 mg. ephedrine HCL</w:t>
            </w:r>
          </w:p>
        </w:tc>
      </w:tr>
      <w:tr w:rsidR="006161CE" w:rsidRPr="00714F68" w14:paraId="1EF8C90F" w14:textId="77777777" w:rsidTr="00FD1CA1">
        <w:tc>
          <w:tcPr>
            <w:tcW w:w="0" w:type="auto"/>
            <w:hideMark/>
          </w:tcPr>
          <w:p w14:paraId="2137323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3.</w:t>
            </w:r>
          </w:p>
        </w:tc>
        <w:tc>
          <w:tcPr>
            <w:tcW w:w="0" w:type="auto"/>
            <w:hideMark/>
          </w:tcPr>
          <w:p w14:paraId="5D8EE310"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BRONC-EASE PLUS</w:t>
            </w:r>
          </w:p>
          <w:p w14:paraId="4DA9D0A7"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(Natur-Pharma)</w:t>
            </w:r>
          </w:p>
        </w:tc>
        <w:tc>
          <w:tcPr>
            <w:tcW w:w="0" w:type="auto"/>
            <w:hideMark/>
          </w:tcPr>
          <w:p w14:paraId="06B66978"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25 mg. ephedrine HCL</w:t>
            </w:r>
          </w:p>
        </w:tc>
      </w:tr>
      <w:tr w:rsidR="006161CE" w:rsidRPr="00714F68" w14:paraId="36DE0760" w14:textId="77777777" w:rsidTr="00FD1CA1">
        <w:tc>
          <w:tcPr>
            <w:tcW w:w="0" w:type="auto"/>
            <w:hideMark/>
          </w:tcPr>
          <w:p w14:paraId="4945FB39"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4.</w:t>
            </w:r>
          </w:p>
        </w:tc>
        <w:tc>
          <w:tcPr>
            <w:tcW w:w="0" w:type="auto"/>
            <w:hideMark/>
          </w:tcPr>
          <w:p w14:paraId="1CC38B15"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BRONCHODILATOR</w:t>
            </w:r>
          </w:p>
          <w:p w14:paraId="14BB6226"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AND EXPECTORANT</w:t>
            </w:r>
          </w:p>
          <w:p w14:paraId="73B10426"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(PDK Labs)</w:t>
            </w:r>
          </w:p>
        </w:tc>
        <w:tc>
          <w:tcPr>
            <w:tcW w:w="0" w:type="auto"/>
            <w:hideMark/>
          </w:tcPr>
          <w:p w14:paraId="68F9166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25 mg. ephedrine HCL</w:t>
            </w:r>
          </w:p>
        </w:tc>
      </w:tr>
      <w:tr w:rsidR="006161CE" w:rsidRPr="00714F68" w14:paraId="67E3EB1C" w14:textId="77777777" w:rsidTr="00FD1CA1">
        <w:tc>
          <w:tcPr>
            <w:tcW w:w="0" w:type="auto"/>
            <w:hideMark/>
          </w:tcPr>
          <w:p w14:paraId="7ECDB50E"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5.</w:t>
            </w:r>
          </w:p>
        </w:tc>
        <w:tc>
          <w:tcPr>
            <w:tcW w:w="0" w:type="auto"/>
            <w:hideMark/>
          </w:tcPr>
          <w:p w14:paraId="34A7C95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BRONITIN tablet</w:t>
            </w:r>
          </w:p>
          <w:p w14:paraId="23E477D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(Whitehall)</w:t>
            </w:r>
          </w:p>
        </w:tc>
        <w:tc>
          <w:tcPr>
            <w:tcW w:w="0" w:type="auto"/>
            <w:hideMark/>
          </w:tcPr>
          <w:p w14:paraId="0ED6F78F"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24 mg. ephedrine HCL</w:t>
            </w:r>
          </w:p>
        </w:tc>
      </w:tr>
      <w:tr w:rsidR="006161CE" w:rsidRPr="00714F68" w14:paraId="4E904B94" w14:textId="77777777" w:rsidTr="00FD1CA1">
        <w:tc>
          <w:tcPr>
            <w:tcW w:w="0" w:type="auto"/>
            <w:hideMark/>
          </w:tcPr>
          <w:p w14:paraId="2DBF79E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lastRenderedPageBreak/>
              <w:t>6.</w:t>
            </w:r>
          </w:p>
        </w:tc>
        <w:tc>
          <w:tcPr>
            <w:tcW w:w="0" w:type="auto"/>
            <w:hideMark/>
          </w:tcPr>
          <w:p w14:paraId="25B52A07"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BRONKAID tablet</w:t>
            </w:r>
          </w:p>
          <w:p w14:paraId="321A1979"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(Breon)</w:t>
            </w:r>
          </w:p>
        </w:tc>
        <w:tc>
          <w:tcPr>
            <w:tcW w:w="0" w:type="auto"/>
            <w:hideMark/>
          </w:tcPr>
          <w:p w14:paraId="2E500303"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24 mg. ephedrine sulfate</w:t>
            </w:r>
          </w:p>
        </w:tc>
      </w:tr>
      <w:tr w:rsidR="006161CE" w:rsidRPr="00714F68" w14:paraId="125C4FC1" w14:textId="77777777" w:rsidTr="00FD1CA1">
        <w:tc>
          <w:tcPr>
            <w:tcW w:w="0" w:type="auto"/>
            <w:hideMark/>
          </w:tcPr>
          <w:p w14:paraId="10B03D2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7.</w:t>
            </w:r>
          </w:p>
        </w:tc>
        <w:tc>
          <w:tcPr>
            <w:tcW w:w="0" w:type="auto"/>
            <w:hideMark/>
          </w:tcPr>
          <w:p w14:paraId="54274A46"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BRONKOLIXER</w:t>
            </w:r>
          </w:p>
          <w:p w14:paraId="02594D5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(Sterling Winthrop)</w:t>
            </w:r>
          </w:p>
        </w:tc>
        <w:tc>
          <w:tcPr>
            <w:tcW w:w="0" w:type="auto"/>
            <w:hideMark/>
          </w:tcPr>
          <w:p w14:paraId="36F93B14"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12 mg. ephedrine</w:t>
            </w:r>
          </w:p>
        </w:tc>
      </w:tr>
      <w:tr w:rsidR="006161CE" w:rsidRPr="00714F68" w14:paraId="27464C86" w14:textId="77777777" w:rsidTr="00FD1CA1">
        <w:tc>
          <w:tcPr>
            <w:tcW w:w="0" w:type="auto"/>
            <w:hideMark/>
          </w:tcPr>
          <w:p w14:paraId="7A6C4F4A"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8.</w:t>
            </w:r>
          </w:p>
        </w:tc>
        <w:tc>
          <w:tcPr>
            <w:tcW w:w="0" w:type="auto"/>
            <w:hideMark/>
          </w:tcPr>
          <w:p w14:paraId="282AC238"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BRONKOTABS tablet</w:t>
            </w:r>
          </w:p>
          <w:p w14:paraId="0B69AD66"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(Breon)</w:t>
            </w:r>
          </w:p>
        </w:tc>
        <w:tc>
          <w:tcPr>
            <w:tcW w:w="0" w:type="auto"/>
            <w:hideMark/>
          </w:tcPr>
          <w:p w14:paraId="702DC75E"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24 mg. ephedrine sulfate</w:t>
            </w:r>
          </w:p>
        </w:tc>
      </w:tr>
      <w:tr w:rsidR="006161CE" w:rsidRPr="00714F68" w14:paraId="55C25CB4" w14:textId="77777777" w:rsidTr="00FD1CA1">
        <w:tc>
          <w:tcPr>
            <w:tcW w:w="0" w:type="auto"/>
            <w:hideMark/>
          </w:tcPr>
          <w:p w14:paraId="4EF26F65"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9.</w:t>
            </w:r>
          </w:p>
        </w:tc>
        <w:tc>
          <w:tcPr>
            <w:tcW w:w="0" w:type="auto"/>
            <w:hideMark/>
          </w:tcPr>
          <w:p w14:paraId="45A850CE"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EFEDRON nasal jelly</w:t>
            </w:r>
          </w:p>
          <w:p w14:paraId="6530C3E1"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(Hyrex)</w:t>
            </w:r>
          </w:p>
        </w:tc>
        <w:tc>
          <w:tcPr>
            <w:tcW w:w="0" w:type="auto"/>
            <w:hideMark/>
          </w:tcPr>
          <w:p w14:paraId="1AD76ECD"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0.6% ephedrine HCL in 20 g.</w:t>
            </w:r>
          </w:p>
        </w:tc>
      </w:tr>
      <w:tr w:rsidR="006161CE" w:rsidRPr="00714F68" w14:paraId="7C72CB84" w14:textId="77777777" w:rsidTr="00FD1CA1">
        <w:tc>
          <w:tcPr>
            <w:tcW w:w="0" w:type="auto"/>
            <w:hideMark/>
          </w:tcPr>
          <w:p w14:paraId="1C6B4201"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10.</w:t>
            </w:r>
          </w:p>
        </w:tc>
        <w:tc>
          <w:tcPr>
            <w:tcW w:w="0" w:type="auto"/>
            <w:hideMark/>
          </w:tcPr>
          <w:p w14:paraId="59CFE752"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MINI THINS asthma relief </w:t>
            </w:r>
          </w:p>
          <w:p w14:paraId="17EA0F28"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(BDI Pharmaceuticals)</w:t>
            </w:r>
          </w:p>
        </w:tc>
        <w:tc>
          <w:tcPr>
            <w:tcW w:w="0" w:type="auto"/>
            <w:hideMark/>
          </w:tcPr>
          <w:p w14:paraId="09542742"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25 mg. ephedrine</w:t>
            </w:r>
          </w:p>
        </w:tc>
      </w:tr>
      <w:tr w:rsidR="006161CE" w:rsidRPr="00714F68" w14:paraId="3AB9EFA2" w14:textId="77777777" w:rsidTr="00FD1CA1">
        <w:tc>
          <w:tcPr>
            <w:tcW w:w="0" w:type="auto"/>
            <w:hideMark/>
          </w:tcPr>
          <w:p w14:paraId="5AF67E2A"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11.</w:t>
            </w:r>
          </w:p>
        </w:tc>
        <w:tc>
          <w:tcPr>
            <w:tcW w:w="0" w:type="auto"/>
            <w:hideMark/>
          </w:tcPr>
          <w:p w14:paraId="3D52EAC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PAZO HEMORRHOID</w:t>
            </w:r>
          </w:p>
          <w:p w14:paraId="31067046"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suppositor</w:t>
            </w:r>
          </w:p>
          <w:p w14:paraId="5F0DF0F0"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(Bristol-Meyers)</w:t>
            </w:r>
          </w:p>
        </w:tc>
        <w:tc>
          <w:tcPr>
            <w:tcW w:w="0" w:type="auto"/>
            <w:hideMark/>
          </w:tcPr>
          <w:p w14:paraId="34E11A47"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3.86 mg. ephedrine sulfate</w:t>
            </w:r>
          </w:p>
        </w:tc>
      </w:tr>
      <w:tr w:rsidR="006161CE" w:rsidRPr="00714F68" w14:paraId="11D90F12" w14:textId="77777777" w:rsidTr="00FD1CA1">
        <w:tc>
          <w:tcPr>
            <w:tcW w:w="0" w:type="auto"/>
            <w:hideMark/>
          </w:tcPr>
          <w:p w14:paraId="0A2AEB87"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12.</w:t>
            </w:r>
          </w:p>
        </w:tc>
        <w:tc>
          <w:tcPr>
            <w:tcW w:w="0" w:type="auto"/>
            <w:hideMark/>
          </w:tcPr>
          <w:p w14:paraId="2B9A4D12"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PAZO HEMORRHOID</w:t>
            </w:r>
          </w:p>
          <w:p w14:paraId="598B79C3"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ointment</w:t>
            </w:r>
          </w:p>
          <w:p w14:paraId="56CB1FF4"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(Bristol-Meyers)</w:t>
            </w:r>
          </w:p>
        </w:tc>
        <w:tc>
          <w:tcPr>
            <w:tcW w:w="0" w:type="auto"/>
            <w:hideMark/>
          </w:tcPr>
          <w:p w14:paraId="4995C5F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0.2% ephedrine sulfate</w:t>
            </w:r>
          </w:p>
        </w:tc>
      </w:tr>
      <w:tr w:rsidR="006161CE" w:rsidRPr="00714F68" w14:paraId="54CD5BC4" w14:textId="77777777" w:rsidTr="00FD1CA1">
        <w:tc>
          <w:tcPr>
            <w:tcW w:w="0" w:type="auto"/>
            <w:hideMark/>
          </w:tcPr>
          <w:p w14:paraId="4F23D3B2"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13.</w:t>
            </w:r>
          </w:p>
        </w:tc>
        <w:tc>
          <w:tcPr>
            <w:tcW w:w="0" w:type="auto"/>
            <w:hideMark/>
          </w:tcPr>
          <w:p w14:paraId="2C7D294F"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PRIMATENE tablet</w:t>
            </w:r>
          </w:p>
          <w:p w14:paraId="58A686C7"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(Whitehall)</w:t>
            </w:r>
          </w:p>
        </w:tc>
        <w:tc>
          <w:tcPr>
            <w:tcW w:w="0" w:type="auto"/>
            <w:hideMark/>
          </w:tcPr>
          <w:p w14:paraId="078D5A49"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24 mg. ephedrine HCL</w:t>
            </w:r>
          </w:p>
        </w:tc>
      </w:tr>
      <w:tr w:rsidR="006161CE" w:rsidRPr="00714F68" w14:paraId="23AFF5E0" w14:textId="77777777" w:rsidTr="00FD1CA1">
        <w:tc>
          <w:tcPr>
            <w:tcW w:w="0" w:type="auto"/>
            <w:hideMark/>
          </w:tcPr>
          <w:p w14:paraId="65463F59"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lastRenderedPageBreak/>
              <w:t>14.</w:t>
            </w:r>
          </w:p>
        </w:tc>
        <w:tc>
          <w:tcPr>
            <w:tcW w:w="0" w:type="auto"/>
            <w:hideMark/>
          </w:tcPr>
          <w:p w14:paraId="52F92EA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PRIMATENE M tablet</w:t>
            </w:r>
          </w:p>
          <w:p w14:paraId="3C804132"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(Whitehall)</w:t>
            </w:r>
          </w:p>
        </w:tc>
        <w:tc>
          <w:tcPr>
            <w:tcW w:w="0" w:type="auto"/>
            <w:hideMark/>
          </w:tcPr>
          <w:p w14:paraId="1F51E44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24 mg. ephedrine HCL</w:t>
            </w:r>
          </w:p>
        </w:tc>
      </w:tr>
      <w:tr w:rsidR="006161CE" w:rsidRPr="00714F68" w14:paraId="305662E7" w14:textId="77777777" w:rsidTr="00FD1CA1">
        <w:tc>
          <w:tcPr>
            <w:tcW w:w="0" w:type="auto"/>
            <w:hideMark/>
          </w:tcPr>
          <w:p w14:paraId="30786A0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15.</w:t>
            </w:r>
          </w:p>
        </w:tc>
        <w:tc>
          <w:tcPr>
            <w:tcW w:w="0" w:type="auto"/>
            <w:hideMark/>
          </w:tcPr>
          <w:p w14:paraId="1688EF68"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PRIMATENE P tablet</w:t>
            </w:r>
          </w:p>
          <w:p w14:paraId="1E55203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(Whitehall)</w:t>
            </w:r>
          </w:p>
        </w:tc>
        <w:tc>
          <w:tcPr>
            <w:tcW w:w="0" w:type="auto"/>
            <w:hideMark/>
          </w:tcPr>
          <w:p w14:paraId="42C23AC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24 mg. ephedrine HCL</w:t>
            </w:r>
          </w:p>
        </w:tc>
      </w:tr>
      <w:tr w:rsidR="006161CE" w:rsidRPr="00714F68" w14:paraId="57E2A9BE" w14:textId="77777777" w:rsidTr="00FD1CA1">
        <w:tc>
          <w:tcPr>
            <w:tcW w:w="0" w:type="auto"/>
            <w:hideMark/>
          </w:tcPr>
          <w:p w14:paraId="7D1CF3A2"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16.</w:t>
            </w:r>
          </w:p>
        </w:tc>
        <w:tc>
          <w:tcPr>
            <w:tcW w:w="0" w:type="auto"/>
            <w:hideMark/>
          </w:tcPr>
          <w:p w14:paraId="5ABB8523"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QUELIDRINE</w:t>
            </w:r>
          </w:p>
          <w:p w14:paraId="66EF7025"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(Abbott)</w:t>
            </w:r>
          </w:p>
        </w:tc>
        <w:tc>
          <w:tcPr>
            <w:tcW w:w="0" w:type="auto"/>
            <w:hideMark/>
          </w:tcPr>
          <w:p w14:paraId="0AAE32E1"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5 mg. ephedrine HCL</w:t>
            </w:r>
          </w:p>
        </w:tc>
      </w:tr>
      <w:tr w:rsidR="006161CE" w:rsidRPr="00714F68" w14:paraId="7F8A1949" w14:textId="77777777" w:rsidTr="00FD1CA1">
        <w:tc>
          <w:tcPr>
            <w:tcW w:w="0" w:type="auto"/>
            <w:hideMark/>
          </w:tcPr>
          <w:p w14:paraId="2D96CD38"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17.</w:t>
            </w:r>
          </w:p>
        </w:tc>
        <w:tc>
          <w:tcPr>
            <w:tcW w:w="0" w:type="auto"/>
            <w:hideMark/>
          </w:tcPr>
          <w:p w14:paraId="0D4BA61A"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TEDRAL tablet </w:t>
            </w:r>
          </w:p>
          <w:p w14:paraId="2A2FF53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(Parke-Davis)</w:t>
            </w:r>
          </w:p>
        </w:tc>
        <w:tc>
          <w:tcPr>
            <w:tcW w:w="0" w:type="auto"/>
            <w:hideMark/>
          </w:tcPr>
          <w:p w14:paraId="0CDFC4B5"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24 mg. ephedrine HCL</w:t>
            </w:r>
          </w:p>
        </w:tc>
      </w:tr>
      <w:tr w:rsidR="006161CE" w:rsidRPr="00714F68" w14:paraId="4C65B152" w14:textId="77777777" w:rsidTr="00FD1CA1">
        <w:tc>
          <w:tcPr>
            <w:tcW w:w="0" w:type="auto"/>
            <w:hideMark/>
          </w:tcPr>
          <w:p w14:paraId="6FF8F4EF"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18.</w:t>
            </w:r>
          </w:p>
        </w:tc>
        <w:tc>
          <w:tcPr>
            <w:tcW w:w="0" w:type="auto"/>
            <w:hideMark/>
          </w:tcPr>
          <w:p w14:paraId="3CD978E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THEODRINE tablet</w:t>
            </w:r>
          </w:p>
          <w:p w14:paraId="7E00D890"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(Rugby)</w:t>
            </w:r>
          </w:p>
        </w:tc>
        <w:tc>
          <w:tcPr>
            <w:tcW w:w="0" w:type="auto"/>
            <w:hideMark/>
          </w:tcPr>
          <w:p w14:paraId="0180FC8F"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25 mg. ephedrine HCL</w:t>
            </w:r>
          </w:p>
        </w:tc>
      </w:tr>
      <w:tr w:rsidR="006161CE" w:rsidRPr="00714F68" w14:paraId="59DDE901" w14:textId="77777777" w:rsidTr="00FD1CA1">
        <w:tc>
          <w:tcPr>
            <w:tcW w:w="0" w:type="auto"/>
            <w:hideMark/>
          </w:tcPr>
          <w:p w14:paraId="7450798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19.</w:t>
            </w:r>
          </w:p>
        </w:tc>
        <w:tc>
          <w:tcPr>
            <w:tcW w:w="0" w:type="auto"/>
            <w:hideMark/>
          </w:tcPr>
          <w:p w14:paraId="4E53BE3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VATRONOL nose drops</w:t>
            </w:r>
          </w:p>
          <w:p w14:paraId="7DB5DDA2"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(Vicks Health Care)</w:t>
            </w:r>
          </w:p>
        </w:tc>
        <w:tc>
          <w:tcPr>
            <w:tcW w:w="0" w:type="auto"/>
            <w:hideMark/>
          </w:tcPr>
          <w:p w14:paraId="450487E3"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0.5% ephedrine sulfate</w:t>
            </w:r>
          </w:p>
        </w:tc>
      </w:tr>
    </w:tbl>
    <w:p w14:paraId="3140A787" w14:textId="77777777" w:rsidR="006161CE" w:rsidRPr="003679A3" w:rsidRDefault="006161CE" w:rsidP="0086480A">
      <w:pPr>
        <w:pStyle w:val="ListParagraph"/>
        <w:numPr>
          <w:ilvl w:val="0"/>
          <w:numId w:val="6"/>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Ma Huang or other botanical products of genus ephedra used in their natural state and containing 25 mg. or less of ephedrine per recommended dosage as a preparation for human consumption are not legend drugs for the purposes of this section.</w:t>
      </w:r>
    </w:p>
    <w:p w14:paraId="1867A98E" w14:textId="77777777" w:rsidR="006161CE" w:rsidRPr="003679A3" w:rsidRDefault="006161CE" w:rsidP="0086480A">
      <w:pPr>
        <w:pStyle w:val="ListParagraph"/>
        <w:numPr>
          <w:ilvl w:val="0"/>
          <w:numId w:val="6"/>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 xml:space="preserve">Any reformulation of listed products which increases the ephedrine content to more than 25 mg. of ephedrine per solid dosage unit or per 5 ml. of liquid forms shall </w:t>
      </w:r>
      <w:r w:rsidRPr="003679A3">
        <w:rPr>
          <w:rFonts w:ascii="Times New Roman" w:hAnsi="Times New Roman" w:cs="Times New Roman"/>
          <w:sz w:val="24"/>
          <w:szCs w:val="24"/>
        </w:rPr>
        <w:lastRenderedPageBreak/>
        <w:t>negate the exemption. The manufacturers of listed products shall notify the commission of any reformulation which increases the ephedrine content to more than 25 mg. of ephedrine per solid dosage unit or per 5 ml. of liquid forms prior to distributing that product in the state of Washington.</w:t>
      </w:r>
    </w:p>
    <w:p w14:paraId="5BE07950" w14:textId="77777777" w:rsidR="006161CE" w:rsidRPr="003679A3" w:rsidRDefault="006161CE" w:rsidP="0086480A">
      <w:pPr>
        <w:pStyle w:val="ListParagraph"/>
        <w:numPr>
          <w:ilvl w:val="0"/>
          <w:numId w:val="6"/>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Manufacturers of products containing 25 mg. or less of ephedrine per solid dosage unit or per 5 ml. of liquid forms in combination with other ingredients in therapeutic amounts may gain exemption from subsection (1) of this section if, prior to the distributing of any such product in the state of Washington, the manufacturer:</w:t>
      </w:r>
    </w:p>
    <w:p w14:paraId="4D9ACBE7" w14:textId="77777777" w:rsidR="006161CE" w:rsidRPr="003679A3" w:rsidRDefault="006161CE" w:rsidP="0086480A">
      <w:pPr>
        <w:pStyle w:val="ListParagraph"/>
        <w:numPr>
          <w:ilvl w:val="1"/>
          <w:numId w:val="3"/>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Provides the commission with the formulation of any such product;</w:t>
      </w:r>
    </w:p>
    <w:p w14:paraId="468D2E97" w14:textId="77777777" w:rsidR="006161CE" w:rsidRPr="003679A3" w:rsidRDefault="006161CE" w:rsidP="0086480A">
      <w:pPr>
        <w:pStyle w:val="ListParagraph"/>
        <w:numPr>
          <w:ilvl w:val="1"/>
          <w:numId w:val="3"/>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Provides the commission samples of all dosage forms in which the product is to be marketed in the packaging in which the product is to be marketed; and</w:t>
      </w:r>
    </w:p>
    <w:p w14:paraId="3141303F" w14:textId="77777777" w:rsidR="006161CE" w:rsidRPr="003679A3" w:rsidRDefault="006161CE" w:rsidP="0086480A">
      <w:pPr>
        <w:pStyle w:val="ListParagraph"/>
        <w:numPr>
          <w:ilvl w:val="1"/>
          <w:numId w:val="3"/>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Receives the commission's approval to market such product.</w:t>
      </w:r>
    </w:p>
    <w:p w14:paraId="2CE4AF1D" w14:textId="77777777" w:rsidR="006161CE" w:rsidRPr="00714F68" w:rsidRDefault="006161CE" w:rsidP="0086480A">
      <w:pPr>
        <w:spacing w:after="0" w:line="360" w:lineRule="auto"/>
        <w:rPr>
          <w:rFonts w:ascii="Times New Roman" w:hAnsi="Times New Roman" w:cs="Times New Roman"/>
          <w:sz w:val="24"/>
          <w:szCs w:val="24"/>
        </w:rPr>
      </w:pPr>
    </w:p>
    <w:p w14:paraId="5C1EB749" w14:textId="1C3B34C8" w:rsidR="006161CE" w:rsidRPr="00714F68" w:rsidRDefault="0086480A" w:rsidP="0086480A">
      <w:pPr>
        <w:spacing w:after="0" w:line="360" w:lineRule="auto"/>
        <w:rPr>
          <w:rFonts w:ascii="Times New Roman" w:hAnsi="Times New Roman" w:cs="Times New Roman"/>
          <w:b/>
          <w:bCs/>
          <w:sz w:val="24"/>
          <w:szCs w:val="24"/>
        </w:rPr>
      </w:pPr>
      <w:bookmarkStart w:id="58" w:name="246-883-040"/>
      <w:bookmarkEnd w:id="58"/>
      <w:r>
        <w:rPr>
          <w:rFonts w:ascii="Times New Roman" w:hAnsi="Times New Roman" w:cs="Times New Roman"/>
          <w:b/>
          <w:bCs/>
          <w:sz w:val="24"/>
          <w:szCs w:val="24"/>
        </w:rPr>
        <w:lastRenderedPageBreak/>
        <w:t xml:space="preserve">WAC </w:t>
      </w:r>
      <w:r w:rsidR="003679A3">
        <w:rPr>
          <w:rFonts w:ascii="Times New Roman" w:hAnsi="Times New Roman" w:cs="Times New Roman"/>
          <w:b/>
          <w:bCs/>
          <w:sz w:val="24"/>
          <w:szCs w:val="24"/>
        </w:rPr>
        <w:t>246-</w:t>
      </w:r>
      <w:r w:rsidR="007F5F7A">
        <w:rPr>
          <w:rFonts w:ascii="Times New Roman" w:hAnsi="Times New Roman" w:cs="Times New Roman"/>
          <w:b/>
          <w:bCs/>
          <w:sz w:val="24"/>
          <w:szCs w:val="24"/>
        </w:rPr>
        <w:t>945</w:t>
      </w:r>
      <w:r w:rsidR="003679A3">
        <w:rPr>
          <w:rFonts w:ascii="Times New Roman" w:hAnsi="Times New Roman" w:cs="Times New Roman"/>
          <w:b/>
          <w:bCs/>
          <w:sz w:val="24"/>
          <w:szCs w:val="24"/>
        </w:rPr>
        <w:t>-</w:t>
      </w:r>
      <w:r w:rsidR="00412CB3">
        <w:rPr>
          <w:rFonts w:ascii="Times New Roman" w:hAnsi="Times New Roman" w:cs="Times New Roman"/>
          <w:b/>
          <w:bCs/>
          <w:sz w:val="24"/>
          <w:szCs w:val="24"/>
        </w:rPr>
        <w:t>250</w:t>
      </w:r>
      <w:r w:rsidR="001D6630">
        <w:rPr>
          <w:rFonts w:ascii="Times New Roman" w:hAnsi="Times New Roman" w:cs="Times New Roman"/>
          <w:b/>
          <w:bCs/>
          <w:sz w:val="24"/>
          <w:szCs w:val="24"/>
        </w:rPr>
        <w:t xml:space="preserve"> </w:t>
      </w:r>
      <w:r w:rsidR="006161CE" w:rsidRPr="00714F68">
        <w:rPr>
          <w:rFonts w:ascii="Times New Roman" w:hAnsi="Times New Roman" w:cs="Times New Roman"/>
          <w:b/>
          <w:bCs/>
          <w:sz w:val="24"/>
          <w:szCs w:val="24"/>
        </w:rPr>
        <w:t>Regulated steroids.</w:t>
      </w:r>
    </w:p>
    <w:p w14:paraId="216A5DDD"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The commission finds that the following drugs shall be classified as steroids for the purposes of RCW </w:t>
      </w:r>
      <w:hyperlink r:id="rId16" w:history="1">
        <w:r w:rsidRPr="00714F68">
          <w:rPr>
            <w:rStyle w:val="Hyperlink"/>
            <w:rFonts w:ascii="Times New Roman" w:hAnsi="Times New Roman" w:cs="Times New Roman"/>
            <w:sz w:val="24"/>
            <w:szCs w:val="24"/>
          </w:rPr>
          <w:t>69.41.310</w:t>
        </w:r>
      </w:hyperlink>
      <w:r w:rsidRPr="00714F68">
        <w:rPr>
          <w:rFonts w:ascii="Times New Roman" w:hAnsi="Times New Roman" w:cs="Times New Roman"/>
          <w:sz w:val="24"/>
          <w:szCs w:val="24"/>
        </w:rPr>
        <w:t>. The drugs designated shall include the following and any synthetic derivatives or any isomer, ester, salt, or derivative of the following that act in the same manner on the human body from the attached list:</w:t>
      </w:r>
    </w:p>
    <w:p w14:paraId="089FA1CF" w14:textId="45C766AF" w:rsidR="006161CE" w:rsidRPr="0086480A" w:rsidRDefault="006161CE" w:rsidP="0086480A">
      <w:pPr>
        <w:pStyle w:val="ListParagraph"/>
        <w:numPr>
          <w:ilvl w:val="0"/>
          <w:numId w:val="31"/>
        </w:numPr>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t>Anabolicum</w:t>
      </w:r>
    </w:p>
    <w:p w14:paraId="6F0F305A" w14:textId="745FB73B" w:rsidR="006161CE" w:rsidRPr="0086480A" w:rsidRDefault="006161CE" w:rsidP="0086480A">
      <w:pPr>
        <w:pStyle w:val="ListParagraph"/>
        <w:numPr>
          <w:ilvl w:val="0"/>
          <w:numId w:val="31"/>
        </w:numPr>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t>Anadrol</w:t>
      </w:r>
    </w:p>
    <w:p w14:paraId="34BEE8B4" w14:textId="7A8AD378" w:rsidR="006161CE" w:rsidRPr="0086480A" w:rsidRDefault="006161CE" w:rsidP="0086480A">
      <w:pPr>
        <w:pStyle w:val="ListParagraph"/>
        <w:numPr>
          <w:ilvl w:val="0"/>
          <w:numId w:val="31"/>
        </w:numPr>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t>Anatrofin</w:t>
      </w:r>
    </w:p>
    <w:p w14:paraId="1AF20C8C" w14:textId="6CABDBD2" w:rsidR="006161CE" w:rsidRPr="0086480A" w:rsidRDefault="006161CE" w:rsidP="0086480A">
      <w:pPr>
        <w:pStyle w:val="ListParagraph"/>
        <w:numPr>
          <w:ilvl w:val="0"/>
          <w:numId w:val="31"/>
        </w:numPr>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t>Anavar</w:t>
      </w:r>
    </w:p>
    <w:p w14:paraId="52D81174" w14:textId="523756A9" w:rsidR="006161CE" w:rsidRPr="0086480A" w:rsidRDefault="006161CE" w:rsidP="0086480A">
      <w:pPr>
        <w:pStyle w:val="ListParagraph"/>
        <w:numPr>
          <w:ilvl w:val="0"/>
          <w:numId w:val="31"/>
        </w:numPr>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t>Androxon</w:t>
      </w:r>
    </w:p>
    <w:p w14:paraId="46226AA1" w14:textId="6030DA24" w:rsidR="006161CE" w:rsidRPr="0086480A" w:rsidRDefault="006161CE" w:rsidP="0086480A">
      <w:pPr>
        <w:pStyle w:val="ListParagraph"/>
        <w:numPr>
          <w:ilvl w:val="0"/>
          <w:numId w:val="31"/>
        </w:numPr>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t>Andriol</w:t>
      </w:r>
    </w:p>
    <w:p w14:paraId="31617403" w14:textId="4A6160A1" w:rsidR="006161CE" w:rsidRPr="0086480A" w:rsidRDefault="006161CE" w:rsidP="0086480A">
      <w:pPr>
        <w:pStyle w:val="ListParagraph"/>
        <w:numPr>
          <w:ilvl w:val="0"/>
          <w:numId w:val="31"/>
        </w:numPr>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t>Android</w:t>
      </w:r>
    </w:p>
    <w:p w14:paraId="02AC628C" w14:textId="7D6CA4BD" w:rsidR="006161CE" w:rsidRPr="0086480A" w:rsidRDefault="006161CE" w:rsidP="0086480A">
      <w:pPr>
        <w:pStyle w:val="ListParagraph"/>
        <w:numPr>
          <w:ilvl w:val="0"/>
          <w:numId w:val="31"/>
        </w:numPr>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t>bolandiol</w:t>
      </w:r>
    </w:p>
    <w:p w14:paraId="2A4D44F7" w14:textId="126A9BFC" w:rsidR="006161CE" w:rsidRPr="0086480A" w:rsidRDefault="006161CE" w:rsidP="0086480A">
      <w:pPr>
        <w:pStyle w:val="ListParagraph"/>
        <w:numPr>
          <w:ilvl w:val="0"/>
          <w:numId w:val="31"/>
        </w:numPr>
        <w:tabs>
          <w:tab w:val="left" w:pos="990"/>
          <w:tab w:val="left" w:pos="1080"/>
        </w:tabs>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t>bolasterone</w:t>
      </w:r>
    </w:p>
    <w:p w14:paraId="715B82BC" w14:textId="190E9BED"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lastRenderedPageBreak/>
        <w:t>boldenone</w:t>
      </w:r>
    </w:p>
    <w:p w14:paraId="5EB35052" w14:textId="7E073ECD"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boldenone undecylenate</w:t>
      </w:r>
    </w:p>
    <w:p w14:paraId="201D3488" w14:textId="0C6C105E"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bolenol</w:t>
      </w:r>
    </w:p>
    <w:p w14:paraId="1B74F79C" w14:textId="523501E4"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Bolfortan</w:t>
      </w:r>
    </w:p>
    <w:p w14:paraId="714BE9F8" w14:textId="0241C280"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bolmantalate</w:t>
      </w:r>
    </w:p>
    <w:p w14:paraId="085BC82E" w14:textId="40BF27D6"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Cheque</w:t>
      </w:r>
    </w:p>
    <w:p w14:paraId="441B5491" w14:textId="5A85D972"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chlorotestosterone</w:t>
      </w:r>
    </w:p>
    <w:p w14:paraId="67881FEE" w14:textId="3C850118"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clostebol</w:t>
      </w:r>
    </w:p>
    <w:p w14:paraId="6C3DE4D2" w14:textId="78C4AF36"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Deca Durabolin</w:t>
      </w:r>
    </w:p>
    <w:p w14:paraId="1D8033B1" w14:textId="219B035C"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dehydrochlormethyl-testosterone</w:t>
      </w:r>
    </w:p>
    <w:p w14:paraId="5A4BDA40" w14:textId="174285CC"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Delatestyl</w:t>
      </w:r>
    </w:p>
    <w:p w14:paraId="2B00B7FF" w14:textId="1F0F10B3"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Dianabol</w:t>
      </w:r>
    </w:p>
    <w:p w14:paraId="559F76F2" w14:textId="6E4DF82A"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Dihydrolone</w:t>
      </w:r>
    </w:p>
    <w:p w14:paraId="52122742" w14:textId="77777777" w:rsidR="0086480A" w:rsidRDefault="0086480A" w:rsidP="0086480A">
      <w:pPr>
        <w:spacing w:after="0" w:line="360" w:lineRule="auto"/>
        <w:ind w:firstLine="720"/>
        <w:rPr>
          <w:rFonts w:ascii="Times New Roman" w:hAnsi="Times New Roman" w:cs="Times New Roman"/>
          <w:b/>
          <w:sz w:val="24"/>
          <w:szCs w:val="24"/>
        </w:rPr>
      </w:pPr>
    </w:p>
    <w:p w14:paraId="57945F9D" w14:textId="210F5D31" w:rsidR="006161CE" w:rsidRPr="00714F68" w:rsidRDefault="0086480A" w:rsidP="0086480A">
      <w:pPr>
        <w:spacing w:after="0" w:line="360" w:lineRule="auto"/>
        <w:rPr>
          <w:rFonts w:ascii="Times New Roman" w:hAnsi="Times New Roman" w:cs="Times New Roman"/>
          <w:b/>
          <w:bCs/>
          <w:sz w:val="24"/>
          <w:szCs w:val="24"/>
        </w:rPr>
      </w:pPr>
      <w:bookmarkStart w:id="59" w:name="246-883-050"/>
      <w:bookmarkEnd w:id="59"/>
      <w:r>
        <w:rPr>
          <w:rFonts w:ascii="Times New Roman" w:hAnsi="Times New Roman" w:cs="Times New Roman"/>
          <w:b/>
          <w:bCs/>
          <w:sz w:val="24"/>
          <w:szCs w:val="24"/>
        </w:rPr>
        <w:lastRenderedPageBreak/>
        <w:t xml:space="preserve">WAC </w:t>
      </w:r>
      <w:r w:rsidR="006161CE" w:rsidRPr="00714F68">
        <w:rPr>
          <w:rFonts w:ascii="Times New Roman" w:hAnsi="Times New Roman" w:cs="Times New Roman"/>
          <w:b/>
          <w:bCs/>
          <w:sz w:val="24"/>
          <w:szCs w:val="24"/>
        </w:rPr>
        <w:t>246-</w:t>
      </w:r>
      <w:r w:rsidR="007F5F7A">
        <w:rPr>
          <w:rFonts w:ascii="Times New Roman" w:hAnsi="Times New Roman" w:cs="Times New Roman"/>
          <w:b/>
          <w:bCs/>
          <w:sz w:val="24"/>
          <w:szCs w:val="24"/>
        </w:rPr>
        <w:t>945</w:t>
      </w:r>
      <w:r w:rsidR="003679A3">
        <w:rPr>
          <w:rFonts w:ascii="Times New Roman" w:hAnsi="Times New Roman" w:cs="Times New Roman"/>
          <w:b/>
          <w:bCs/>
          <w:sz w:val="24"/>
          <w:szCs w:val="24"/>
        </w:rPr>
        <w:t>-</w:t>
      </w:r>
      <w:r w:rsidR="00F874CC">
        <w:rPr>
          <w:rFonts w:ascii="Times New Roman" w:hAnsi="Times New Roman" w:cs="Times New Roman"/>
          <w:b/>
          <w:bCs/>
          <w:sz w:val="24"/>
          <w:szCs w:val="24"/>
        </w:rPr>
        <w:t>2</w:t>
      </w:r>
      <w:r w:rsidR="00412CB3">
        <w:rPr>
          <w:rFonts w:ascii="Times New Roman" w:hAnsi="Times New Roman" w:cs="Times New Roman"/>
          <w:b/>
          <w:bCs/>
          <w:sz w:val="24"/>
          <w:szCs w:val="24"/>
        </w:rPr>
        <w:t>6</w:t>
      </w:r>
      <w:r w:rsidR="001D6630">
        <w:rPr>
          <w:rFonts w:ascii="Times New Roman" w:hAnsi="Times New Roman" w:cs="Times New Roman"/>
          <w:b/>
          <w:bCs/>
          <w:sz w:val="24"/>
          <w:szCs w:val="24"/>
        </w:rPr>
        <w:t xml:space="preserve">0 </w:t>
      </w:r>
      <w:r w:rsidR="006161CE" w:rsidRPr="00714F68">
        <w:rPr>
          <w:rFonts w:ascii="Times New Roman" w:hAnsi="Times New Roman" w:cs="Times New Roman"/>
          <w:b/>
          <w:bCs/>
          <w:sz w:val="24"/>
          <w:szCs w:val="24"/>
        </w:rPr>
        <w:t>Theophylline prescription restrictions.</w:t>
      </w:r>
    </w:p>
    <w:p w14:paraId="7224E24C" w14:textId="5E180419"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The commission, pursuant to RCW </w:t>
      </w:r>
      <w:hyperlink r:id="rId17" w:history="1">
        <w:r w:rsidRPr="00714F68">
          <w:rPr>
            <w:rStyle w:val="Hyperlink"/>
            <w:rFonts w:ascii="Times New Roman" w:hAnsi="Times New Roman" w:cs="Times New Roman"/>
            <w:sz w:val="24"/>
            <w:szCs w:val="24"/>
          </w:rPr>
          <w:t>69.41.075</w:t>
        </w:r>
      </w:hyperlink>
      <w:r w:rsidRPr="00714F68">
        <w:rPr>
          <w:rFonts w:ascii="Times New Roman" w:hAnsi="Times New Roman" w:cs="Times New Roman"/>
          <w:sz w:val="24"/>
          <w:szCs w:val="24"/>
        </w:rPr>
        <w:t xml:space="preserve">, identifies theophylline, or any of its salts in a solid or liquid form normally intended for oral administration in any quantity, as a legend drug subject to the restrictions of RCW </w:t>
      </w:r>
      <w:hyperlink r:id="rId18" w:history="1">
        <w:r w:rsidRPr="00714F68">
          <w:rPr>
            <w:rStyle w:val="Hyperlink"/>
            <w:rFonts w:ascii="Times New Roman" w:hAnsi="Times New Roman" w:cs="Times New Roman"/>
            <w:sz w:val="24"/>
            <w:szCs w:val="24"/>
          </w:rPr>
          <w:t>69.41.030</w:t>
        </w:r>
      </w:hyperlink>
      <w:r w:rsidRPr="00714F68">
        <w:rPr>
          <w:rFonts w:ascii="Times New Roman" w:hAnsi="Times New Roman" w:cs="Times New Roman"/>
          <w:sz w:val="24"/>
          <w:szCs w:val="24"/>
        </w:rPr>
        <w:t>. Provided, products containing 130 mg or less of theophylline per solid dosage unit or 130 mg or less per 5 ml of liquid forms, shall not be considered a legend drug and where the product contains other recognized therapeutic ingredients, may be sold or distributed without a prescription. Products with theophylline as the only active ingredient are identified as legend drugs.</w:t>
      </w:r>
    </w:p>
    <w:p w14:paraId="0C0A7CC4" w14:textId="1A671D38" w:rsidR="00D129D3" w:rsidRPr="00714F68" w:rsidRDefault="0086480A" w:rsidP="0086480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WAC </w:t>
      </w:r>
      <w:r w:rsidR="003679A3">
        <w:rPr>
          <w:rFonts w:ascii="Times New Roman" w:hAnsi="Times New Roman" w:cs="Times New Roman"/>
          <w:b/>
          <w:bCs/>
          <w:sz w:val="24"/>
          <w:szCs w:val="24"/>
        </w:rPr>
        <w:t>246-</w:t>
      </w:r>
      <w:r w:rsidR="007F5F7A">
        <w:rPr>
          <w:rFonts w:ascii="Times New Roman" w:hAnsi="Times New Roman" w:cs="Times New Roman"/>
          <w:b/>
          <w:bCs/>
          <w:sz w:val="24"/>
          <w:szCs w:val="24"/>
        </w:rPr>
        <w:t>945</w:t>
      </w:r>
      <w:r w:rsidR="003679A3">
        <w:rPr>
          <w:rFonts w:ascii="Times New Roman" w:hAnsi="Times New Roman" w:cs="Times New Roman"/>
          <w:b/>
          <w:bCs/>
          <w:sz w:val="24"/>
          <w:szCs w:val="24"/>
        </w:rPr>
        <w:t>-</w:t>
      </w:r>
      <w:r w:rsidR="00412CB3">
        <w:rPr>
          <w:rFonts w:ascii="Times New Roman" w:hAnsi="Times New Roman" w:cs="Times New Roman"/>
          <w:b/>
          <w:bCs/>
          <w:sz w:val="24"/>
          <w:szCs w:val="24"/>
        </w:rPr>
        <w:t>270</w:t>
      </w:r>
      <w:r w:rsidR="001D6630">
        <w:rPr>
          <w:rFonts w:ascii="Times New Roman" w:hAnsi="Times New Roman" w:cs="Times New Roman"/>
          <w:b/>
          <w:bCs/>
          <w:sz w:val="24"/>
          <w:szCs w:val="24"/>
        </w:rPr>
        <w:t xml:space="preserve"> </w:t>
      </w:r>
      <w:r w:rsidR="00D129D3" w:rsidRPr="00714F68">
        <w:rPr>
          <w:rFonts w:ascii="Times New Roman" w:hAnsi="Times New Roman" w:cs="Times New Roman"/>
          <w:b/>
          <w:bCs/>
          <w:sz w:val="24"/>
          <w:szCs w:val="24"/>
        </w:rPr>
        <w:t>Availability.</w:t>
      </w:r>
    </w:p>
    <w:p w14:paraId="09612820" w14:textId="77777777" w:rsidR="00D129D3" w:rsidRPr="00714F68" w:rsidRDefault="00D129D3"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Amygdalin (laetrile) shall be available in intrastate commerce to the citizens of the state of Washington in accordance with all applicable state laws and regulations. Amygdalin (laetrile) imported into the state of Washington shall be imported in conformity with federal regu</w:t>
      </w:r>
      <w:r w:rsidR="003679A3">
        <w:rPr>
          <w:rFonts w:ascii="Times New Roman" w:hAnsi="Times New Roman" w:cs="Times New Roman"/>
          <w:sz w:val="24"/>
          <w:szCs w:val="24"/>
        </w:rPr>
        <w:t>lations and/or court decisions.</w:t>
      </w:r>
    </w:p>
    <w:p w14:paraId="6F4CFA96" w14:textId="1236C31C" w:rsidR="00D129D3" w:rsidRPr="00714F68" w:rsidRDefault="0086480A" w:rsidP="0086480A">
      <w:pPr>
        <w:spacing w:after="0" w:line="360" w:lineRule="auto"/>
        <w:rPr>
          <w:rFonts w:ascii="Times New Roman" w:hAnsi="Times New Roman" w:cs="Times New Roman"/>
          <w:b/>
          <w:bCs/>
          <w:sz w:val="24"/>
          <w:szCs w:val="24"/>
        </w:rPr>
      </w:pPr>
      <w:bookmarkStart w:id="60" w:name="246-897-060"/>
      <w:bookmarkEnd w:id="60"/>
      <w:r>
        <w:rPr>
          <w:rFonts w:ascii="Times New Roman" w:hAnsi="Times New Roman" w:cs="Times New Roman"/>
          <w:b/>
          <w:bCs/>
          <w:sz w:val="24"/>
          <w:szCs w:val="24"/>
        </w:rPr>
        <w:t xml:space="preserve">WAC </w:t>
      </w:r>
      <w:r w:rsidR="003679A3">
        <w:rPr>
          <w:rFonts w:ascii="Times New Roman" w:hAnsi="Times New Roman" w:cs="Times New Roman"/>
          <w:b/>
          <w:bCs/>
          <w:sz w:val="24"/>
          <w:szCs w:val="24"/>
        </w:rPr>
        <w:t>246-</w:t>
      </w:r>
      <w:r w:rsidR="007F5F7A">
        <w:rPr>
          <w:rFonts w:ascii="Times New Roman" w:hAnsi="Times New Roman" w:cs="Times New Roman"/>
          <w:b/>
          <w:bCs/>
          <w:sz w:val="24"/>
          <w:szCs w:val="24"/>
        </w:rPr>
        <w:t>945</w:t>
      </w:r>
      <w:r w:rsidR="003679A3">
        <w:rPr>
          <w:rFonts w:ascii="Times New Roman" w:hAnsi="Times New Roman" w:cs="Times New Roman"/>
          <w:b/>
          <w:bCs/>
          <w:sz w:val="24"/>
          <w:szCs w:val="24"/>
        </w:rPr>
        <w:t>-</w:t>
      </w:r>
      <w:r w:rsidR="00412CB3">
        <w:rPr>
          <w:rFonts w:ascii="Times New Roman" w:hAnsi="Times New Roman" w:cs="Times New Roman"/>
          <w:b/>
          <w:bCs/>
          <w:sz w:val="24"/>
          <w:szCs w:val="24"/>
        </w:rPr>
        <w:t>280</w:t>
      </w:r>
      <w:r w:rsidR="001D6630">
        <w:rPr>
          <w:rFonts w:ascii="Times New Roman" w:hAnsi="Times New Roman" w:cs="Times New Roman"/>
          <w:b/>
          <w:bCs/>
          <w:sz w:val="24"/>
          <w:szCs w:val="24"/>
        </w:rPr>
        <w:t xml:space="preserve"> </w:t>
      </w:r>
      <w:r w:rsidR="00D129D3" w:rsidRPr="00714F68">
        <w:rPr>
          <w:rFonts w:ascii="Times New Roman" w:hAnsi="Times New Roman" w:cs="Times New Roman"/>
          <w:b/>
          <w:bCs/>
          <w:sz w:val="24"/>
          <w:szCs w:val="24"/>
        </w:rPr>
        <w:t>Identity.</w:t>
      </w:r>
    </w:p>
    <w:p w14:paraId="773637B6" w14:textId="77777777" w:rsidR="00D129D3" w:rsidRPr="00714F68" w:rsidRDefault="00D129D3"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lastRenderedPageBreak/>
        <w:t xml:space="preserve">Certification of batches of amygdalin (laetrile) shall be made under the direction of the commission, with the costs for required testing, including purity and potency, to be borne by the manufacturer and/or wholesale distributor. The manufacturer and/or wholesale distributor shall be held totally responsible for the quality of the drug product, in accordance with RCW </w:t>
      </w:r>
      <w:hyperlink r:id="rId19" w:history="1">
        <w:r w:rsidRPr="00714F68">
          <w:rPr>
            <w:rStyle w:val="Hyperlink"/>
            <w:rFonts w:ascii="Times New Roman" w:hAnsi="Times New Roman" w:cs="Times New Roman"/>
            <w:sz w:val="24"/>
            <w:szCs w:val="24"/>
          </w:rPr>
          <w:t>18.64.270</w:t>
        </w:r>
      </w:hyperlink>
      <w:r w:rsidRPr="00714F68">
        <w:rPr>
          <w:rFonts w:ascii="Times New Roman" w:hAnsi="Times New Roman" w:cs="Times New Roman"/>
          <w:sz w:val="24"/>
          <w:szCs w:val="24"/>
        </w:rPr>
        <w:t>.</w:t>
      </w:r>
    </w:p>
    <w:p w14:paraId="019EB342" w14:textId="2BEF15F4" w:rsidR="0086480A" w:rsidRDefault="0086480A" w:rsidP="0086480A">
      <w:pPr>
        <w:pStyle w:val="NoSpacing"/>
        <w:spacing w:line="360" w:lineRule="auto"/>
        <w:rPr>
          <w:rFonts w:ascii="Times New Roman" w:hAnsi="Times New Roman" w:cs="Times New Roman"/>
          <w:szCs w:val="24"/>
        </w:rPr>
      </w:pPr>
      <w:r w:rsidRPr="00D4361D">
        <w:rPr>
          <w:rFonts w:ascii="Times New Roman" w:hAnsi="Times New Roman" w:cs="Times New Roman"/>
          <w:b/>
          <w:szCs w:val="24"/>
        </w:rPr>
        <w:t>WAC 246-</w:t>
      </w:r>
      <w:r>
        <w:rPr>
          <w:rFonts w:ascii="Times New Roman" w:hAnsi="Times New Roman" w:cs="Times New Roman"/>
          <w:b/>
          <w:szCs w:val="24"/>
        </w:rPr>
        <w:t>945</w:t>
      </w:r>
      <w:r w:rsidRPr="00D4361D">
        <w:rPr>
          <w:rFonts w:ascii="Times New Roman" w:hAnsi="Times New Roman" w:cs="Times New Roman"/>
          <w:b/>
          <w:szCs w:val="24"/>
        </w:rPr>
        <w:t>-</w:t>
      </w:r>
      <w:r w:rsidR="00412CB3">
        <w:rPr>
          <w:rFonts w:ascii="Times New Roman" w:hAnsi="Times New Roman" w:cs="Times New Roman"/>
          <w:b/>
          <w:szCs w:val="24"/>
        </w:rPr>
        <w:t>290</w:t>
      </w:r>
      <w:r w:rsidR="00F95BB3" w:rsidRPr="00D4361D">
        <w:rPr>
          <w:rFonts w:ascii="Times New Roman" w:hAnsi="Times New Roman" w:cs="Times New Roman"/>
          <w:szCs w:val="24"/>
        </w:rPr>
        <w:t xml:space="preserve"> </w:t>
      </w:r>
      <w:r w:rsidRPr="00D4361D">
        <w:rPr>
          <w:rFonts w:ascii="Times New Roman" w:hAnsi="Times New Roman" w:cs="Times New Roman"/>
          <w:b/>
          <w:szCs w:val="24"/>
        </w:rPr>
        <w:t>Uniform Controlled Substances Act.</w:t>
      </w:r>
      <w:r w:rsidRPr="00D4361D">
        <w:rPr>
          <w:rFonts w:ascii="Times New Roman" w:hAnsi="Times New Roman" w:cs="Times New Roman"/>
          <w:szCs w:val="24"/>
        </w:rPr>
        <w:t xml:space="preserve"> </w:t>
      </w:r>
    </w:p>
    <w:p w14:paraId="77E0A116" w14:textId="51B785CC" w:rsidR="0086480A" w:rsidRPr="00D4361D" w:rsidRDefault="0086480A" w:rsidP="0086480A">
      <w:pPr>
        <w:pStyle w:val="NoSpacing"/>
        <w:numPr>
          <w:ilvl w:val="0"/>
          <w:numId w:val="33"/>
        </w:numPr>
        <w:spacing w:line="360" w:lineRule="auto"/>
        <w:rPr>
          <w:rFonts w:ascii="Times New Roman" w:hAnsi="Times New Roman" w:cs="Times New Roman"/>
          <w:szCs w:val="24"/>
        </w:rPr>
      </w:pPr>
      <w:r w:rsidRPr="00D4361D">
        <w:rPr>
          <w:rFonts w:ascii="Times New Roman" w:hAnsi="Times New Roman" w:cs="Times New Roman"/>
          <w:szCs w:val="24"/>
        </w:rPr>
        <w:t>The commission adopts Title 21 of the Code of Federal Regulations as its own. The following sections do not apply: Section 1301.13, section 1301.33, section 1301.35-.46, section 1303, section 1308.41-.45, and section 1316.31-.67. Any inconsistencies between Title 21 of the Code of Federal Regulations sections 1300 through 1321 and c</w:t>
      </w:r>
      <w:r>
        <w:rPr>
          <w:rFonts w:ascii="Times New Roman" w:hAnsi="Times New Roman" w:cs="Times New Roman"/>
          <w:szCs w:val="24"/>
        </w:rPr>
        <w:t>hapter 246-945</w:t>
      </w:r>
      <w:r w:rsidRPr="00D4361D">
        <w:rPr>
          <w:rFonts w:ascii="Times New Roman" w:hAnsi="Times New Roman" w:cs="Times New Roman"/>
          <w:szCs w:val="24"/>
        </w:rPr>
        <w:t xml:space="preserve"> WAC should be resolved in favor of c</w:t>
      </w:r>
      <w:r>
        <w:rPr>
          <w:rFonts w:ascii="Times New Roman" w:hAnsi="Times New Roman" w:cs="Times New Roman"/>
          <w:szCs w:val="24"/>
        </w:rPr>
        <w:t>hapter 246-945</w:t>
      </w:r>
      <w:r w:rsidRPr="00D4361D">
        <w:rPr>
          <w:rFonts w:ascii="Times New Roman" w:hAnsi="Times New Roman" w:cs="Times New Roman"/>
          <w:szCs w:val="24"/>
        </w:rPr>
        <w:t xml:space="preserve"> WAC. Nothing in </w:t>
      </w:r>
      <w:r>
        <w:rPr>
          <w:rFonts w:ascii="Times New Roman" w:hAnsi="Times New Roman" w:cs="Times New Roman"/>
          <w:szCs w:val="24"/>
        </w:rPr>
        <w:t>this chapter</w:t>
      </w:r>
      <w:r w:rsidRPr="00D4361D">
        <w:rPr>
          <w:rFonts w:ascii="Times New Roman" w:hAnsi="Times New Roman" w:cs="Times New Roman"/>
          <w:szCs w:val="24"/>
        </w:rPr>
        <w:t xml:space="preserve"> applies to the production, processing, distribution, or possession of marijuana as authorized and regulated by the Washington state liquor and cannabis board.</w:t>
      </w:r>
    </w:p>
    <w:p w14:paraId="7F90C1A0" w14:textId="216FB90D" w:rsidR="0086480A" w:rsidRPr="0086480A" w:rsidRDefault="0086480A" w:rsidP="0086480A">
      <w:pPr>
        <w:pStyle w:val="ListParagraph"/>
        <w:numPr>
          <w:ilvl w:val="0"/>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lastRenderedPageBreak/>
        <w:t>Registration. A separate registration is required for each place of business, as defined in 21 C.F.R. 1301.12, where controlled substances are manufactured, distributed or dispensed. Application for registration must be made on forms supplied by the commission, and all requested information must be supplied unless the information is not applicable, which must be indicated by the applicant. An applicant for registration must hold the appropriate license provided for in chapter 18.64 RCW.</w:t>
      </w:r>
    </w:p>
    <w:p w14:paraId="6F61020C" w14:textId="15707103" w:rsidR="0086480A" w:rsidRPr="0086480A" w:rsidRDefault="0086480A" w:rsidP="0086480A">
      <w:pPr>
        <w:pStyle w:val="ListParagraph"/>
        <w:numPr>
          <w:ilvl w:val="0"/>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Recordkeeping and Inventory. Every registrant shall keep and maintain inventory records required by 21 C.F.R. 1304.04</w:t>
      </w:r>
      <w:r w:rsidR="007642F7">
        <w:rPr>
          <w:rFonts w:ascii="Times New Roman" w:hAnsi="Times New Roman" w:cs="Times New Roman"/>
          <w:sz w:val="24"/>
          <w:szCs w:val="24"/>
        </w:rPr>
        <w:t>.</w:t>
      </w:r>
      <w:r w:rsidR="00412CB3">
        <w:rPr>
          <w:rFonts w:ascii="Times New Roman" w:hAnsi="Times New Roman" w:cs="Times New Roman"/>
          <w:sz w:val="24"/>
          <w:szCs w:val="24"/>
        </w:rPr>
        <w:t xml:space="preserve">  </w:t>
      </w:r>
      <w:r w:rsidRPr="0086480A">
        <w:rPr>
          <w:rFonts w:ascii="Times New Roman" w:hAnsi="Times New Roman" w:cs="Times New Roman"/>
          <w:sz w:val="24"/>
          <w:szCs w:val="24"/>
        </w:rPr>
        <w:t>Registrants are also required to keep a record of receipt and distribution of controlled substances. Records shall include:</w:t>
      </w:r>
    </w:p>
    <w:p w14:paraId="4D8D7347" w14:textId="7585F9BA" w:rsidR="0086480A" w:rsidRDefault="0086480A" w:rsidP="0086480A">
      <w:pPr>
        <w:pStyle w:val="ListParagraph"/>
        <w:numPr>
          <w:ilvl w:val="1"/>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Invoices, orders, receipts, or any other document regardless of how titled</w:t>
      </w:r>
      <w:r w:rsidR="008845E1">
        <w:rPr>
          <w:rFonts w:ascii="Times New Roman" w:hAnsi="Times New Roman" w:cs="Times New Roman"/>
          <w:sz w:val="24"/>
          <w:szCs w:val="24"/>
        </w:rPr>
        <w:t>,</w:t>
      </w:r>
      <w:r w:rsidRPr="0086480A">
        <w:rPr>
          <w:rFonts w:ascii="Times New Roman" w:hAnsi="Times New Roman" w:cs="Times New Roman"/>
          <w:sz w:val="24"/>
          <w:szCs w:val="24"/>
        </w:rPr>
        <w:t xml:space="preserve"> establishing the date, supplier</w:t>
      </w:r>
      <w:r w:rsidR="008845E1">
        <w:rPr>
          <w:rFonts w:ascii="Times New Roman" w:hAnsi="Times New Roman" w:cs="Times New Roman"/>
          <w:sz w:val="24"/>
          <w:szCs w:val="24"/>
        </w:rPr>
        <w:t>,</w:t>
      </w:r>
      <w:r w:rsidRPr="0086480A">
        <w:rPr>
          <w:rFonts w:ascii="Times New Roman" w:hAnsi="Times New Roman" w:cs="Times New Roman"/>
          <w:sz w:val="24"/>
          <w:szCs w:val="24"/>
        </w:rPr>
        <w:t xml:space="preserve"> and quantity of drug received, and the name of the drug;</w:t>
      </w:r>
    </w:p>
    <w:p w14:paraId="23B0E486" w14:textId="77777777" w:rsidR="0086480A" w:rsidRDefault="0086480A" w:rsidP="0086480A">
      <w:pPr>
        <w:pStyle w:val="ListParagraph"/>
        <w:numPr>
          <w:ilvl w:val="1"/>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lastRenderedPageBreak/>
        <w:t>Distribution records, including invoices, or any other document regardless of how titled from wholesalers, manufacturers, or any other entity to which the substances were distributed and prescriptions records for dispensers;</w:t>
      </w:r>
    </w:p>
    <w:p w14:paraId="60C1F185" w14:textId="77777777" w:rsidR="0086480A" w:rsidRDefault="0086480A" w:rsidP="0086480A">
      <w:pPr>
        <w:pStyle w:val="ListParagraph"/>
        <w:numPr>
          <w:ilvl w:val="1"/>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In the event of a significant loss or theft, two copies of DEA 106 (report of theft or loss of controlled substances) must be transmitted to the federal authorities and a copy must be sent to the commission;</w:t>
      </w:r>
    </w:p>
    <w:p w14:paraId="2AA1D372" w14:textId="633DF1C1" w:rsidR="0086480A" w:rsidRPr="0086480A" w:rsidRDefault="0086480A" w:rsidP="0086480A">
      <w:pPr>
        <w:pStyle w:val="ListParagraph"/>
        <w:numPr>
          <w:ilvl w:val="1"/>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For transfers of controlled substances from one dispenser to another, a record of the transfer must be made at the time of transfer indicating the drug, quantity, date of transfer, who it was transferred to</w:t>
      </w:r>
      <w:r w:rsidR="008845E1">
        <w:rPr>
          <w:rFonts w:ascii="Times New Roman" w:hAnsi="Times New Roman" w:cs="Times New Roman"/>
          <w:sz w:val="24"/>
          <w:szCs w:val="24"/>
        </w:rPr>
        <w:t>,</w:t>
      </w:r>
      <w:r w:rsidRPr="0086480A">
        <w:rPr>
          <w:rFonts w:ascii="Times New Roman" w:hAnsi="Times New Roman" w:cs="Times New Roman"/>
          <w:sz w:val="24"/>
          <w:szCs w:val="24"/>
        </w:rPr>
        <w:t xml:space="preserve"> and from whom. </w:t>
      </w:r>
      <w:r w:rsidR="00897EE8">
        <w:rPr>
          <w:rFonts w:ascii="Times New Roman" w:hAnsi="Times New Roman" w:cs="Times New Roman"/>
          <w:sz w:val="24"/>
          <w:szCs w:val="24"/>
        </w:rPr>
        <w:t>Records</w:t>
      </w:r>
      <w:r w:rsidRPr="0086480A">
        <w:rPr>
          <w:rFonts w:ascii="Times New Roman" w:hAnsi="Times New Roman" w:cs="Times New Roman"/>
          <w:sz w:val="24"/>
          <w:szCs w:val="24"/>
        </w:rPr>
        <w:t xml:space="preserve"> must be retained by both the transferee and the transferor. These transfers can only be made in emergencies pursuant to 21 C.F.R. 1307.11.</w:t>
      </w:r>
    </w:p>
    <w:p w14:paraId="1D3995CE" w14:textId="21A04726" w:rsidR="0086480A" w:rsidRPr="0086480A" w:rsidRDefault="0086480A" w:rsidP="0086480A">
      <w:pPr>
        <w:pStyle w:val="ListParagraph"/>
        <w:numPr>
          <w:ilvl w:val="0"/>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 xml:space="preserve">Records for Schedule II drugs must be maintained separately from all other records. The records for Schedule III, IV and V drugs may be maintained either </w:t>
      </w:r>
      <w:r w:rsidRPr="0086480A">
        <w:rPr>
          <w:rFonts w:ascii="Times New Roman" w:hAnsi="Times New Roman" w:cs="Times New Roman"/>
          <w:sz w:val="24"/>
          <w:szCs w:val="24"/>
        </w:rPr>
        <w:lastRenderedPageBreak/>
        <w:t>separately or in a form that is readily retrievable from the business records of the registrant.</w:t>
      </w:r>
    </w:p>
    <w:p w14:paraId="4534CE10" w14:textId="1A5E2B51" w:rsidR="0086480A" w:rsidRPr="0086480A" w:rsidRDefault="0086480A" w:rsidP="0086480A">
      <w:pPr>
        <w:pStyle w:val="ListParagraph"/>
        <w:numPr>
          <w:ilvl w:val="0"/>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A federal order form is required for each distribution of a Schedule I or II controlled substance. These forms and other records must be kept and made readily available to the commission or commission designee.</w:t>
      </w:r>
    </w:p>
    <w:p w14:paraId="49D003AB" w14:textId="77777777" w:rsidR="0086480A" w:rsidRDefault="0086480A" w:rsidP="0086480A">
      <w:pPr>
        <w:spacing w:after="0" w:line="360" w:lineRule="auto"/>
        <w:ind w:firstLine="720"/>
        <w:rPr>
          <w:rFonts w:ascii="Times New Roman" w:hAnsi="Times New Roman" w:cs="Times New Roman"/>
          <w:b/>
          <w:szCs w:val="24"/>
        </w:rPr>
      </w:pPr>
    </w:p>
    <w:p w14:paraId="3E3B7553" w14:textId="481368DC" w:rsidR="0086480A"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b/>
          <w:sz w:val="24"/>
          <w:szCs w:val="24"/>
        </w:rPr>
        <w:t>WAC 246-</w:t>
      </w:r>
      <w:r>
        <w:rPr>
          <w:rFonts w:ascii="Times New Roman" w:hAnsi="Times New Roman" w:cs="Times New Roman"/>
          <w:b/>
          <w:szCs w:val="24"/>
        </w:rPr>
        <w:t>945</w:t>
      </w:r>
      <w:r w:rsidRPr="00D4361D">
        <w:rPr>
          <w:rFonts w:ascii="Times New Roman" w:hAnsi="Times New Roman" w:cs="Times New Roman"/>
          <w:b/>
          <w:sz w:val="24"/>
          <w:szCs w:val="24"/>
        </w:rPr>
        <w:t>-</w:t>
      </w:r>
      <w:r w:rsidR="00412CB3">
        <w:rPr>
          <w:rFonts w:ascii="Times New Roman" w:hAnsi="Times New Roman" w:cs="Times New Roman"/>
          <w:b/>
          <w:szCs w:val="24"/>
        </w:rPr>
        <w:t>300</w:t>
      </w:r>
      <w:r w:rsidR="00412CB3">
        <w:rPr>
          <w:rFonts w:ascii="Times New Roman" w:hAnsi="Times New Roman" w:cs="Times New Roman"/>
          <w:sz w:val="24"/>
          <w:szCs w:val="24"/>
        </w:rPr>
        <w:t xml:space="preserve"> </w:t>
      </w:r>
      <w:r w:rsidRPr="00D4361D">
        <w:rPr>
          <w:rFonts w:ascii="Times New Roman" w:hAnsi="Times New Roman" w:cs="Times New Roman"/>
          <w:b/>
          <w:sz w:val="24"/>
          <w:szCs w:val="24"/>
        </w:rPr>
        <w:t>Sodium pentobarbital registration disciplinary action.</w:t>
      </w:r>
      <w:r w:rsidRPr="00D4361D">
        <w:rPr>
          <w:rFonts w:ascii="Times New Roman" w:hAnsi="Times New Roman" w:cs="Times New Roman"/>
          <w:sz w:val="24"/>
          <w:szCs w:val="24"/>
        </w:rPr>
        <w:t xml:space="preserve">  </w:t>
      </w:r>
    </w:p>
    <w:p w14:paraId="4C298DB3" w14:textId="7D9D05BC"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 xml:space="preserve">In addition to any criminal or civil liabilities that may occur, the </w:t>
      </w:r>
      <w:r>
        <w:rPr>
          <w:rFonts w:ascii="Times New Roman" w:hAnsi="Times New Roman" w:cs="Times New Roman"/>
          <w:sz w:val="24"/>
          <w:szCs w:val="24"/>
        </w:rPr>
        <w:t>commission</w:t>
      </w:r>
      <w:r w:rsidRPr="00D4361D">
        <w:rPr>
          <w:rFonts w:ascii="Times New Roman" w:hAnsi="Times New Roman" w:cs="Times New Roman"/>
          <w:sz w:val="24"/>
          <w:szCs w:val="24"/>
        </w:rPr>
        <w:t xml:space="preserve"> may deny, suspend, or revoke registration upon determination that:</w:t>
      </w:r>
    </w:p>
    <w:p w14:paraId="712DF4A0" w14:textId="44EF82A7" w:rsidR="0086480A" w:rsidRPr="0086480A" w:rsidRDefault="0086480A" w:rsidP="0086480A">
      <w:pPr>
        <w:pStyle w:val="ListParagraph"/>
        <w:numPr>
          <w:ilvl w:val="1"/>
          <w:numId w:val="6"/>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registration was procured through fraud or misrepresentation;</w:t>
      </w:r>
    </w:p>
    <w:p w14:paraId="0B0E8DD9" w14:textId="055B0264" w:rsidR="0086480A" w:rsidRPr="0086480A" w:rsidRDefault="0086480A" w:rsidP="0086480A">
      <w:pPr>
        <w:pStyle w:val="ListParagraph"/>
        <w:numPr>
          <w:ilvl w:val="1"/>
          <w:numId w:val="6"/>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registrant or any agent or employee of the registrant has violated any of the federal or state laws related to drugs, or has violated any of the rules or regulations of the commission.</w:t>
      </w:r>
    </w:p>
    <w:p w14:paraId="48646AB7" w14:textId="77777777" w:rsidR="0086480A" w:rsidRDefault="0086480A" w:rsidP="0086480A">
      <w:pPr>
        <w:spacing w:after="0" w:line="360" w:lineRule="auto"/>
        <w:ind w:firstLine="720"/>
        <w:rPr>
          <w:rFonts w:ascii="Times New Roman" w:hAnsi="Times New Roman" w:cs="Times New Roman"/>
          <w:b/>
          <w:szCs w:val="24"/>
        </w:rPr>
      </w:pPr>
    </w:p>
    <w:p w14:paraId="4412AC3B" w14:textId="60096BF7" w:rsidR="0086480A"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b/>
          <w:sz w:val="24"/>
          <w:szCs w:val="24"/>
        </w:rPr>
        <w:lastRenderedPageBreak/>
        <w:t>WAC 246-</w:t>
      </w:r>
      <w:r>
        <w:rPr>
          <w:rFonts w:ascii="Times New Roman" w:hAnsi="Times New Roman" w:cs="Times New Roman"/>
          <w:b/>
          <w:szCs w:val="24"/>
        </w:rPr>
        <w:t>945</w:t>
      </w:r>
      <w:r w:rsidRPr="00D4361D">
        <w:rPr>
          <w:rFonts w:ascii="Times New Roman" w:hAnsi="Times New Roman" w:cs="Times New Roman"/>
          <w:b/>
          <w:sz w:val="24"/>
          <w:szCs w:val="24"/>
        </w:rPr>
        <w:t>-</w:t>
      </w:r>
      <w:r w:rsidR="00412CB3">
        <w:rPr>
          <w:rFonts w:ascii="Times New Roman" w:hAnsi="Times New Roman" w:cs="Times New Roman"/>
          <w:b/>
          <w:szCs w:val="24"/>
        </w:rPr>
        <w:t>310</w:t>
      </w:r>
      <w:r w:rsidR="00412CB3">
        <w:rPr>
          <w:rFonts w:ascii="Times New Roman" w:hAnsi="Times New Roman" w:cs="Times New Roman"/>
          <w:sz w:val="24"/>
          <w:szCs w:val="24"/>
        </w:rPr>
        <w:t xml:space="preserve"> </w:t>
      </w:r>
      <w:r w:rsidRPr="0086480A">
        <w:rPr>
          <w:rFonts w:ascii="Times New Roman" w:hAnsi="Times New Roman" w:cs="Times New Roman"/>
          <w:b/>
          <w:sz w:val="24"/>
          <w:szCs w:val="24"/>
        </w:rPr>
        <w:t xml:space="preserve">Authority </w:t>
      </w:r>
      <w:r w:rsidRPr="00D4361D">
        <w:rPr>
          <w:rFonts w:ascii="Times New Roman" w:hAnsi="Times New Roman" w:cs="Times New Roman"/>
          <w:b/>
          <w:sz w:val="24"/>
          <w:szCs w:val="24"/>
        </w:rPr>
        <w:t>to control.</w:t>
      </w:r>
      <w:r w:rsidRPr="00D4361D">
        <w:rPr>
          <w:rFonts w:ascii="Times New Roman" w:hAnsi="Times New Roman" w:cs="Times New Roman"/>
          <w:sz w:val="24"/>
          <w:szCs w:val="24"/>
        </w:rPr>
        <w:t xml:space="preserve">  </w:t>
      </w:r>
    </w:p>
    <w:p w14:paraId="4F5EC0C0" w14:textId="5EB09C92"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 xml:space="preserve">Pursuant to the authority granted to the </w:t>
      </w:r>
      <w:r>
        <w:rPr>
          <w:rFonts w:ascii="Times New Roman" w:hAnsi="Times New Roman" w:cs="Times New Roman"/>
          <w:sz w:val="24"/>
          <w:szCs w:val="24"/>
        </w:rPr>
        <w:t>commission</w:t>
      </w:r>
      <w:r w:rsidRPr="00D4361D">
        <w:rPr>
          <w:rFonts w:ascii="Times New Roman" w:hAnsi="Times New Roman" w:cs="Times New Roman"/>
          <w:sz w:val="24"/>
          <w:szCs w:val="24"/>
        </w:rPr>
        <w:t xml:space="preserve"> in RCW 69.50.201, the commission has considered the following factors with regards to each of the substances listed in this chapter and in chapter 69.50 RCW:</w:t>
      </w:r>
    </w:p>
    <w:p w14:paraId="01157087" w14:textId="3DAD67D0" w:rsidR="0086480A" w:rsidRPr="0086480A" w:rsidRDefault="0086480A" w:rsidP="0086480A">
      <w:pPr>
        <w:pStyle w:val="ListParagraph"/>
        <w:numPr>
          <w:ilvl w:val="0"/>
          <w:numId w:val="38"/>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actual or relative potential for abuse;</w:t>
      </w:r>
    </w:p>
    <w:p w14:paraId="2E8A984D" w14:textId="19E734B9" w:rsidR="0086480A" w:rsidRPr="0086480A" w:rsidRDefault="0086480A" w:rsidP="0086480A">
      <w:pPr>
        <w:pStyle w:val="ListParagraph"/>
        <w:numPr>
          <w:ilvl w:val="0"/>
          <w:numId w:val="38"/>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scientific evidence of its pharmacological effect, if known;</w:t>
      </w:r>
    </w:p>
    <w:p w14:paraId="160190BA" w14:textId="089C59D5" w:rsidR="0086480A" w:rsidRPr="0086480A" w:rsidRDefault="0086480A" w:rsidP="0086480A">
      <w:pPr>
        <w:pStyle w:val="ListParagraph"/>
        <w:numPr>
          <w:ilvl w:val="0"/>
          <w:numId w:val="38"/>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state of current scientific knowledge regarding the substance;</w:t>
      </w:r>
    </w:p>
    <w:p w14:paraId="5519EAE0" w14:textId="374CBB3C" w:rsidR="0086480A" w:rsidRPr="0086480A" w:rsidRDefault="0086480A" w:rsidP="0086480A">
      <w:pPr>
        <w:pStyle w:val="ListParagraph"/>
        <w:numPr>
          <w:ilvl w:val="0"/>
          <w:numId w:val="38"/>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history and current pattern of abuse;</w:t>
      </w:r>
    </w:p>
    <w:p w14:paraId="5E547784" w14:textId="68B17A5A" w:rsidR="0086480A" w:rsidRPr="0086480A" w:rsidRDefault="0086480A" w:rsidP="0086480A">
      <w:pPr>
        <w:pStyle w:val="ListParagraph"/>
        <w:numPr>
          <w:ilvl w:val="0"/>
          <w:numId w:val="38"/>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scope, duration, and significance of abuse;</w:t>
      </w:r>
    </w:p>
    <w:p w14:paraId="6979E6E8" w14:textId="7FA7EA6B" w:rsidR="0086480A" w:rsidRPr="0086480A" w:rsidRDefault="0086480A" w:rsidP="0086480A">
      <w:pPr>
        <w:pStyle w:val="ListParagraph"/>
        <w:numPr>
          <w:ilvl w:val="0"/>
          <w:numId w:val="38"/>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risk to the public health;</w:t>
      </w:r>
    </w:p>
    <w:p w14:paraId="049C37F7" w14:textId="0ED26423" w:rsidR="0086480A" w:rsidRPr="0086480A" w:rsidRDefault="0086480A" w:rsidP="0086480A">
      <w:pPr>
        <w:pStyle w:val="ListParagraph"/>
        <w:numPr>
          <w:ilvl w:val="0"/>
          <w:numId w:val="38"/>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potential of the substance to produce psychic or psychological dependence liability; and</w:t>
      </w:r>
    </w:p>
    <w:p w14:paraId="781B9E7F" w14:textId="6C953DE1" w:rsidR="0086480A" w:rsidRPr="0086480A" w:rsidRDefault="0086480A" w:rsidP="0086480A">
      <w:pPr>
        <w:pStyle w:val="ListParagraph"/>
        <w:numPr>
          <w:ilvl w:val="0"/>
          <w:numId w:val="38"/>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lastRenderedPageBreak/>
        <w:t>Whether the substance is an immediate precursor of a substance already controlled under the Uniform Controlled Substances Act (chapter 69.50 RCW).</w:t>
      </w:r>
    </w:p>
    <w:p w14:paraId="569C6EF0" w14:textId="77777777" w:rsidR="0086480A" w:rsidRDefault="0086480A" w:rsidP="0086480A">
      <w:pPr>
        <w:spacing w:after="0" w:line="360" w:lineRule="auto"/>
        <w:ind w:firstLine="720"/>
        <w:rPr>
          <w:rFonts w:ascii="Times New Roman" w:hAnsi="Times New Roman" w:cs="Times New Roman"/>
          <w:b/>
          <w:szCs w:val="24"/>
        </w:rPr>
      </w:pPr>
    </w:p>
    <w:p w14:paraId="257E0571" w14:textId="16351EE6" w:rsidR="0086480A"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b/>
          <w:sz w:val="24"/>
          <w:szCs w:val="24"/>
        </w:rPr>
        <w:t>WAC 246-</w:t>
      </w:r>
      <w:r>
        <w:rPr>
          <w:rFonts w:ascii="Times New Roman" w:hAnsi="Times New Roman" w:cs="Times New Roman"/>
          <w:b/>
          <w:szCs w:val="24"/>
        </w:rPr>
        <w:t>945-</w:t>
      </w:r>
      <w:r w:rsidR="00412CB3">
        <w:rPr>
          <w:rFonts w:ascii="Times New Roman" w:hAnsi="Times New Roman" w:cs="Times New Roman"/>
          <w:b/>
          <w:szCs w:val="24"/>
        </w:rPr>
        <w:t>320</w:t>
      </w:r>
      <w:r w:rsidRPr="00D4361D">
        <w:rPr>
          <w:rFonts w:ascii="Times New Roman" w:hAnsi="Times New Roman" w:cs="Times New Roman"/>
          <w:szCs w:val="24"/>
        </w:rPr>
        <w:t xml:space="preserve"> </w:t>
      </w:r>
      <w:r w:rsidRPr="00D4361D">
        <w:rPr>
          <w:rFonts w:ascii="Times New Roman" w:hAnsi="Times New Roman" w:cs="Times New Roman"/>
          <w:b/>
          <w:szCs w:val="24"/>
        </w:rPr>
        <w:t>Schedule</w:t>
      </w:r>
      <w:r w:rsidRPr="00D4361D">
        <w:rPr>
          <w:rFonts w:ascii="Times New Roman" w:hAnsi="Times New Roman" w:cs="Times New Roman"/>
          <w:b/>
          <w:sz w:val="24"/>
          <w:szCs w:val="24"/>
        </w:rPr>
        <w:t xml:space="preserve"> I.</w:t>
      </w:r>
      <w:r w:rsidRPr="00D4361D">
        <w:rPr>
          <w:rFonts w:ascii="Times New Roman" w:hAnsi="Times New Roman" w:cs="Times New Roman"/>
          <w:sz w:val="24"/>
          <w:szCs w:val="24"/>
        </w:rPr>
        <w:t xml:space="preserve">  </w:t>
      </w:r>
    </w:p>
    <w:p w14:paraId="4A58D051" w14:textId="51D46702"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The commission finds that the following substances have high potential for abuse and have no accepted medical use in treatment in the United States or that they lack accepted safety for use in treatment under medical supervision. In addition to the substances scheduled in RCW 69.50.204 the commission places each of the following controlled substances by whatever official name, common or usual name, chemical name, or brand name in Schedule I.</w:t>
      </w:r>
    </w:p>
    <w:p w14:paraId="4C3C992E" w14:textId="52E64C0F"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 xml:space="preserve">(1) Opiates. Unless specifically </w:t>
      </w:r>
      <w:r w:rsidR="002156F8" w:rsidRPr="00D4361D">
        <w:rPr>
          <w:rFonts w:ascii="Times New Roman" w:hAnsi="Times New Roman" w:cs="Times New Roman"/>
          <w:sz w:val="24"/>
          <w:szCs w:val="24"/>
        </w:rPr>
        <w:t>ex</w:t>
      </w:r>
      <w:r w:rsidR="002156F8">
        <w:rPr>
          <w:rFonts w:ascii="Times New Roman" w:hAnsi="Times New Roman" w:cs="Times New Roman"/>
          <w:sz w:val="24"/>
          <w:szCs w:val="24"/>
        </w:rPr>
        <w:t>empted</w:t>
      </w:r>
      <w:r w:rsidR="002156F8" w:rsidRPr="00D4361D">
        <w:rPr>
          <w:rFonts w:ascii="Times New Roman" w:hAnsi="Times New Roman" w:cs="Times New Roman"/>
          <w:sz w:val="24"/>
          <w:szCs w:val="24"/>
        </w:rPr>
        <w:t xml:space="preserve"> </w:t>
      </w:r>
      <w:r w:rsidRPr="00D4361D">
        <w:rPr>
          <w:rFonts w:ascii="Times New Roman" w:hAnsi="Times New Roman" w:cs="Times New Roman"/>
          <w:sz w:val="24"/>
          <w:szCs w:val="24"/>
        </w:rPr>
        <w:t xml:space="preserve">or unless listed in another schedule, any of the following opiates, including their isomers, esters, ethers, salts, and salts of isomers, </w:t>
      </w:r>
      <w:r w:rsidRPr="00D4361D">
        <w:rPr>
          <w:rFonts w:ascii="Times New Roman" w:hAnsi="Times New Roman" w:cs="Times New Roman"/>
          <w:sz w:val="24"/>
          <w:szCs w:val="24"/>
        </w:rPr>
        <w:lastRenderedPageBreak/>
        <w:t>esters, and ethers, whenever the existence of these isomers, esters, ethers, and salts is possible within the specific chemical designation:</w:t>
      </w:r>
    </w:p>
    <w:p w14:paraId="4BCD46D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(N-(1-phenethylpiperidin-4-yl)-N-phenylacetamide); some other names: Acetyl fentanyl;</w:t>
      </w:r>
    </w:p>
    <w:p w14:paraId="1D226FE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 3,4-Dichloro-N-[2-(dimethylamino)cyclohexyl]-N-methylbenzamide, its isomers, esters, ethers, salts and salts of isomers, esters and ethers; some other names: U-47700;</w:t>
      </w:r>
    </w:p>
    <w:p w14:paraId="4D2AEE2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 3,4-dichloro-N-[(1-dimethylamino) cyclohexylmethyl]benzamide; some other names: AH-7921;</w:t>
      </w:r>
    </w:p>
    <w:p w14:paraId="02FFC2E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 Dextrorphan;</w:t>
      </w:r>
    </w:p>
    <w:p w14:paraId="28E43B1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(e) N-(1-phenethylpiperidin-4-yl)-N-phenylacrylamide, its isomers, esters, ethers, salts and salts of isomers, esters and ethers; some other names: Acryl fentanyl and acryloylfentanyl;</w:t>
      </w:r>
    </w:p>
    <w:p w14:paraId="56BB6C7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(f) N-(1-phenethylpiperidin-4-yl)-N-phenylbutyramide, its isomers, esters, ethers, salts and salts of isomers, esters and ethers; some other names: Butyryl fentanyl;</w:t>
      </w:r>
    </w:p>
    <w:p w14:paraId="6F3C3DC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(g) N-(1-phenethylpiperidin-4-yl)-N-phenylfuran-2-carboxamide, its isomers, esters, ethers, salts and salts of isomers, esters and ethers; some other names: Furanyl fentanyl;</w:t>
      </w:r>
    </w:p>
    <w:p w14:paraId="751A2E5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(h) N-(4-fluorophenyl)-N-(1-phenethylpiperidin-4-yl)isobutyramide, its isomers, esters, ethers, salts and salts of isomers, esters and ethers; some other names: 4-fluoroisobutyryl fentanyl and para-fluoroisobutyryl fentanyl;</w:t>
      </w:r>
    </w:p>
    <w:p w14:paraId="0870AAF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N-[1-[2-hydroxy-2-(thiophen-2-yl)ethyl]piperidin-4-yl]-N-phenylpropionamide, its isomers, esters, ethers, salts and salts of isomers, esters and ethers; some other names: Beta-hydroxythiofentanyl;</w:t>
      </w:r>
    </w:p>
    <w:p w14:paraId="655C1DE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(j) Propheptazine.</w:t>
      </w:r>
    </w:p>
    <w:p w14:paraId="19F3DBAC" w14:textId="7E37A98D"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 xml:space="preserve">(2) Opium derivatives. Unless specifically </w:t>
      </w:r>
      <w:r w:rsidR="002156F8" w:rsidRPr="00D4361D">
        <w:rPr>
          <w:rFonts w:ascii="Times New Roman" w:hAnsi="Times New Roman" w:cs="Times New Roman"/>
          <w:sz w:val="24"/>
          <w:szCs w:val="24"/>
        </w:rPr>
        <w:t>ex</w:t>
      </w:r>
      <w:r w:rsidR="002156F8">
        <w:rPr>
          <w:rFonts w:ascii="Times New Roman" w:hAnsi="Times New Roman" w:cs="Times New Roman"/>
          <w:sz w:val="24"/>
          <w:szCs w:val="24"/>
        </w:rPr>
        <w:t>empted</w:t>
      </w:r>
      <w:r w:rsidR="002156F8" w:rsidRPr="00D4361D">
        <w:rPr>
          <w:rFonts w:ascii="Times New Roman" w:hAnsi="Times New Roman" w:cs="Times New Roman"/>
          <w:sz w:val="24"/>
          <w:szCs w:val="24"/>
        </w:rPr>
        <w:t xml:space="preserve"> </w:t>
      </w:r>
      <w:r w:rsidRPr="00D4361D">
        <w:rPr>
          <w:rFonts w:ascii="Times New Roman" w:hAnsi="Times New Roman" w:cs="Times New Roman"/>
          <w:sz w:val="24"/>
          <w:szCs w:val="24"/>
        </w:rPr>
        <w:t xml:space="preserve">or unless listed in another schedule, any of the following opium derivatives, its salts, isomers, and salts of isomers, </w:t>
      </w:r>
      <w:r w:rsidRPr="00D4361D">
        <w:rPr>
          <w:rFonts w:ascii="Times New Roman" w:hAnsi="Times New Roman" w:cs="Times New Roman"/>
          <w:sz w:val="24"/>
          <w:szCs w:val="24"/>
        </w:rPr>
        <w:lastRenderedPageBreak/>
        <w:t>whenever the existence of these salts, isomers, and salts of isomers is possible within the specific chemical designation: Methylhydromorphine.</w:t>
      </w:r>
    </w:p>
    <w:p w14:paraId="3B3F042A" w14:textId="6AF9CF88"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 xml:space="preserve">(3) Hallucinogenic substances. Unless specifically </w:t>
      </w:r>
      <w:r w:rsidR="00776ED1" w:rsidRPr="00D4361D">
        <w:rPr>
          <w:rFonts w:ascii="Times New Roman" w:hAnsi="Times New Roman" w:cs="Times New Roman"/>
          <w:sz w:val="24"/>
          <w:szCs w:val="24"/>
        </w:rPr>
        <w:t>ex</w:t>
      </w:r>
      <w:r w:rsidR="00776ED1">
        <w:rPr>
          <w:rFonts w:ascii="Times New Roman" w:hAnsi="Times New Roman" w:cs="Times New Roman"/>
          <w:sz w:val="24"/>
          <w:szCs w:val="24"/>
        </w:rPr>
        <w:t>empted</w:t>
      </w:r>
      <w:r w:rsidR="00776ED1" w:rsidRPr="00D4361D">
        <w:rPr>
          <w:rFonts w:ascii="Times New Roman" w:hAnsi="Times New Roman" w:cs="Times New Roman"/>
          <w:sz w:val="24"/>
          <w:szCs w:val="24"/>
        </w:rPr>
        <w:t xml:space="preserve"> </w:t>
      </w:r>
      <w:r w:rsidRPr="00D4361D">
        <w:rPr>
          <w:rFonts w:ascii="Times New Roman" w:hAnsi="Times New Roman" w:cs="Times New Roman"/>
          <w:sz w:val="24"/>
          <w:szCs w:val="24"/>
        </w:rPr>
        <w:t>or unless listed in another schedule, any material, compound, mixture, or preparation which contains any quantity of the following hallucinogenic substances, or which contains any of its salts, isomers, and salts of isomers, whenever the existence of such salts, isomers, and salts of isomers is possible within the specific chemical designation. For purposes of this subsection only, the term "isomer" includes the optical, position, and geometric isomers:</w:t>
      </w:r>
    </w:p>
    <w:p w14:paraId="7B8F9F5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1-(1,3-benzodioxol-5-yl)-2-(methylamino)butan-1-one; some other names: butylone and bk-MBDB;</w:t>
      </w:r>
    </w:p>
    <w:p w14:paraId="4FDFBB0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 1-(1,3-benzodioxol-5-yl)-2-(methylamino)pentan-1-one; some other names: pentylone and bk-MBDP;</w:t>
      </w:r>
    </w:p>
    <w:p w14:paraId="55168B8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 2-(2,5-Dimethoxy-4-(n)-propylphenyl)ethanamine; some other names: 2C-P;</w:t>
      </w:r>
    </w:p>
    <w:p w14:paraId="5CF2A1C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 2-(2,5-Dimethoxy-4-ethylphenyl)ethanamine; some other names: 2C-E;</w:t>
      </w:r>
    </w:p>
    <w:p w14:paraId="633598A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(e) 2-(2,5-Dimethoxy-4-methylphenyl)ethanamine; some other names: 2C-D;</w:t>
      </w:r>
    </w:p>
    <w:p w14:paraId="1A2D0E9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(f) 2-(2,5-Dimethoxy-4-nitrophenyl)ethanamine; some other names: 2C-N;</w:t>
      </w:r>
    </w:p>
    <w:p w14:paraId="4D956FE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(g) 2-(2,5-Dimethoxyphenyl)ethanamine; some other names: 2C-H;</w:t>
      </w:r>
    </w:p>
    <w:p w14:paraId="78F1C6F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(h) 2-(4-bromo-2,5-dimethoxyphenyl)-N-(2-methoxybenzyl)ethanamine; some other names: 25B-NBOMe and 2C-B-NBOMe;</w:t>
      </w:r>
    </w:p>
    <w:p w14:paraId="6E6B668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2-(4-Chloro-2,5-dimethoxyphenyl)ethanamine; some other names: 2C-C;</w:t>
      </w:r>
    </w:p>
    <w:p w14:paraId="2948E65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(j) 2-(4-chloro-2,5-dimethoxyphenyl)-N-(2-methoxybenzyl)ethanamine; some other names: 25C-NBOMe and 2C-C-NBOMe;</w:t>
      </w:r>
    </w:p>
    <w:p w14:paraId="6CB9725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(k) 2-(4-Iodo-2,5-dimethoxyphenyl)ethanamine; some other names: 2C-I;</w:t>
      </w:r>
    </w:p>
    <w:p w14:paraId="2164728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(l) 2-(4-Iodo-2,5-dimethoxyphenyl)-N-(2-methoxybenzyl)ethanamine; some other names: 25I-NBOMe and 2C-I-NBOMe;</w:t>
      </w:r>
    </w:p>
    <w:p w14:paraId="258AC03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(m) 2,5-dimethoxyamphetamine; some other names: 2,5-dimethoxy-alpha-methylphenethylamine and 2,5-DMA;</w:t>
      </w:r>
    </w:p>
    <w:p w14:paraId="56FD050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(n) 2-[4-(Ethylthio)-2,5-dimethoxyphenyl]ethanamine; some other names: 2C-T-2;</w:t>
      </w:r>
    </w:p>
    <w:p w14:paraId="43B5B6F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(o) 2-[4-(Isopropylthio)-2,5-dimethoxyphenyl]ethanamine; some other names: 2C-T-4;</w:t>
      </w:r>
    </w:p>
    <w:p w14:paraId="2D3976D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(p) 3,4-Methylenedioxymethcathinone; some other names: Methylone;</w:t>
      </w:r>
    </w:p>
    <w:p w14:paraId="10906CF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(q) 3,4-methylenedioxy-N-ethylamphetamine; some other names: N-ethyl-alpha-methyl-3,4(methylenedioxy)-phenethylamine, N-ethyl MDA, MDE, and MDEA;</w:t>
      </w:r>
    </w:p>
    <w:p w14:paraId="0FB14AA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(r) 3,4-Methylenedioxypyrovalerone; some other names: MDPV;</w:t>
      </w:r>
    </w:p>
    <w:p w14:paraId="1F89930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(s) 4-bromo-2,5-dimethoxy-amphetamine: Some trade or other names: 4-bromo-2,5-dimethoxy-alpha-methylphenethylamine; some other names: 4-bromo-2,5-DMA;</w:t>
      </w:r>
    </w:p>
    <w:p w14:paraId="7BD958E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 4-methoxyamphetamine; some other names: 4-methoxy-alpha-methylphenethylamine; paramethoxyamphetamine, PMA;</w:t>
      </w:r>
    </w:p>
    <w:p w14:paraId="5C34004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(u) 4-methyl-2,5-diamethoxyamphetamine;</w:t>
      </w:r>
    </w:p>
    <w:p w14:paraId="51FAF7A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 4-methyl-2,5-dimethoxy-amphetamine; some other names: 4-methyl-2,5-dimethoxy-alpha-methylphenethylamine; "DOM;" and "STP";</w:t>
      </w:r>
    </w:p>
    <w:p w14:paraId="23FBE8C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(w) 4-Methylmethcathinone; some other names: Mephedrone;</w:t>
      </w:r>
    </w:p>
    <w:p w14:paraId="121D369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(x) 5-methoxy-N,N-dimethyltryptamine; some other names: 5-methoxy-3-[2-(dimethylamino)ethyl]indole and 5-MeO-DMT;</w:t>
      </w:r>
    </w:p>
    <w:p w14:paraId="05C3153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(y) Alpha-ethyltryptamine; some other names: Etryptamine; monase; a-ethyl-1H-indole-3-ethanamine; 3-(2-aminobutyl) indole; a-ET; and AET;</w:t>
      </w:r>
    </w:p>
    <w:p w14:paraId="2811D63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(z) Beta-keto-N-Methylbenzodioxolylpropylamine; some other names: bk-MBDB and Butylone;</w:t>
      </w:r>
    </w:p>
    <w:p w14:paraId="4F52EF4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(aa) Ethylamine analog of phencyclidine; some other names: N-ethyl-1phenylcyclohexalymine, (1-phenylcyclohexyl) ethylamine; N-(1-phenylcyclohexyl)ethylamine; cyclohexamine; and PCE;</w:t>
      </w:r>
    </w:p>
    <w:p w14:paraId="3BB1D8E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(bb) Ibogaine; some other names: 7-Ethyl-6,6 beta,7,8,9,10,12,13-octahydro-2-methoxy-6,9-methano-5H-pyrido [1',2':1,2] azepino [5,4-b] indole; and Tabernanthe iboga;</w:t>
      </w:r>
    </w:p>
    <w:p w14:paraId="30DAB73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(cc) Marijuana Extract—Meaning an extract containing one or more cannabinoids that has been derived from any plant of the genus Cannabis, other than the separated resin (whether crude or purified) obtained from the plant;</w:t>
      </w:r>
    </w:p>
    <w:p w14:paraId="51B278C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(dd) N-hydroxy-3,4-methylenedioxyamphetamine; some other names: N-hydroxy-alpha-methyl-3,4(methylenedioxy)-phenethylamine; and N-hydroxy MDA;</w:t>
      </w:r>
    </w:p>
    <w:p w14:paraId="46D0BABE"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(ee) Pyrrolidine analog of phencyclidine; some other names: 1-(1-phenylcyclohexyl)pyrrolidine; PCPy; and PHP;</w:t>
      </w:r>
    </w:p>
    <w:p w14:paraId="5098F14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(ff) Thiophene analog of phencyclidine; some other names: 1-[1-(2-thienyl)-cyclohexyl]-pipendine; 2-thienylanalog of phencyclidine; TPCP; TCP.</w:t>
      </w:r>
    </w:p>
    <w:p w14:paraId="166DEE7E" w14:textId="4FD0961F"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 xml:space="preserve">(4) Stimulants. Unless specifically </w:t>
      </w:r>
      <w:r w:rsidR="00C8651F">
        <w:rPr>
          <w:rFonts w:ascii="Times New Roman" w:hAnsi="Times New Roman" w:cs="Times New Roman"/>
          <w:sz w:val="24"/>
          <w:szCs w:val="24"/>
        </w:rPr>
        <w:t>exempted</w:t>
      </w:r>
      <w:r w:rsidR="00C8651F" w:rsidRPr="00D4361D">
        <w:rPr>
          <w:rFonts w:ascii="Times New Roman" w:hAnsi="Times New Roman" w:cs="Times New Roman"/>
          <w:sz w:val="24"/>
          <w:szCs w:val="24"/>
        </w:rPr>
        <w:t xml:space="preserve"> </w:t>
      </w:r>
      <w:r w:rsidRPr="00D4361D">
        <w:rPr>
          <w:rFonts w:ascii="Times New Roman" w:hAnsi="Times New Roman" w:cs="Times New Roman"/>
          <w:sz w:val="24"/>
          <w:szCs w:val="24"/>
        </w:rPr>
        <w:t>or unless listed in another schedule, any material, compound, mixture, or preparation which contains any quantity of the following substances having a stimulant effect on the central nervous system, including its salts, isomers, and salts of isomers:</w:t>
      </w:r>
    </w:p>
    <w:p w14:paraId="1263113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(a) Cathinone; also known as 2-amino-1-phenyl-1-propanone, alpha-aminopropiophenone; 2-aminopropiophenone; and norephedrone;</w:t>
      </w:r>
    </w:p>
    <w:p w14:paraId="7D995D9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 xml:space="preserve">(b) </w:t>
      </w:r>
      <w:r w:rsidRPr="00D4361D">
        <w:rPr>
          <w:rFonts w:ascii="Times New Roman" w:hAnsi="Times New Roman" w:cs="Times New Roman"/>
          <w:i/>
          <w:sz w:val="24"/>
          <w:szCs w:val="24"/>
        </w:rPr>
        <w:t>N</w:t>
      </w:r>
      <w:r w:rsidRPr="00D4361D">
        <w:rPr>
          <w:rFonts w:ascii="Times New Roman" w:hAnsi="Times New Roman" w:cs="Times New Roman"/>
          <w:sz w:val="24"/>
          <w:szCs w:val="24"/>
        </w:rPr>
        <w:t>,</w:t>
      </w:r>
      <w:r w:rsidRPr="00D4361D">
        <w:rPr>
          <w:rFonts w:ascii="Times New Roman" w:hAnsi="Times New Roman" w:cs="Times New Roman"/>
          <w:i/>
          <w:sz w:val="24"/>
          <w:szCs w:val="24"/>
        </w:rPr>
        <w:t>N</w:t>
      </w:r>
      <w:r w:rsidRPr="00D4361D">
        <w:rPr>
          <w:rFonts w:ascii="Times New Roman" w:hAnsi="Times New Roman" w:cs="Times New Roman"/>
          <w:sz w:val="24"/>
          <w:szCs w:val="24"/>
        </w:rPr>
        <w:t>-dimethylamphetamine; some other names: N,N-alpha-trimethyl-benzeneethanamine; and N,N-alpha-trimethylphenethylene.</w:t>
      </w:r>
    </w:p>
    <w:p w14:paraId="7FA7B96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(5) Cannabimimetic agents and synthetic cannabinoids. Any of the following synthetic cannabimimetics and cannabinoids, commonly known as spice, their salts, isomers, and salts of isomers, unless specifically exempted or unless listed in another schedule, any material, compound, mixture, or preparation which contains any quality of the following substances, or which contains their salts, isomers, and salts of isomers whenever the existence of such salts, isomers, and salts of isomers is possible within the specific chemical designation:</w:t>
      </w:r>
    </w:p>
    <w:p w14:paraId="607F842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(1-pentyl-1H-indol-3-yl) (2,2,3,3-tetramethylcyclopropyl)methanone; some other names: UR-144;</w:t>
      </w:r>
    </w:p>
    <w:p w14:paraId="16FD6B6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(b) [1-(5-fluoropentyl)-1H-indazol-3-yl](naphthalen-1-yl)methanone, its optical, positional, and geometric isomers, salts, and salts of isomers; some other names: THJ-2201;</w:t>
      </w:r>
    </w:p>
    <w:p w14:paraId="130E918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 [1-(5-fluoro-pentyl)-1H-indol-3-yl](2,2,3,3-tetramethylcyclopropyl)methanone; some other names: 5-fluoro-UR-144 and XLR11;</w:t>
      </w:r>
    </w:p>
    <w:p w14:paraId="30F1E7F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 1-(5-fluoropentyl)-3-(1-naphthoyl)indole; some other names: AM2201;</w:t>
      </w:r>
    </w:p>
    <w:p w14:paraId="4B5C0B1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(e) 1-(5-fluoropentyl)-3-(2-iodobenzoyl)indole; some other names: AM694;</w:t>
      </w:r>
    </w:p>
    <w:p w14:paraId="2521C1C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(f) 1-[2-(4-morpholinyl)ethyl]-3-(1-naphthoyl)indole; some other names: JWH-200;</w:t>
      </w:r>
    </w:p>
    <w:p w14:paraId="1B13BC0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(g) 1-butyl-3-(1-naphthoyl)indole; some other names: JWH-073;</w:t>
      </w:r>
    </w:p>
    <w:p w14:paraId="5F20E5A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(h) 1-cyclohexylethyl-3-(2-methoxyphenylacetyl)indole; some other names: SR-18 and RCS-8;</w:t>
      </w:r>
    </w:p>
    <w:p w14:paraId="0C172FB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1-hexyl-3-(1-naphthoyl)indole; some other names: JWH-019;</w:t>
      </w:r>
    </w:p>
    <w:p w14:paraId="708DE5C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(j) 1-pentyl-3-(1-naphthoyl)indole; some other names: JWH-018 and AM678;</w:t>
      </w:r>
    </w:p>
    <w:p w14:paraId="0EB4F7E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(k) 1-pentyl-3-(2-chlorophenylacetyl)indole; some other names: JWH-203;</w:t>
      </w:r>
    </w:p>
    <w:p w14:paraId="4F9664D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(l) 1-pentyl-3-(2-methoxyphenylacetyl)indole; some other names: JWH-250;</w:t>
      </w:r>
    </w:p>
    <w:p w14:paraId="57A7F18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(m) 1-pentyl-3-(4-chloro-1-naphthoyl)indole; some other names: JWH-398;</w:t>
      </w:r>
    </w:p>
    <w:p w14:paraId="60E9F5A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(n) 1-pentyl-3-(4-methyl-1-naphthoyl)indole; some other names: JWH-122;</w:t>
      </w:r>
    </w:p>
    <w:p w14:paraId="0A81DC3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(o) 1-pentyl-3-[(4-methoxy)-benzoyl]indole; some other names: SR-19 and RCS-4;</w:t>
      </w:r>
    </w:p>
    <w:p w14:paraId="32E8F31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(p) 1-pentyl-3-[1-(4-methoxynaphthoyl)]indole; some other names: JWH-081;</w:t>
      </w:r>
    </w:p>
    <w:p w14:paraId="2DC237B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(q) 5-(1,1-dimethylheptyl)-2-[(1R,3S)-3-hydroxycyclohexyl]-phenol; some other names: CP-47,497;</w:t>
      </w:r>
    </w:p>
    <w:p w14:paraId="0EDFF4B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(r) 5-(1,1-dimethyloctyl)-2-[(1R,3S)-3-hydroxycyclohexyl]-phenol; some other names: cannabicyclohexanol or CP-47,497 C8-homolog;</w:t>
      </w:r>
    </w:p>
    <w:p w14:paraId="40BCFCA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(s) Methyl 2-(1-(4-fluorobenzyl)-1H-indazole-3-carboxamido)-3,3-dimethylbutanoate, its optical, positional, and geometric isomers, salts and salts of isomers; some other names: MDMB-FUBINACA;</w:t>
      </w:r>
    </w:p>
    <w:p w14:paraId="2D34A40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 Methyl 2-(1-(5-fluoropentyl)-1H-indazole-3-carboxamido)-3,3-dimethylbutanoate, its optical, positional, and geometric isomers, salts and salts of isomers; some other names: 5F-ADB; and 5F-MDMB-PINACA;</w:t>
      </w:r>
    </w:p>
    <w:p w14:paraId="578462F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(u) Methyl 2-(1-(5-fluoropentyl)-1H-indazole-3-carboxamido)-3-methylbutanoate, its optical, positional, and geometric isomers, salts and salts of isomers; some other names: 5F-AMB;</w:t>
      </w:r>
    </w:p>
    <w:p w14:paraId="0CD5D58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 Methyl 2-(1-(cyclohexylmethyl)-1H-indole-3-carboxamido)-3,3-dimethylbutanoate, its optical, positional, and geometric isomers, salts and salts of isomers; some other names: MDMB-CHMICA; and MMB-CHMINACA;</w:t>
      </w:r>
    </w:p>
    <w:p w14:paraId="026D8B8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(w) N-(1-adamantyl)-1-pentyl-1H-indazole-3-carboxamide; some other names: APINACA and AKB48;</w:t>
      </w:r>
    </w:p>
    <w:p w14:paraId="3F8EEB6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(x) N-(1-amino-3,3-dimethyl-1-oxobutan-2-yl)-1-(4-fluorobenzyl)-1H-indazole-3-carboxamide, its optical, positional, and geometric isomers, salts and salts of isomers; some other names: ADB-FUBINACA;</w:t>
      </w:r>
    </w:p>
    <w:p w14:paraId="68E97FB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(y) N-(1-amino-3,3-dimethyl-1-oxobutan-2-yl)-1-(cyclohexylmethyl)-1H-indazole-3-carboxamide, its optical, positional, and geometric isomers, salts and salts of isomers; some other names: MAB-CHMINACA; and ADB-CHMINACA;</w:t>
      </w:r>
    </w:p>
    <w:p w14:paraId="60D5BA9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(z) N-(1-amino-3,3-dimethyl-1-oxobutan-2-yl)-1-pentyl-1H-indazole-3-carboxamide; some other names: ADB-PINACA;</w:t>
      </w:r>
    </w:p>
    <w:p w14:paraId="0265142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(aa) N-(1-amino-3-methyl-1-oxobutan-2-yl)-1-(4-fluorobenzyl)-1H-indazole-3-carboxamide; some other names: AB-FUBINACA;</w:t>
      </w:r>
    </w:p>
    <w:p w14:paraId="7AC2939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(bb) N-(1-amino-3-methyl-1-oxobutan-2-yl)-1-(cyclohexylmethyl)-1H-indazole-3-carboxamide, its optical, positional, and geometric isomers, salts, and salts of isomers; some other names: AB-CHMINACA;</w:t>
      </w:r>
    </w:p>
    <w:p w14:paraId="15A6463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(cc) N-(1-amino-3-methyl-1-oxobutan-2-yl)-1-pentyl-1H-indazole-3-carboxamide, its optical, positional, and geometric isomers, salts, and salts of isomers; some other names: AB-PINACA;</w:t>
      </w:r>
    </w:p>
    <w:p w14:paraId="26E02B0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(dd) N-(adamantan-1-yl)-1-(5-fluoropentyl)-1H-indazole-3-carboxamide, its optical, positional, and geometric isomers, salts and salts of isomers; some other names: 5F-APINACA; and 5F-AKB48;</w:t>
      </w:r>
    </w:p>
    <w:p w14:paraId="00DEB7B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(ee) Quinolin-8-yl 1-(5-fluoropentyl)-1H-indole-3-carboxylate; some other names: 5-fluoro-PB-22; and 5F-PB-22;</w:t>
      </w:r>
    </w:p>
    <w:p w14:paraId="7B3A554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(ff) Quinolin-8-yl 1-pentyl-1H-indole-3-carboxylate; some other names: PB-22; and QUPIC.</w:t>
      </w:r>
    </w:p>
    <w:p w14:paraId="07E632F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(6) Synthetic cathinones, commonly known as bath salts, and its derivatives. Unless specifically exempted or listed in another schedule, any of the following synthetic cathinone and derivatives, their salts, isomers, and salts of isomers, whenever the existence of these salts, isomers, and salts of isomers is possible within the specific designation:</w:t>
      </w:r>
    </w:p>
    <w:p w14:paraId="253D757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1-(naphthalen-2-yl)-2-(pyrrolidin-1-yl)pentan-1-one; some other names: Naphyrone;</w:t>
      </w:r>
    </w:p>
    <w:p w14:paraId="41CFF9E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 2-(methylamino)-1-phenylpentan-1-one; some other names: Pentedrone;</w:t>
      </w:r>
    </w:p>
    <w:p w14:paraId="62B2B1B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 3-fluoro-N-methylcathinone; some other names: 3-FMC;</w:t>
      </w:r>
    </w:p>
    <w:p w14:paraId="7C58860E"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 4-fluoro-N-methylcathinone; some other names: 4-FMC and flephedrone;</w:t>
      </w:r>
    </w:p>
    <w:p w14:paraId="6B1BB95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(e) 4-methyl-alpha-pyrrolidinopropiophenone; some other names: 4-MePPP;</w:t>
      </w:r>
    </w:p>
    <w:p w14:paraId="21A28BB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(f) 4-methyl-N-ethylcathinone; some other names: 4-MEC;</w:t>
      </w:r>
    </w:p>
    <w:p w14:paraId="73D5984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(g) Alpha-pyrrolidinobutiophenone; some other names: Alpha-PBP;</w:t>
      </w:r>
    </w:p>
    <w:p w14:paraId="643EF41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(h) Alpha-pyrrolidinopentiophenone; some other names: Alpha-PVP;</w:t>
      </w:r>
    </w:p>
    <w:p w14:paraId="5E27079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N-Ethylpentylone, its optical, positional, and geometric isomers, salts and salts of isomers; some other names: 1-(1,3-benzodioxol-5-yl)-2-(ethylamino)-pentan-1-one).</w:t>
      </w:r>
    </w:p>
    <w:p w14:paraId="1A5A577D" w14:textId="77777777" w:rsidR="0086480A" w:rsidRDefault="0086480A" w:rsidP="0086480A">
      <w:pPr>
        <w:spacing w:after="0" w:line="360" w:lineRule="auto"/>
        <w:ind w:firstLine="720"/>
        <w:rPr>
          <w:rFonts w:ascii="Times New Roman" w:hAnsi="Times New Roman" w:cs="Times New Roman"/>
          <w:b/>
          <w:szCs w:val="24"/>
        </w:rPr>
      </w:pPr>
    </w:p>
    <w:p w14:paraId="16DB1C05" w14:textId="07A90C56"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WAC 246-</w:t>
      </w:r>
      <w:r>
        <w:rPr>
          <w:rFonts w:ascii="Times New Roman" w:hAnsi="Times New Roman" w:cs="Times New Roman"/>
          <w:b/>
          <w:szCs w:val="24"/>
        </w:rPr>
        <w:t>945-</w:t>
      </w:r>
      <w:r w:rsidR="00412CB3">
        <w:rPr>
          <w:rFonts w:ascii="Times New Roman" w:hAnsi="Times New Roman" w:cs="Times New Roman"/>
          <w:b/>
          <w:szCs w:val="24"/>
        </w:rPr>
        <w:t xml:space="preserve">340 </w:t>
      </w:r>
      <w:r w:rsidRPr="00D4361D">
        <w:rPr>
          <w:rFonts w:ascii="Times New Roman" w:hAnsi="Times New Roman" w:cs="Times New Roman"/>
          <w:b/>
          <w:sz w:val="24"/>
          <w:szCs w:val="24"/>
        </w:rPr>
        <w:t>Schedule II.</w:t>
      </w:r>
      <w:r w:rsidRPr="00D4361D">
        <w:rPr>
          <w:rFonts w:ascii="Times New Roman" w:hAnsi="Times New Roman" w:cs="Times New Roman"/>
          <w:sz w:val="24"/>
          <w:szCs w:val="24"/>
        </w:rPr>
        <w:t xml:space="preserve">  The </w:t>
      </w:r>
      <w:r>
        <w:rPr>
          <w:rFonts w:ascii="Times New Roman" w:hAnsi="Times New Roman" w:cs="Times New Roman"/>
          <w:sz w:val="24"/>
          <w:szCs w:val="24"/>
        </w:rPr>
        <w:t>commission</w:t>
      </w:r>
      <w:r w:rsidRPr="00D4361D">
        <w:rPr>
          <w:rFonts w:ascii="Times New Roman" w:hAnsi="Times New Roman" w:cs="Times New Roman"/>
          <w:sz w:val="24"/>
          <w:szCs w:val="24"/>
        </w:rPr>
        <w:t xml:space="preserve"> finds that the following substances have a high potential for abuse and have currently accepted medical use in treatment in the United States, or currently accepted medical use with severe restrictions and that the abuse of the following substances may lead to severe psychic or psychological dependence. In addition to the substances listed in RCW 69.50.206, the commission places each of the following drugs and other substances by whatever official name, common or usual name, chemical name, or brand name in Schedule II.</w:t>
      </w:r>
    </w:p>
    <w:p w14:paraId="7F23EFCC" w14:textId="77777777" w:rsidR="00F459A4"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(1) Coca leaves and any salt, compound, derivative, or preparation of coca leaves (including cocaine and ecgonine and their salts, isomers, derivatives and salts of isomers and derivatives), and any salt, compound, derivative, or preparation thereof which is chemically equivalent or identical with any of these substances, but not including</w:t>
      </w:r>
      <w:r w:rsidR="00F459A4">
        <w:rPr>
          <w:rFonts w:ascii="Times New Roman" w:hAnsi="Times New Roman" w:cs="Times New Roman"/>
          <w:sz w:val="24"/>
          <w:szCs w:val="24"/>
        </w:rPr>
        <w:t xml:space="preserve">: </w:t>
      </w:r>
    </w:p>
    <w:p w14:paraId="1CEBC282" w14:textId="77777777" w:rsidR="00F459A4" w:rsidRDefault="00F459A4" w:rsidP="00F459A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w:t>
      </w:r>
      <w:r w:rsidR="0086480A" w:rsidRPr="00D4361D">
        <w:rPr>
          <w:rFonts w:ascii="Times New Roman" w:hAnsi="Times New Roman" w:cs="Times New Roman"/>
          <w:sz w:val="24"/>
          <w:szCs w:val="24"/>
        </w:rPr>
        <w:t xml:space="preserve"> decocainized coca leaves or extractions which do not contain cocaine or ecgonine; or </w:t>
      </w:r>
    </w:p>
    <w:p w14:paraId="6ECEBBD6" w14:textId="42C1BC5C" w:rsidR="0086480A" w:rsidRPr="00D4361D" w:rsidRDefault="00F459A4" w:rsidP="00F459A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w:t>
      </w:r>
      <w:r w:rsidR="0086480A" w:rsidRPr="00D4361D">
        <w:rPr>
          <w:rFonts w:ascii="Times New Roman" w:hAnsi="Times New Roman" w:cs="Times New Roman"/>
          <w:sz w:val="24"/>
          <w:szCs w:val="24"/>
        </w:rPr>
        <w:t>[</w:t>
      </w:r>
      <w:r w:rsidR="0086480A" w:rsidRPr="00D4361D">
        <w:rPr>
          <w:rFonts w:ascii="Times New Roman" w:hAnsi="Times New Roman" w:cs="Times New Roman"/>
          <w:sz w:val="24"/>
          <w:szCs w:val="24"/>
          <w:vertAlign w:val="superscript"/>
        </w:rPr>
        <w:t>123</w:t>
      </w:r>
      <w:r w:rsidR="0086480A" w:rsidRPr="00D4361D">
        <w:rPr>
          <w:rFonts w:ascii="Times New Roman" w:hAnsi="Times New Roman" w:cs="Times New Roman"/>
          <w:sz w:val="24"/>
          <w:szCs w:val="24"/>
        </w:rPr>
        <w:t>I]ioflupane.</w:t>
      </w:r>
    </w:p>
    <w:p w14:paraId="0C0900A6" w14:textId="11EF2CAE"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 xml:space="preserve">(2) Opiates. Unless specifically </w:t>
      </w:r>
      <w:r w:rsidR="00C8651F">
        <w:rPr>
          <w:rFonts w:ascii="Times New Roman" w:hAnsi="Times New Roman" w:cs="Times New Roman"/>
          <w:sz w:val="24"/>
          <w:szCs w:val="24"/>
        </w:rPr>
        <w:t>exempted</w:t>
      </w:r>
      <w:r w:rsidR="00C8651F" w:rsidRPr="00D4361D">
        <w:rPr>
          <w:rFonts w:ascii="Times New Roman" w:hAnsi="Times New Roman" w:cs="Times New Roman"/>
          <w:sz w:val="24"/>
          <w:szCs w:val="24"/>
        </w:rPr>
        <w:t xml:space="preserve"> </w:t>
      </w:r>
      <w:r w:rsidRPr="00D4361D">
        <w:rPr>
          <w:rFonts w:ascii="Times New Roman" w:hAnsi="Times New Roman" w:cs="Times New Roman"/>
          <w:sz w:val="24"/>
          <w:szCs w:val="24"/>
        </w:rPr>
        <w:t>or unless in another schedule any of the following opiates, including its isomers, esters, ethers, salts and salts of isomers, esters((</w:t>
      </w:r>
      <w:r w:rsidRPr="00D4361D">
        <w:rPr>
          <w:rFonts w:ascii="Times New Roman" w:hAnsi="Times New Roman" w:cs="Times New Roman"/>
          <w:strike/>
          <w:sz w:val="24"/>
          <w:szCs w:val="24"/>
        </w:rPr>
        <w:t>,</w:t>
      </w:r>
      <w:r w:rsidRPr="00D4361D">
        <w:rPr>
          <w:rFonts w:ascii="Times New Roman" w:hAnsi="Times New Roman" w:cs="Times New Roman"/>
          <w:sz w:val="24"/>
          <w:szCs w:val="24"/>
        </w:rPr>
        <w:t xml:space="preserve">)) and ethers whenever the existence of such isomers, esters, ethers, and salts is possible within the specific chemical designation, dextrorphan and levopropoxyphene </w:t>
      </w:r>
      <w:r w:rsidR="00C8651F">
        <w:rPr>
          <w:rFonts w:ascii="Times New Roman" w:hAnsi="Times New Roman" w:cs="Times New Roman"/>
          <w:sz w:val="24"/>
          <w:szCs w:val="24"/>
        </w:rPr>
        <w:t>exempted</w:t>
      </w:r>
      <w:r w:rsidRPr="00D4361D">
        <w:rPr>
          <w:rFonts w:ascii="Times New Roman" w:hAnsi="Times New Roman" w:cs="Times New Roman"/>
          <w:sz w:val="24"/>
          <w:szCs w:val="24"/>
        </w:rPr>
        <w:t>: Thiafentanil.</w:t>
      </w:r>
    </w:p>
    <w:p w14:paraId="506A962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(3) Hallucinogenic substances.</w:t>
      </w:r>
    </w:p>
    <w:p w14:paraId="24102D3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(a) Dronabinol[(-)-delta-9-trans tetrahydrocannabinol] in an oral solution in a drug product approved for marketing by the U.S. Food and Drug Administration;</w:t>
      </w:r>
    </w:p>
    <w:p w14:paraId="1BA2796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 Nabilone; some other names: (±)-trans-3-(1,1-dimethlheptyl)-6,6a,7,8,10,10a-hexahydro-1-hydroxy-6,6-dimethyl-9H-dibenzol[b,d]pyran-9-one.</w:t>
      </w:r>
    </w:p>
    <w:p w14:paraId="431864FF" w14:textId="1F91B9D9"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 xml:space="preserve">(4) Immediate precursors. Unless specifically </w:t>
      </w:r>
      <w:r w:rsidR="00C8651F">
        <w:rPr>
          <w:rFonts w:ascii="Times New Roman" w:hAnsi="Times New Roman" w:cs="Times New Roman"/>
          <w:sz w:val="24"/>
          <w:szCs w:val="24"/>
        </w:rPr>
        <w:t>exempted</w:t>
      </w:r>
      <w:r w:rsidR="00C8651F" w:rsidRPr="00D4361D">
        <w:rPr>
          <w:rFonts w:ascii="Times New Roman" w:hAnsi="Times New Roman" w:cs="Times New Roman"/>
          <w:sz w:val="24"/>
          <w:szCs w:val="24"/>
        </w:rPr>
        <w:t xml:space="preserve"> </w:t>
      </w:r>
      <w:r w:rsidRPr="00D4361D">
        <w:rPr>
          <w:rFonts w:ascii="Times New Roman" w:hAnsi="Times New Roman" w:cs="Times New Roman"/>
          <w:sz w:val="24"/>
          <w:szCs w:val="24"/>
        </w:rPr>
        <w:t xml:space="preserve">or unless listed in another schedule, any material, compound, mixture, or preparation which contains any quantity of the following substances: </w:t>
      </w:r>
    </w:p>
    <w:p w14:paraId="19E758C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Immediate precursor to fentanyl: 4-anilino-N-phenethyl-4-piperidine (ANPP).</w:t>
      </w:r>
    </w:p>
    <w:p w14:paraId="5B46022A" w14:textId="77777777" w:rsidR="0086480A" w:rsidRDefault="0086480A" w:rsidP="0086480A">
      <w:pPr>
        <w:spacing w:after="0" w:line="360" w:lineRule="auto"/>
        <w:ind w:firstLine="720"/>
        <w:rPr>
          <w:rFonts w:ascii="Times New Roman" w:hAnsi="Times New Roman" w:cs="Times New Roman"/>
          <w:b/>
          <w:szCs w:val="24"/>
        </w:rPr>
      </w:pPr>
    </w:p>
    <w:p w14:paraId="27CDFBB9" w14:textId="0F825E84"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WAC 246-</w:t>
      </w:r>
      <w:r>
        <w:rPr>
          <w:rFonts w:ascii="Times New Roman" w:hAnsi="Times New Roman" w:cs="Times New Roman"/>
          <w:b/>
          <w:szCs w:val="24"/>
        </w:rPr>
        <w:t>945</w:t>
      </w:r>
      <w:r w:rsidRPr="00D4361D">
        <w:rPr>
          <w:rFonts w:ascii="Times New Roman" w:hAnsi="Times New Roman" w:cs="Times New Roman"/>
          <w:b/>
          <w:sz w:val="24"/>
          <w:szCs w:val="24"/>
        </w:rPr>
        <w:t>-</w:t>
      </w:r>
      <w:r w:rsidR="00F874CC">
        <w:rPr>
          <w:rFonts w:ascii="Times New Roman" w:hAnsi="Times New Roman" w:cs="Times New Roman"/>
          <w:b/>
          <w:sz w:val="24"/>
          <w:szCs w:val="24"/>
        </w:rPr>
        <w:t>3</w:t>
      </w:r>
      <w:r w:rsidR="00412CB3" w:rsidRPr="00D4361D">
        <w:rPr>
          <w:rFonts w:ascii="Times New Roman" w:hAnsi="Times New Roman" w:cs="Times New Roman"/>
          <w:b/>
          <w:sz w:val="24"/>
          <w:szCs w:val="24"/>
        </w:rPr>
        <w:t>50</w:t>
      </w:r>
      <w:r w:rsidR="00412CB3" w:rsidRPr="00D4361D">
        <w:rPr>
          <w:rFonts w:ascii="Times New Roman" w:hAnsi="Times New Roman" w:cs="Times New Roman"/>
          <w:sz w:val="24"/>
          <w:szCs w:val="24"/>
        </w:rPr>
        <w:t xml:space="preserve"> </w:t>
      </w:r>
      <w:r w:rsidR="00412CB3" w:rsidRPr="00520FC8">
        <w:rPr>
          <w:rFonts w:ascii="Times New Roman" w:hAnsi="Times New Roman" w:cs="Times New Roman"/>
          <w:b/>
          <w:sz w:val="24"/>
          <w:szCs w:val="24"/>
        </w:rPr>
        <w:t>Schedule</w:t>
      </w:r>
      <w:r w:rsidRPr="00520FC8">
        <w:rPr>
          <w:rFonts w:ascii="Times New Roman" w:hAnsi="Times New Roman" w:cs="Times New Roman"/>
          <w:b/>
          <w:sz w:val="24"/>
          <w:szCs w:val="24"/>
        </w:rPr>
        <w:t xml:space="preserve"> II</w:t>
      </w:r>
      <w:r w:rsidRPr="00D4361D">
        <w:rPr>
          <w:rFonts w:ascii="Times New Roman" w:hAnsi="Times New Roman" w:cs="Times New Roman"/>
          <w:b/>
          <w:sz w:val="24"/>
          <w:szCs w:val="24"/>
        </w:rPr>
        <w:t xml:space="preserve"> immediate precursors.</w:t>
      </w:r>
      <w:r w:rsidRPr="00D4361D">
        <w:rPr>
          <w:rFonts w:ascii="Times New Roman" w:hAnsi="Times New Roman" w:cs="Times New Roman"/>
          <w:sz w:val="24"/>
          <w:szCs w:val="24"/>
        </w:rPr>
        <w:t xml:space="preserve">  The </w:t>
      </w:r>
      <w:r>
        <w:rPr>
          <w:rFonts w:ascii="Times New Roman" w:hAnsi="Times New Roman" w:cs="Times New Roman"/>
          <w:sz w:val="24"/>
          <w:szCs w:val="24"/>
        </w:rPr>
        <w:t>commission</w:t>
      </w:r>
      <w:r w:rsidRPr="00D4361D">
        <w:rPr>
          <w:rFonts w:ascii="Times New Roman" w:hAnsi="Times New Roman" w:cs="Times New Roman"/>
          <w:sz w:val="24"/>
          <w:szCs w:val="24"/>
        </w:rPr>
        <w:t xml:space="preserve"> finds and designates the following substances as being the principal compound used or produced primarily for use and which are an immediate chemical intermediary used or likely to be used, in the manufacture of a Schedule II controlled substance, the control of which is necessary to prevent, curtail or limit manufacture.</w:t>
      </w:r>
    </w:p>
    <w:p w14:paraId="243EA25A" w14:textId="34937ADF"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 xml:space="preserve">(1) Unless specifically </w:t>
      </w:r>
      <w:r w:rsidR="00C8651F">
        <w:rPr>
          <w:rFonts w:ascii="Times New Roman" w:hAnsi="Times New Roman" w:cs="Times New Roman"/>
          <w:sz w:val="24"/>
          <w:szCs w:val="24"/>
        </w:rPr>
        <w:t>exempted</w:t>
      </w:r>
      <w:r w:rsidR="00C8651F" w:rsidRPr="00D4361D">
        <w:rPr>
          <w:rFonts w:ascii="Times New Roman" w:hAnsi="Times New Roman" w:cs="Times New Roman"/>
          <w:sz w:val="24"/>
          <w:szCs w:val="24"/>
        </w:rPr>
        <w:t xml:space="preserve"> </w:t>
      </w:r>
      <w:r w:rsidRPr="00D4361D">
        <w:rPr>
          <w:rFonts w:ascii="Times New Roman" w:hAnsi="Times New Roman" w:cs="Times New Roman"/>
          <w:sz w:val="24"/>
          <w:szCs w:val="24"/>
        </w:rPr>
        <w:t>or listed in another schedule, any material, compound, mixture or preparation which contains any quantity of the following substances or their salts or isomers having potential for abuse associated with the preparation of controlled substances shall be a Schedule II controlled substance.</w:t>
      </w:r>
    </w:p>
    <w:p w14:paraId="11E72EB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Anthranilic acid.</w:t>
      </w:r>
    </w:p>
    <w:p w14:paraId="6CF8CC8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 Ephedrine.</w:t>
      </w:r>
    </w:p>
    <w:p w14:paraId="1FCBE01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 Hydriodic acid.</w:t>
      </w:r>
    </w:p>
    <w:p w14:paraId="6B5FB17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 Methylamine.</w:t>
      </w:r>
    </w:p>
    <w:p w14:paraId="5128BC8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(e) Phenylacetic acid.</w:t>
      </w:r>
    </w:p>
    <w:p w14:paraId="22D6A3F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(f) Pseudoephedrine.</w:t>
      </w:r>
    </w:p>
    <w:p w14:paraId="1F5D621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(g) Methephedrine.</w:t>
      </w:r>
    </w:p>
    <w:p w14:paraId="5C8A10D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(h) Lead acetate.</w:t>
      </w:r>
    </w:p>
    <w:p w14:paraId="37B59A5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Methyl formamide.</w:t>
      </w:r>
    </w:p>
    <w:p w14:paraId="4CEEF45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(2) Any drug or compound containing Ephedrine, or any of its salts or isomers, or Pseudoephedrine, or any of its salts or isomers that are prepared for dispensing or over-the-counter distribution and are in compliance with the Federal Food, Drug and Cosmetic Act and applicable regulations are not controlled substances for the purpose of this section.</w:t>
      </w:r>
    </w:p>
    <w:p w14:paraId="061F92C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(3) Any cosmetic containing lead acetate that is distributed in compliance with the Federal Food, Drug and Cosmetic Act and applicable regulations are not controlled substances.</w:t>
      </w:r>
    </w:p>
    <w:p w14:paraId="044FB857" w14:textId="77777777" w:rsidR="0086480A" w:rsidRDefault="0086480A" w:rsidP="0086480A">
      <w:pPr>
        <w:spacing w:after="0" w:line="360" w:lineRule="auto"/>
        <w:ind w:firstLine="720"/>
        <w:rPr>
          <w:rFonts w:ascii="Times New Roman" w:hAnsi="Times New Roman" w:cs="Times New Roman"/>
          <w:b/>
          <w:szCs w:val="24"/>
        </w:rPr>
      </w:pPr>
    </w:p>
    <w:p w14:paraId="015F8A5F" w14:textId="760EDCE1"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WAC 246-</w:t>
      </w:r>
      <w:r>
        <w:rPr>
          <w:rFonts w:ascii="Times New Roman" w:hAnsi="Times New Roman" w:cs="Times New Roman"/>
          <w:b/>
          <w:szCs w:val="24"/>
        </w:rPr>
        <w:t>945</w:t>
      </w:r>
      <w:r w:rsidRPr="00D4361D">
        <w:rPr>
          <w:rFonts w:ascii="Times New Roman" w:hAnsi="Times New Roman" w:cs="Times New Roman"/>
          <w:b/>
          <w:sz w:val="24"/>
          <w:szCs w:val="24"/>
        </w:rPr>
        <w:t>-</w:t>
      </w:r>
      <w:r w:rsidR="00F874CC">
        <w:rPr>
          <w:rFonts w:ascii="Times New Roman" w:hAnsi="Times New Roman" w:cs="Times New Roman"/>
          <w:b/>
          <w:sz w:val="24"/>
          <w:szCs w:val="24"/>
        </w:rPr>
        <w:t>3</w:t>
      </w:r>
      <w:r w:rsidR="00412CB3" w:rsidRPr="00D4361D">
        <w:rPr>
          <w:rFonts w:ascii="Times New Roman" w:hAnsi="Times New Roman" w:cs="Times New Roman"/>
          <w:b/>
          <w:sz w:val="24"/>
          <w:szCs w:val="24"/>
        </w:rPr>
        <w:t>60</w:t>
      </w:r>
      <w:r w:rsidR="00412CB3" w:rsidRPr="00D4361D">
        <w:rPr>
          <w:rFonts w:ascii="Times New Roman" w:hAnsi="Times New Roman" w:cs="Times New Roman"/>
          <w:sz w:val="24"/>
          <w:szCs w:val="24"/>
        </w:rPr>
        <w:t xml:space="preserve"> Schedule</w:t>
      </w:r>
      <w:r w:rsidRPr="00D4361D">
        <w:rPr>
          <w:rFonts w:ascii="Times New Roman" w:hAnsi="Times New Roman" w:cs="Times New Roman"/>
          <w:b/>
          <w:sz w:val="24"/>
          <w:szCs w:val="24"/>
        </w:rPr>
        <w:t xml:space="preserve"> III.</w:t>
      </w:r>
      <w:r w:rsidRPr="00D4361D">
        <w:rPr>
          <w:rFonts w:ascii="Times New Roman" w:hAnsi="Times New Roman" w:cs="Times New Roman"/>
          <w:sz w:val="24"/>
          <w:szCs w:val="24"/>
        </w:rPr>
        <w:t xml:space="preserve">  The </w:t>
      </w:r>
      <w:r>
        <w:rPr>
          <w:rFonts w:ascii="Times New Roman" w:hAnsi="Times New Roman" w:cs="Times New Roman"/>
          <w:sz w:val="24"/>
          <w:szCs w:val="24"/>
        </w:rPr>
        <w:t>commission</w:t>
      </w:r>
      <w:r w:rsidRPr="00D4361D">
        <w:rPr>
          <w:rFonts w:ascii="Times New Roman" w:hAnsi="Times New Roman" w:cs="Times New Roman"/>
          <w:sz w:val="24"/>
          <w:szCs w:val="24"/>
        </w:rPr>
        <w:t xml:space="preserve"> finds that the following substances have a potential for abuse less than the substances listed in Schedule I under RCW 69.50.204 and WAC 246-887-100 and Schedule II under RCW 69.50.206 and WAC 246-887-140, and have currently accepted medical use in treatment in the United </w:t>
      </w:r>
      <w:r w:rsidRPr="00D4361D">
        <w:rPr>
          <w:rFonts w:ascii="Times New Roman" w:hAnsi="Times New Roman" w:cs="Times New Roman"/>
          <w:sz w:val="24"/>
          <w:szCs w:val="24"/>
        </w:rPr>
        <w:lastRenderedPageBreak/>
        <w:t>States and that the abuse of the substances may lead to moderate or low physical dependency or high psychological dependency. In addition to substances listed in RCW 69.50.208, the commission places each of the following drugs and other substances by whatever official name, common or usual name, chemical name, or brand name in Schedule III.</w:t>
      </w:r>
    </w:p>
    <w:p w14:paraId="494C0ACB" w14:textId="0602911D"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 xml:space="preserve">(1) Depressants. Unless specifically </w:t>
      </w:r>
      <w:r w:rsidR="00C8651F">
        <w:rPr>
          <w:rFonts w:ascii="Times New Roman" w:hAnsi="Times New Roman" w:cs="Times New Roman"/>
          <w:sz w:val="24"/>
          <w:szCs w:val="24"/>
        </w:rPr>
        <w:t>exempted</w:t>
      </w:r>
      <w:r w:rsidR="00C8651F" w:rsidRPr="00D4361D">
        <w:rPr>
          <w:rFonts w:ascii="Times New Roman" w:hAnsi="Times New Roman" w:cs="Times New Roman"/>
          <w:sz w:val="24"/>
          <w:szCs w:val="24"/>
        </w:rPr>
        <w:t xml:space="preserve"> </w:t>
      </w:r>
      <w:r w:rsidRPr="00D4361D">
        <w:rPr>
          <w:rFonts w:ascii="Times New Roman" w:hAnsi="Times New Roman" w:cs="Times New Roman"/>
          <w:sz w:val="24"/>
          <w:szCs w:val="24"/>
        </w:rPr>
        <w:t xml:space="preserve">or unless listed in another schedule, any material, compound, mixture, or preparation which contains any quantity of the following substances having a depressant effect on the central nervous system: Perampanel, and its salts, isomers, and salt of isomers. </w:t>
      </w:r>
    </w:p>
    <w:p w14:paraId="0546F50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Anabolic steroids. The term "anabolic steroid" means any drug or hormonal substance, chemically and pharmacologically related to testosterone, other than estrogens, progestins, and corticosteroids that promotes muscle growth, and includes:</w:t>
      </w:r>
    </w:p>
    <w:p w14:paraId="0E31CB7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17alpha-methyl-3alpha,17beta-dihydroxy-5alpha-androstane;</w:t>
      </w:r>
    </w:p>
    <w:p w14:paraId="2757F64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 17alpha-methyl-3beta,17beta-dihydroxy-5alpha-androstane;</w:t>
      </w:r>
    </w:p>
    <w:p w14:paraId="74904F1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(c) 17alpha-methyl-delta1-dihydrotestosterone (17beta-hydroxy-17alpha-methyl-5alpha-androst-1-en-3-one) some other names: '17-alpha-methyl-1-testosterone';</w:t>
      </w:r>
    </w:p>
    <w:p w14:paraId="5F37403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 19-nor-4,9(10)-androstadienedione (estra-4,9(10)-dine-3,17-dione);</w:t>
      </w:r>
    </w:p>
    <w:p w14:paraId="65A802A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(e) Norandrostenediol:</w:t>
      </w:r>
    </w:p>
    <w:p w14:paraId="797ABE1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19-nor-4-androstenediol (3alpha, 17beta-dihydroxyestr-4-ene);</w:t>
      </w:r>
    </w:p>
    <w:p w14:paraId="74DBA17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(ii) 19-nor-4-androstenediol (3beta, 17beta-dihydroxyestr-4-ene);</w:t>
      </w:r>
    </w:p>
    <w:p w14:paraId="28CE511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(iii) 19-nor-5-androstenediol (3beta, 17beta-dihydroxyestr-5-ene);</w:t>
      </w:r>
    </w:p>
    <w:p w14:paraId="0E09806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(iv) 19-nor-5-androstenediol (3alpha, 17beta-dihydroxyestr-5-ene).</w:t>
      </w:r>
    </w:p>
    <w:p w14:paraId="1D8FA6DE"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(f) Norandrostenedione:</w:t>
      </w:r>
    </w:p>
    <w:p w14:paraId="2B01560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19-nor-4-androstenedione (estr-4-en-3,17-dione);</w:t>
      </w:r>
    </w:p>
    <w:p w14:paraId="6D4D6FE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(ii) 9-nor-5-androstenedione (estr-5-en-3,17-dione).</w:t>
      </w:r>
    </w:p>
    <w:p w14:paraId="4EC9ECD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(g) Androstanediol:</w:t>
      </w:r>
    </w:p>
    <w:p w14:paraId="338F054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3alpha,17beta-dihydroxy-5alpha-androstane;</w:t>
      </w:r>
    </w:p>
    <w:p w14:paraId="10CAA8EC"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(ii) 3beta,17beta-dihydroxy-5alpha-androstane.</w:t>
      </w:r>
    </w:p>
    <w:p w14:paraId="49BF32A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(h) Boldione (androsta-1,4-dine-3,17-dione);</w:t>
      </w:r>
    </w:p>
    <w:p w14:paraId="4708525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Desoxymethyltestosterone (17alpha-methyl-5alpha-androst-2-en-17beta-ol); some other names: 'madol'.</w:t>
      </w:r>
    </w:p>
    <w:p w14:paraId="254AD91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(j) Mestanolone (17alpha-methyl-17beta-hydroxy-5alpha-androstan-3-one);</w:t>
      </w:r>
    </w:p>
    <w:p w14:paraId="43776E9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(k) Methasterone (2alpha,17alpha-dimethyl-5alpha-androstan-17beta-ol-3-one);</w:t>
      </w:r>
    </w:p>
    <w:p w14:paraId="57DAA73E"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(l) Prostanozol (17beta-hydroxy-5alpha-androstano[3,2-c]pyrazole).</w:t>
      </w:r>
    </w:p>
    <w:p w14:paraId="7A4ED02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(m) Any salt, ester, or isomer of a drug or substance described or listed in this paragraph, if that salt, ester, or isomer promotes muscle growth. Except such term does not include an anabolic steroid which is expressly intended for administration through implants to cattle or other nonhuman species and which has been approved by the secretary of health and human services for such administration. If any person prescribes, dispenses, or distributes such steroid for human use such person shall be considered to have prescribed, dispensed, or distributed an anabolic steroid within the meaning of this subsection.</w:t>
      </w:r>
    </w:p>
    <w:p w14:paraId="3C95930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(3) Exempt anabolic steroid products. The following anabolic steroid products in Table A of this subsection containing compounds, mixtures, or preparations are exempt from the recordkeeping, refill restrictions, and other Controlled Substances Act requirements:</w:t>
      </w:r>
    </w:p>
    <w:p w14:paraId="513692C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Table A</w:t>
      </w:r>
    </w:p>
    <w:tbl>
      <w:tblPr>
        <w:tblW w:w="0" w:type="auto"/>
        <w:jc w:val="center"/>
        <w:tblCellMar>
          <w:left w:w="70" w:type="dxa"/>
          <w:right w:w="70" w:type="dxa"/>
        </w:tblCellMar>
        <w:tblLook w:val="04A0" w:firstRow="1" w:lastRow="0" w:firstColumn="1" w:lastColumn="0" w:noHBand="0" w:noVBand="1"/>
      </w:tblPr>
      <w:tblGrid>
        <w:gridCol w:w="2423"/>
        <w:gridCol w:w="1897"/>
        <w:gridCol w:w="1385"/>
        <w:gridCol w:w="1963"/>
        <w:gridCol w:w="1692"/>
      </w:tblGrid>
      <w:tr w:rsidR="0086480A" w:rsidRPr="00D4361D" w14:paraId="39F945D8" w14:textId="77777777" w:rsidTr="00085C8C">
        <w:trPr>
          <w:cantSplit/>
          <w:tblHeader/>
          <w:jc w:val="center"/>
        </w:trPr>
        <w:tc>
          <w:tcPr>
            <w:tcW w:w="240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14:paraId="35A9428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Trade Name</w:t>
            </w:r>
          </w:p>
        </w:tc>
        <w:tc>
          <w:tcPr>
            <w:tcW w:w="2500" w:type="dxa"/>
            <w:tcBorders>
              <w:top w:val="single" w:sz="0" w:space="0" w:color="auto"/>
              <w:bottom w:val="single" w:sz="0" w:space="0" w:color="auto"/>
              <w:right w:val="single" w:sz="0" w:space="0" w:color="auto"/>
            </w:tcBorders>
            <w:tcMar>
              <w:top w:w="40" w:type="dxa"/>
              <w:left w:w="120" w:type="dxa"/>
              <w:bottom w:w="40" w:type="dxa"/>
              <w:right w:w="120" w:type="dxa"/>
            </w:tcMar>
          </w:tcPr>
          <w:p w14:paraId="3969AF9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Company</w:t>
            </w:r>
          </w:p>
        </w:tc>
        <w:tc>
          <w:tcPr>
            <w:tcW w:w="1300" w:type="dxa"/>
            <w:tcBorders>
              <w:top w:val="single" w:sz="0" w:space="0" w:color="auto"/>
              <w:bottom w:val="single" w:sz="0" w:space="0" w:color="auto"/>
              <w:right w:val="single" w:sz="0" w:space="0" w:color="auto"/>
            </w:tcBorders>
            <w:tcMar>
              <w:top w:w="40" w:type="dxa"/>
              <w:left w:w="120" w:type="dxa"/>
              <w:bottom w:w="40" w:type="dxa"/>
              <w:right w:w="120" w:type="dxa"/>
            </w:tcMar>
          </w:tcPr>
          <w:p w14:paraId="26816A4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Form</w:t>
            </w:r>
          </w:p>
        </w:tc>
        <w:tc>
          <w:tcPr>
            <w:tcW w:w="2520" w:type="dxa"/>
            <w:tcBorders>
              <w:top w:val="single" w:sz="0" w:space="0" w:color="auto"/>
              <w:bottom w:val="single" w:sz="0" w:space="0" w:color="auto"/>
              <w:right w:val="single" w:sz="0" w:space="0" w:color="auto"/>
            </w:tcBorders>
            <w:tcMar>
              <w:top w:w="40" w:type="dxa"/>
              <w:left w:w="120" w:type="dxa"/>
              <w:bottom w:w="40" w:type="dxa"/>
              <w:right w:w="120" w:type="dxa"/>
            </w:tcMar>
          </w:tcPr>
          <w:p w14:paraId="4DD6F16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Ingredients</w:t>
            </w:r>
          </w:p>
        </w:tc>
        <w:tc>
          <w:tcPr>
            <w:tcW w:w="1440" w:type="dxa"/>
            <w:tcBorders>
              <w:top w:val="single" w:sz="0" w:space="0" w:color="auto"/>
              <w:bottom w:val="single" w:sz="0" w:space="0" w:color="auto"/>
              <w:right w:val="single" w:sz="0" w:space="0" w:color="auto"/>
            </w:tcBorders>
            <w:tcMar>
              <w:top w:w="40" w:type="dxa"/>
              <w:left w:w="120" w:type="dxa"/>
              <w:bottom w:w="40" w:type="dxa"/>
              <w:right w:w="120" w:type="dxa"/>
            </w:tcMar>
          </w:tcPr>
          <w:p w14:paraId="49F7941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Quantity</w:t>
            </w:r>
          </w:p>
        </w:tc>
      </w:tr>
      <w:tr w:rsidR="0086480A" w:rsidRPr="00D4361D" w14:paraId="634BA39D"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2AF9433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Andro-Estro 90-4</w:t>
            </w:r>
          </w:p>
        </w:tc>
        <w:tc>
          <w:tcPr>
            <w:tcW w:w="2500" w:type="dxa"/>
            <w:tcBorders>
              <w:bottom w:val="single" w:sz="0" w:space="0" w:color="auto"/>
              <w:right w:val="single" w:sz="0" w:space="0" w:color="auto"/>
            </w:tcBorders>
            <w:tcMar>
              <w:top w:w="40" w:type="dxa"/>
              <w:left w:w="120" w:type="dxa"/>
              <w:bottom w:w="40" w:type="dxa"/>
              <w:right w:w="120" w:type="dxa"/>
            </w:tcMar>
          </w:tcPr>
          <w:p w14:paraId="379557D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Rugby Laboratories,</w:t>
            </w:r>
          </w:p>
          <w:p w14:paraId="7757EDC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Rockville Centre, NY</w:t>
            </w:r>
          </w:p>
        </w:tc>
        <w:tc>
          <w:tcPr>
            <w:tcW w:w="1300" w:type="dxa"/>
            <w:tcBorders>
              <w:bottom w:val="single" w:sz="0" w:space="0" w:color="auto"/>
              <w:right w:val="single" w:sz="0" w:space="0" w:color="auto"/>
            </w:tcBorders>
            <w:tcMar>
              <w:top w:w="40" w:type="dxa"/>
              <w:left w:w="120" w:type="dxa"/>
              <w:bottom w:w="40" w:type="dxa"/>
              <w:right w:w="120" w:type="dxa"/>
            </w:tcMar>
          </w:tcPr>
          <w:p w14:paraId="034901B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22D3CC6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enanthate; Estradiol valerate</w:t>
            </w:r>
          </w:p>
        </w:tc>
        <w:tc>
          <w:tcPr>
            <w:tcW w:w="1440" w:type="dxa"/>
            <w:tcBorders>
              <w:bottom w:val="single" w:sz="0" w:space="0" w:color="auto"/>
              <w:right w:val="single" w:sz="0" w:space="0" w:color="auto"/>
            </w:tcBorders>
            <w:tcMar>
              <w:top w:w="40" w:type="dxa"/>
              <w:left w:w="120" w:type="dxa"/>
              <w:bottom w:w="40" w:type="dxa"/>
              <w:right w:w="120" w:type="dxa"/>
            </w:tcMar>
          </w:tcPr>
          <w:p w14:paraId="32548B9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90 mg/mL;</w:t>
            </w:r>
          </w:p>
          <w:p w14:paraId="707C155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4 mg/mL</w:t>
            </w:r>
          </w:p>
        </w:tc>
      </w:tr>
      <w:tr w:rsidR="0086480A" w:rsidRPr="00D4361D" w14:paraId="53F058F0"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67D0A55C"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Androgyn L.A.</w:t>
            </w:r>
          </w:p>
        </w:tc>
        <w:tc>
          <w:tcPr>
            <w:tcW w:w="2500" w:type="dxa"/>
            <w:tcBorders>
              <w:bottom w:val="single" w:sz="0" w:space="0" w:color="auto"/>
              <w:right w:val="single" w:sz="0" w:space="0" w:color="auto"/>
            </w:tcBorders>
            <w:tcMar>
              <w:top w:w="40" w:type="dxa"/>
              <w:left w:w="120" w:type="dxa"/>
              <w:bottom w:w="40" w:type="dxa"/>
              <w:right w:w="120" w:type="dxa"/>
            </w:tcMar>
          </w:tcPr>
          <w:p w14:paraId="4A64A6C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Forest Pharmaceuticals,</w:t>
            </w:r>
          </w:p>
          <w:p w14:paraId="125EA01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St. Louis, MO</w:t>
            </w:r>
          </w:p>
        </w:tc>
        <w:tc>
          <w:tcPr>
            <w:tcW w:w="1300" w:type="dxa"/>
            <w:tcBorders>
              <w:bottom w:val="single" w:sz="0" w:space="0" w:color="auto"/>
              <w:right w:val="single" w:sz="0" w:space="0" w:color="auto"/>
            </w:tcBorders>
            <w:tcMar>
              <w:top w:w="40" w:type="dxa"/>
              <w:left w:w="120" w:type="dxa"/>
              <w:bottom w:w="40" w:type="dxa"/>
              <w:right w:w="120" w:type="dxa"/>
            </w:tcMar>
          </w:tcPr>
          <w:p w14:paraId="532F977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63D2DAF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enanthate; Estradiol valerate</w:t>
            </w:r>
          </w:p>
        </w:tc>
        <w:tc>
          <w:tcPr>
            <w:tcW w:w="1440" w:type="dxa"/>
            <w:tcBorders>
              <w:bottom w:val="single" w:sz="0" w:space="0" w:color="auto"/>
              <w:right w:val="single" w:sz="0" w:space="0" w:color="auto"/>
            </w:tcBorders>
            <w:tcMar>
              <w:top w:w="40" w:type="dxa"/>
              <w:left w:w="120" w:type="dxa"/>
              <w:bottom w:w="40" w:type="dxa"/>
              <w:right w:w="120" w:type="dxa"/>
            </w:tcMar>
          </w:tcPr>
          <w:p w14:paraId="2B281A8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90 mg/mL;</w:t>
            </w:r>
          </w:p>
          <w:p w14:paraId="3C8EF8EC"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4 mg/mL</w:t>
            </w:r>
          </w:p>
        </w:tc>
      </w:tr>
      <w:tr w:rsidR="0086480A" w:rsidRPr="00D4361D" w14:paraId="57C80C9A"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4690DBE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Component E-H in process granulation</w:t>
            </w:r>
          </w:p>
        </w:tc>
        <w:tc>
          <w:tcPr>
            <w:tcW w:w="2500" w:type="dxa"/>
            <w:tcBorders>
              <w:bottom w:val="single" w:sz="0" w:space="0" w:color="auto"/>
              <w:right w:val="single" w:sz="0" w:space="0" w:color="auto"/>
            </w:tcBorders>
            <w:tcMar>
              <w:top w:w="40" w:type="dxa"/>
              <w:left w:w="120" w:type="dxa"/>
              <w:bottom w:w="40" w:type="dxa"/>
              <w:right w:w="120" w:type="dxa"/>
            </w:tcMar>
          </w:tcPr>
          <w:p w14:paraId="3E5142A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Ivy Laboratories, Inc.,</w:t>
            </w:r>
          </w:p>
          <w:p w14:paraId="4E75CAD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Overland Park, KS</w:t>
            </w:r>
          </w:p>
        </w:tc>
        <w:tc>
          <w:tcPr>
            <w:tcW w:w="1300" w:type="dxa"/>
            <w:tcBorders>
              <w:bottom w:val="single" w:sz="0" w:space="0" w:color="auto"/>
              <w:right w:val="single" w:sz="0" w:space="0" w:color="auto"/>
            </w:tcBorders>
            <w:tcMar>
              <w:top w:w="40" w:type="dxa"/>
              <w:left w:w="120" w:type="dxa"/>
              <w:bottom w:w="40" w:type="dxa"/>
              <w:right w:w="120" w:type="dxa"/>
            </w:tcMar>
          </w:tcPr>
          <w:p w14:paraId="17F293D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Pail or drum</w:t>
            </w:r>
          </w:p>
        </w:tc>
        <w:tc>
          <w:tcPr>
            <w:tcW w:w="2520" w:type="dxa"/>
            <w:tcBorders>
              <w:bottom w:val="single" w:sz="0" w:space="0" w:color="auto"/>
              <w:right w:val="single" w:sz="0" w:space="0" w:color="auto"/>
            </w:tcBorders>
            <w:tcMar>
              <w:top w:w="40" w:type="dxa"/>
              <w:left w:w="120" w:type="dxa"/>
              <w:bottom w:w="40" w:type="dxa"/>
              <w:right w:w="120" w:type="dxa"/>
            </w:tcMar>
          </w:tcPr>
          <w:p w14:paraId="501E3F6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propionate; Estradiol benzoate</w:t>
            </w:r>
          </w:p>
        </w:tc>
        <w:tc>
          <w:tcPr>
            <w:tcW w:w="1440" w:type="dxa"/>
            <w:tcBorders>
              <w:bottom w:val="single" w:sz="0" w:space="0" w:color="auto"/>
              <w:right w:val="single" w:sz="0" w:space="0" w:color="auto"/>
            </w:tcBorders>
            <w:tcMar>
              <w:top w:w="40" w:type="dxa"/>
              <w:left w:w="120" w:type="dxa"/>
              <w:bottom w:w="40" w:type="dxa"/>
              <w:right w:w="120" w:type="dxa"/>
            </w:tcMar>
          </w:tcPr>
          <w:p w14:paraId="337310E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10 parts;</w:t>
            </w:r>
          </w:p>
          <w:p w14:paraId="605C80D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1 part</w:t>
            </w:r>
          </w:p>
        </w:tc>
      </w:tr>
      <w:tr w:rsidR="0086480A" w:rsidRPr="00D4361D" w14:paraId="59959760"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30984EE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Component E-H in process pellets</w:t>
            </w:r>
          </w:p>
        </w:tc>
        <w:tc>
          <w:tcPr>
            <w:tcW w:w="2500" w:type="dxa"/>
            <w:tcBorders>
              <w:bottom w:val="single" w:sz="0" w:space="0" w:color="auto"/>
              <w:right w:val="single" w:sz="0" w:space="0" w:color="auto"/>
            </w:tcBorders>
            <w:tcMar>
              <w:top w:w="40" w:type="dxa"/>
              <w:left w:w="120" w:type="dxa"/>
              <w:bottom w:w="40" w:type="dxa"/>
              <w:right w:w="120" w:type="dxa"/>
            </w:tcMar>
          </w:tcPr>
          <w:p w14:paraId="5E16ECE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Ivy Laboratories, Inc.,</w:t>
            </w:r>
          </w:p>
          <w:p w14:paraId="308B014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Overland Park, KS</w:t>
            </w:r>
          </w:p>
        </w:tc>
        <w:tc>
          <w:tcPr>
            <w:tcW w:w="1300" w:type="dxa"/>
            <w:tcBorders>
              <w:bottom w:val="single" w:sz="0" w:space="0" w:color="auto"/>
              <w:right w:val="single" w:sz="0" w:space="0" w:color="auto"/>
            </w:tcBorders>
            <w:tcMar>
              <w:top w:w="40" w:type="dxa"/>
              <w:left w:w="120" w:type="dxa"/>
              <w:bottom w:w="40" w:type="dxa"/>
              <w:right w:w="120" w:type="dxa"/>
            </w:tcMar>
          </w:tcPr>
          <w:p w14:paraId="5FBC025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Pail</w:t>
            </w:r>
          </w:p>
        </w:tc>
        <w:tc>
          <w:tcPr>
            <w:tcW w:w="2520" w:type="dxa"/>
            <w:tcBorders>
              <w:bottom w:val="single" w:sz="0" w:space="0" w:color="auto"/>
              <w:right w:val="single" w:sz="0" w:space="0" w:color="auto"/>
            </w:tcBorders>
            <w:tcMar>
              <w:top w:w="40" w:type="dxa"/>
              <w:left w:w="120" w:type="dxa"/>
              <w:bottom w:w="40" w:type="dxa"/>
              <w:right w:w="120" w:type="dxa"/>
            </w:tcMar>
          </w:tcPr>
          <w:p w14:paraId="4AB19FE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propionate; Estradiol benzoate</w:t>
            </w:r>
          </w:p>
        </w:tc>
        <w:tc>
          <w:tcPr>
            <w:tcW w:w="1440" w:type="dxa"/>
            <w:tcBorders>
              <w:bottom w:val="single" w:sz="0" w:space="0" w:color="auto"/>
              <w:right w:val="single" w:sz="0" w:space="0" w:color="auto"/>
            </w:tcBorders>
            <w:tcMar>
              <w:top w:w="40" w:type="dxa"/>
              <w:left w:w="120" w:type="dxa"/>
              <w:bottom w:w="40" w:type="dxa"/>
              <w:right w:w="120" w:type="dxa"/>
            </w:tcMar>
          </w:tcPr>
          <w:p w14:paraId="1B4FA5B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25 mg/2.5 mg/pellet</w:t>
            </w:r>
          </w:p>
        </w:tc>
      </w:tr>
      <w:tr w:rsidR="0086480A" w:rsidRPr="00D4361D" w14:paraId="638A368C"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5ADD30A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Component TE-S in process granulation</w:t>
            </w:r>
          </w:p>
        </w:tc>
        <w:tc>
          <w:tcPr>
            <w:tcW w:w="2500" w:type="dxa"/>
            <w:tcBorders>
              <w:bottom w:val="single" w:sz="0" w:space="0" w:color="auto"/>
              <w:right w:val="single" w:sz="0" w:space="0" w:color="auto"/>
            </w:tcBorders>
            <w:tcMar>
              <w:top w:w="40" w:type="dxa"/>
              <w:left w:w="120" w:type="dxa"/>
              <w:bottom w:w="40" w:type="dxa"/>
              <w:right w:w="120" w:type="dxa"/>
            </w:tcMar>
          </w:tcPr>
          <w:p w14:paraId="72A0CE1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Ivy Laboratories, Inc.,</w:t>
            </w:r>
          </w:p>
          <w:p w14:paraId="1E0F042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Overland Park, KS</w:t>
            </w:r>
          </w:p>
        </w:tc>
        <w:tc>
          <w:tcPr>
            <w:tcW w:w="1300" w:type="dxa"/>
            <w:tcBorders>
              <w:bottom w:val="single" w:sz="0" w:space="0" w:color="auto"/>
              <w:right w:val="single" w:sz="0" w:space="0" w:color="auto"/>
            </w:tcBorders>
            <w:tcMar>
              <w:top w:w="40" w:type="dxa"/>
              <w:left w:w="120" w:type="dxa"/>
              <w:bottom w:w="40" w:type="dxa"/>
              <w:right w:w="120" w:type="dxa"/>
            </w:tcMar>
          </w:tcPr>
          <w:p w14:paraId="411EFDD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Pail or drum</w:t>
            </w:r>
          </w:p>
        </w:tc>
        <w:tc>
          <w:tcPr>
            <w:tcW w:w="2520" w:type="dxa"/>
            <w:tcBorders>
              <w:bottom w:val="single" w:sz="0" w:space="0" w:color="auto"/>
              <w:right w:val="single" w:sz="0" w:space="0" w:color="auto"/>
            </w:tcBorders>
            <w:tcMar>
              <w:top w:w="40" w:type="dxa"/>
              <w:left w:w="120" w:type="dxa"/>
              <w:bottom w:w="40" w:type="dxa"/>
              <w:right w:w="120" w:type="dxa"/>
            </w:tcMar>
          </w:tcPr>
          <w:p w14:paraId="5CFD31B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Trenbolone acetate; Estradiol USP</w:t>
            </w:r>
          </w:p>
        </w:tc>
        <w:tc>
          <w:tcPr>
            <w:tcW w:w="1440" w:type="dxa"/>
            <w:tcBorders>
              <w:bottom w:val="single" w:sz="0" w:space="0" w:color="auto"/>
              <w:right w:val="single" w:sz="0" w:space="0" w:color="auto"/>
            </w:tcBorders>
            <w:tcMar>
              <w:top w:w="40" w:type="dxa"/>
              <w:left w:w="120" w:type="dxa"/>
              <w:bottom w:w="40" w:type="dxa"/>
              <w:right w:w="120" w:type="dxa"/>
            </w:tcMar>
          </w:tcPr>
          <w:p w14:paraId="7869290C"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5 parts;</w:t>
            </w:r>
          </w:p>
          <w:p w14:paraId="75589CF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1 part</w:t>
            </w:r>
          </w:p>
        </w:tc>
      </w:tr>
      <w:tr w:rsidR="0086480A" w:rsidRPr="00D4361D" w14:paraId="0E4A25F2"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485B871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Component TE-S in process pellets</w:t>
            </w:r>
          </w:p>
        </w:tc>
        <w:tc>
          <w:tcPr>
            <w:tcW w:w="2500" w:type="dxa"/>
            <w:tcBorders>
              <w:bottom w:val="single" w:sz="0" w:space="0" w:color="auto"/>
              <w:right w:val="single" w:sz="0" w:space="0" w:color="auto"/>
            </w:tcBorders>
            <w:tcMar>
              <w:top w:w="40" w:type="dxa"/>
              <w:left w:w="120" w:type="dxa"/>
              <w:bottom w:w="40" w:type="dxa"/>
              <w:right w:w="120" w:type="dxa"/>
            </w:tcMar>
          </w:tcPr>
          <w:p w14:paraId="7A59EB8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Ivy Laboratories, Inc.,</w:t>
            </w:r>
          </w:p>
          <w:p w14:paraId="66AD44A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Overland Park, KS</w:t>
            </w:r>
          </w:p>
        </w:tc>
        <w:tc>
          <w:tcPr>
            <w:tcW w:w="1300" w:type="dxa"/>
            <w:tcBorders>
              <w:bottom w:val="single" w:sz="0" w:space="0" w:color="auto"/>
              <w:right w:val="single" w:sz="0" w:space="0" w:color="auto"/>
            </w:tcBorders>
            <w:tcMar>
              <w:top w:w="40" w:type="dxa"/>
              <w:left w:w="120" w:type="dxa"/>
              <w:bottom w:w="40" w:type="dxa"/>
              <w:right w:w="120" w:type="dxa"/>
            </w:tcMar>
          </w:tcPr>
          <w:p w14:paraId="2030885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Pail</w:t>
            </w:r>
          </w:p>
        </w:tc>
        <w:tc>
          <w:tcPr>
            <w:tcW w:w="2520" w:type="dxa"/>
            <w:tcBorders>
              <w:bottom w:val="single" w:sz="0" w:space="0" w:color="auto"/>
              <w:right w:val="single" w:sz="0" w:space="0" w:color="auto"/>
            </w:tcBorders>
            <w:tcMar>
              <w:top w:w="40" w:type="dxa"/>
              <w:left w:w="120" w:type="dxa"/>
              <w:bottom w:w="40" w:type="dxa"/>
              <w:right w:w="120" w:type="dxa"/>
            </w:tcMar>
          </w:tcPr>
          <w:p w14:paraId="00EAAC1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Trenbolone acetate; Estradiol USP</w:t>
            </w:r>
          </w:p>
        </w:tc>
        <w:tc>
          <w:tcPr>
            <w:tcW w:w="1440" w:type="dxa"/>
            <w:tcBorders>
              <w:bottom w:val="single" w:sz="0" w:space="0" w:color="auto"/>
              <w:right w:val="single" w:sz="0" w:space="0" w:color="auto"/>
            </w:tcBorders>
            <w:tcMar>
              <w:top w:w="40" w:type="dxa"/>
              <w:left w:w="120" w:type="dxa"/>
              <w:bottom w:w="40" w:type="dxa"/>
              <w:right w:w="120" w:type="dxa"/>
            </w:tcMar>
          </w:tcPr>
          <w:p w14:paraId="45D8192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120 mg/24 mg/pellet</w:t>
            </w:r>
          </w:p>
        </w:tc>
      </w:tr>
      <w:tr w:rsidR="0086480A" w:rsidRPr="00D4361D" w14:paraId="083047C5"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4D9E710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depANDROGYN</w:t>
            </w:r>
          </w:p>
        </w:tc>
        <w:tc>
          <w:tcPr>
            <w:tcW w:w="2500" w:type="dxa"/>
            <w:tcBorders>
              <w:bottom w:val="single" w:sz="0" w:space="0" w:color="auto"/>
              <w:right w:val="single" w:sz="0" w:space="0" w:color="auto"/>
            </w:tcBorders>
            <w:tcMar>
              <w:top w:w="40" w:type="dxa"/>
              <w:left w:w="120" w:type="dxa"/>
              <w:bottom w:w="40" w:type="dxa"/>
              <w:right w:w="120" w:type="dxa"/>
            </w:tcMar>
          </w:tcPr>
          <w:p w14:paraId="5262272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Forest Pharmaceuticals,</w:t>
            </w:r>
          </w:p>
          <w:p w14:paraId="1A83E8D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St. Louis, MO</w:t>
            </w:r>
          </w:p>
        </w:tc>
        <w:tc>
          <w:tcPr>
            <w:tcW w:w="1300" w:type="dxa"/>
            <w:tcBorders>
              <w:bottom w:val="single" w:sz="0" w:space="0" w:color="auto"/>
              <w:right w:val="single" w:sz="0" w:space="0" w:color="auto"/>
            </w:tcBorders>
            <w:tcMar>
              <w:top w:w="40" w:type="dxa"/>
              <w:left w:w="120" w:type="dxa"/>
              <w:bottom w:w="40" w:type="dxa"/>
              <w:right w:w="120" w:type="dxa"/>
            </w:tcMar>
          </w:tcPr>
          <w:p w14:paraId="51876CD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536883C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6B9417D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50 mg/mL;</w:t>
            </w:r>
          </w:p>
          <w:p w14:paraId="2B62CBC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6070041A"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3F3E061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Depo-Testadiol</w:t>
            </w:r>
          </w:p>
        </w:tc>
        <w:tc>
          <w:tcPr>
            <w:tcW w:w="2500" w:type="dxa"/>
            <w:tcBorders>
              <w:bottom w:val="single" w:sz="0" w:space="0" w:color="auto"/>
              <w:right w:val="single" w:sz="0" w:space="0" w:color="auto"/>
            </w:tcBorders>
            <w:tcMar>
              <w:top w:w="40" w:type="dxa"/>
              <w:left w:w="120" w:type="dxa"/>
              <w:bottom w:w="40" w:type="dxa"/>
              <w:right w:w="120" w:type="dxa"/>
            </w:tcMar>
          </w:tcPr>
          <w:p w14:paraId="497B882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The Upjohn Company,</w:t>
            </w:r>
          </w:p>
          <w:p w14:paraId="2324038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Kalamazoo, MI</w:t>
            </w:r>
          </w:p>
        </w:tc>
        <w:tc>
          <w:tcPr>
            <w:tcW w:w="1300" w:type="dxa"/>
            <w:tcBorders>
              <w:bottom w:val="single" w:sz="0" w:space="0" w:color="auto"/>
              <w:right w:val="single" w:sz="0" w:space="0" w:color="auto"/>
            </w:tcBorders>
            <w:tcMar>
              <w:top w:w="40" w:type="dxa"/>
              <w:left w:w="120" w:type="dxa"/>
              <w:bottom w:w="40" w:type="dxa"/>
              <w:right w:w="120" w:type="dxa"/>
            </w:tcMar>
          </w:tcPr>
          <w:p w14:paraId="37A95D4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776CBFA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2200D5A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50 mg/mL;</w:t>
            </w:r>
          </w:p>
          <w:p w14:paraId="1511A19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2D3C7AA1"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445A3DC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depTESTROGEN</w:t>
            </w:r>
          </w:p>
        </w:tc>
        <w:tc>
          <w:tcPr>
            <w:tcW w:w="2500" w:type="dxa"/>
            <w:tcBorders>
              <w:bottom w:val="single" w:sz="0" w:space="0" w:color="auto"/>
              <w:right w:val="single" w:sz="0" w:space="0" w:color="auto"/>
            </w:tcBorders>
            <w:tcMar>
              <w:top w:w="40" w:type="dxa"/>
              <w:left w:w="120" w:type="dxa"/>
              <w:bottom w:w="40" w:type="dxa"/>
              <w:right w:w="120" w:type="dxa"/>
            </w:tcMar>
          </w:tcPr>
          <w:p w14:paraId="5500B71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Martica Pharmaceuticals,</w:t>
            </w:r>
          </w:p>
          <w:p w14:paraId="177C9EE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Phoenix, AZ</w:t>
            </w:r>
          </w:p>
        </w:tc>
        <w:tc>
          <w:tcPr>
            <w:tcW w:w="1300" w:type="dxa"/>
            <w:tcBorders>
              <w:bottom w:val="single" w:sz="0" w:space="0" w:color="auto"/>
              <w:right w:val="single" w:sz="0" w:space="0" w:color="auto"/>
            </w:tcBorders>
            <w:tcMar>
              <w:top w:w="40" w:type="dxa"/>
              <w:left w:w="120" w:type="dxa"/>
              <w:bottom w:w="40" w:type="dxa"/>
              <w:right w:w="120" w:type="dxa"/>
            </w:tcMar>
          </w:tcPr>
          <w:p w14:paraId="22E8206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3E3053F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5F11A27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50 mg/mL;</w:t>
            </w:r>
          </w:p>
          <w:p w14:paraId="4293700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06C60D93"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0439490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DEPTO-T.E.</w:t>
            </w:r>
          </w:p>
        </w:tc>
        <w:tc>
          <w:tcPr>
            <w:tcW w:w="2500" w:type="dxa"/>
            <w:tcBorders>
              <w:bottom w:val="single" w:sz="0" w:space="0" w:color="auto"/>
              <w:right w:val="single" w:sz="0" w:space="0" w:color="auto"/>
            </w:tcBorders>
            <w:tcMar>
              <w:top w:w="40" w:type="dxa"/>
              <w:left w:w="120" w:type="dxa"/>
              <w:bottom w:w="40" w:type="dxa"/>
              <w:right w:w="120" w:type="dxa"/>
            </w:tcMar>
          </w:tcPr>
          <w:p w14:paraId="24B389E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Quality Research Pharm.,</w:t>
            </w:r>
          </w:p>
          <w:p w14:paraId="16BD4BA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Carmel, IN</w:t>
            </w:r>
          </w:p>
        </w:tc>
        <w:tc>
          <w:tcPr>
            <w:tcW w:w="1300" w:type="dxa"/>
            <w:tcBorders>
              <w:bottom w:val="single" w:sz="0" w:space="0" w:color="auto"/>
              <w:right w:val="single" w:sz="0" w:space="0" w:color="auto"/>
            </w:tcBorders>
            <w:tcMar>
              <w:top w:w="40" w:type="dxa"/>
              <w:left w:w="120" w:type="dxa"/>
              <w:bottom w:w="40" w:type="dxa"/>
              <w:right w:w="120" w:type="dxa"/>
            </w:tcMar>
          </w:tcPr>
          <w:p w14:paraId="770B905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11AC670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1DF9CEF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50 mg/mL;</w:t>
            </w:r>
          </w:p>
          <w:p w14:paraId="1385958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1CE6AB3C"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7703765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Duomone</w:t>
            </w:r>
          </w:p>
        </w:tc>
        <w:tc>
          <w:tcPr>
            <w:tcW w:w="2500" w:type="dxa"/>
            <w:tcBorders>
              <w:bottom w:val="single" w:sz="0" w:space="0" w:color="auto"/>
              <w:right w:val="single" w:sz="0" w:space="0" w:color="auto"/>
            </w:tcBorders>
            <w:tcMar>
              <w:top w:w="40" w:type="dxa"/>
              <w:left w:w="120" w:type="dxa"/>
              <w:bottom w:w="40" w:type="dxa"/>
              <w:right w:w="120" w:type="dxa"/>
            </w:tcMar>
          </w:tcPr>
          <w:p w14:paraId="5AE02C2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Wintec Pharmaceutical,</w:t>
            </w:r>
          </w:p>
          <w:p w14:paraId="650A4C0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Pacific, MO</w:t>
            </w:r>
          </w:p>
        </w:tc>
        <w:tc>
          <w:tcPr>
            <w:tcW w:w="1300" w:type="dxa"/>
            <w:tcBorders>
              <w:bottom w:val="single" w:sz="0" w:space="0" w:color="auto"/>
              <w:right w:val="single" w:sz="0" w:space="0" w:color="auto"/>
            </w:tcBorders>
            <w:tcMar>
              <w:top w:w="40" w:type="dxa"/>
              <w:left w:w="120" w:type="dxa"/>
              <w:bottom w:w="40" w:type="dxa"/>
              <w:right w:w="120" w:type="dxa"/>
            </w:tcMar>
          </w:tcPr>
          <w:p w14:paraId="57127D8E"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7B679D7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enanthate; Estradiol valerate</w:t>
            </w:r>
          </w:p>
        </w:tc>
        <w:tc>
          <w:tcPr>
            <w:tcW w:w="1440" w:type="dxa"/>
            <w:tcBorders>
              <w:bottom w:val="single" w:sz="0" w:space="0" w:color="auto"/>
              <w:right w:val="single" w:sz="0" w:space="0" w:color="auto"/>
            </w:tcBorders>
            <w:tcMar>
              <w:top w:w="40" w:type="dxa"/>
              <w:left w:w="120" w:type="dxa"/>
              <w:bottom w:w="40" w:type="dxa"/>
              <w:right w:w="120" w:type="dxa"/>
            </w:tcMar>
          </w:tcPr>
          <w:p w14:paraId="5110686C"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90 mg/mL;</w:t>
            </w:r>
          </w:p>
          <w:p w14:paraId="7D82C5AE"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4 mg/mL</w:t>
            </w:r>
          </w:p>
        </w:tc>
      </w:tr>
      <w:tr w:rsidR="0086480A" w:rsidRPr="00D4361D" w14:paraId="73D66447"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5843DC8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DUO-SPAN II</w:t>
            </w:r>
          </w:p>
        </w:tc>
        <w:tc>
          <w:tcPr>
            <w:tcW w:w="2500" w:type="dxa"/>
            <w:tcBorders>
              <w:bottom w:val="single" w:sz="0" w:space="0" w:color="auto"/>
              <w:right w:val="single" w:sz="0" w:space="0" w:color="auto"/>
            </w:tcBorders>
            <w:tcMar>
              <w:top w:w="40" w:type="dxa"/>
              <w:left w:w="120" w:type="dxa"/>
              <w:bottom w:w="40" w:type="dxa"/>
              <w:right w:w="120" w:type="dxa"/>
            </w:tcMar>
          </w:tcPr>
          <w:p w14:paraId="3E7149E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Primedics Laboratories,</w:t>
            </w:r>
          </w:p>
          <w:p w14:paraId="1B2C97E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Gardena, CA</w:t>
            </w:r>
          </w:p>
        </w:tc>
        <w:tc>
          <w:tcPr>
            <w:tcW w:w="1300" w:type="dxa"/>
            <w:tcBorders>
              <w:bottom w:val="single" w:sz="0" w:space="0" w:color="auto"/>
              <w:right w:val="single" w:sz="0" w:space="0" w:color="auto"/>
            </w:tcBorders>
            <w:tcMar>
              <w:top w:w="40" w:type="dxa"/>
              <w:left w:w="120" w:type="dxa"/>
              <w:bottom w:w="40" w:type="dxa"/>
              <w:right w:w="120" w:type="dxa"/>
            </w:tcMar>
          </w:tcPr>
          <w:p w14:paraId="18CC5E3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73477A5C"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182E0A7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50 mg/mL;</w:t>
            </w:r>
          </w:p>
          <w:p w14:paraId="3954589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77858070"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02D1DB1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lastRenderedPageBreak/>
              <w:t>DURATESTRIN</w:t>
            </w:r>
          </w:p>
        </w:tc>
        <w:tc>
          <w:tcPr>
            <w:tcW w:w="2500" w:type="dxa"/>
            <w:tcBorders>
              <w:bottom w:val="single" w:sz="0" w:space="0" w:color="auto"/>
              <w:right w:val="single" w:sz="0" w:space="0" w:color="auto"/>
            </w:tcBorders>
            <w:tcMar>
              <w:top w:w="40" w:type="dxa"/>
              <w:left w:w="120" w:type="dxa"/>
              <w:bottom w:w="40" w:type="dxa"/>
              <w:right w:w="120" w:type="dxa"/>
            </w:tcMar>
          </w:tcPr>
          <w:p w14:paraId="47CE354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W. E. Hauck,</w:t>
            </w:r>
          </w:p>
          <w:p w14:paraId="4CDFBD2A"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Alpharetta, GA</w:t>
            </w:r>
          </w:p>
        </w:tc>
        <w:tc>
          <w:tcPr>
            <w:tcW w:w="1300" w:type="dxa"/>
            <w:tcBorders>
              <w:bottom w:val="single" w:sz="0" w:space="0" w:color="auto"/>
              <w:right w:val="single" w:sz="0" w:space="0" w:color="auto"/>
            </w:tcBorders>
            <w:tcMar>
              <w:top w:w="40" w:type="dxa"/>
              <w:left w:w="120" w:type="dxa"/>
              <w:bottom w:w="40" w:type="dxa"/>
              <w:right w:w="120" w:type="dxa"/>
            </w:tcMar>
          </w:tcPr>
          <w:p w14:paraId="3E68DE35"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58216AF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1510C20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mg/mL;</w:t>
            </w:r>
          </w:p>
          <w:p w14:paraId="3EEF25A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0F6FB376"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579D4F0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Essian</w:t>
            </w:r>
          </w:p>
        </w:tc>
        <w:tc>
          <w:tcPr>
            <w:tcW w:w="2500" w:type="dxa"/>
            <w:tcBorders>
              <w:bottom w:val="single" w:sz="0" w:space="0" w:color="auto"/>
              <w:right w:val="single" w:sz="0" w:space="0" w:color="auto"/>
            </w:tcBorders>
            <w:tcMar>
              <w:top w:w="40" w:type="dxa"/>
              <w:left w:w="120" w:type="dxa"/>
              <w:bottom w:w="40" w:type="dxa"/>
              <w:right w:w="120" w:type="dxa"/>
            </w:tcMar>
          </w:tcPr>
          <w:p w14:paraId="48EDD9F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Pharmaceutics International Inc.,</w:t>
            </w:r>
          </w:p>
          <w:p w14:paraId="67CFE6C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Hunt Valley, MD</w:t>
            </w:r>
          </w:p>
        </w:tc>
        <w:tc>
          <w:tcPr>
            <w:tcW w:w="1300" w:type="dxa"/>
            <w:tcBorders>
              <w:bottom w:val="single" w:sz="0" w:space="0" w:color="auto"/>
              <w:right w:val="single" w:sz="0" w:space="0" w:color="auto"/>
            </w:tcBorders>
            <w:tcMar>
              <w:top w:w="40" w:type="dxa"/>
              <w:left w:w="120" w:type="dxa"/>
              <w:bottom w:w="40" w:type="dxa"/>
              <w:right w:w="120" w:type="dxa"/>
            </w:tcMar>
          </w:tcPr>
          <w:p w14:paraId="2DD5E292"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0161D94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21DA25C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p w14:paraId="48E8361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tc>
      </w:tr>
      <w:tr w:rsidR="0086480A" w:rsidRPr="00D4361D" w14:paraId="6E27A938"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4B44805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Essian H.S.</w:t>
            </w:r>
          </w:p>
        </w:tc>
        <w:tc>
          <w:tcPr>
            <w:tcW w:w="2500" w:type="dxa"/>
            <w:tcBorders>
              <w:bottom w:val="single" w:sz="0" w:space="0" w:color="auto"/>
              <w:right w:val="single" w:sz="0" w:space="0" w:color="auto"/>
            </w:tcBorders>
            <w:tcMar>
              <w:top w:w="40" w:type="dxa"/>
              <w:left w:w="120" w:type="dxa"/>
              <w:bottom w:w="40" w:type="dxa"/>
              <w:right w:w="120" w:type="dxa"/>
            </w:tcMar>
          </w:tcPr>
          <w:p w14:paraId="1DFC9EF1"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Pharmaceutics International Inc.,</w:t>
            </w:r>
          </w:p>
          <w:p w14:paraId="7F6A376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Hunt Valley, MD</w:t>
            </w:r>
          </w:p>
        </w:tc>
        <w:tc>
          <w:tcPr>
            <w:tcW w:w="1300" w:type="dxa"/>
            <w:tcBorders>
              <w:bottom w:val="single" w:sz="0" w:space="0" w:color="auto"/>
              <w:right w:val="single" w:sz="0" w:space="0" w:color="auto"/>
            </w:tcBorders>
            <w:tcMar>
              <w:top w:w="40" w:type="dxa"/>
              <w:left w:w="120" w:type="dxa"/>
              <w:bottom w:w="40" w:type="dxa"/>
              <w:right w:w="120" w:type="dxa"/>
            </w:tcMar>
          </w:tcPr>
          <w:p w14:paraId="28DC3892"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2372FDE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0D8337A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0.625 mg;</w:t>
            </w:r>
          </w:p>
          <w:p w14:paraId="7DF9AB2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tc>
      </w:tr>
      <w:tr w:rsidR="0086480A" w:rsidRPr="00D4361D" w14:paraId="0E6703C4"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0293B01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and Methyltestosterone, USP (0.625 mg/1.25 mg)</w:t>
            </w:r>
          </w:p>
        </w:tc>
        <w:tc>
          <w:tcPr>
            <w:tcW w:w="2500" w:type="dxa"/>
            <w:tcBorders>
              <w:bottom w:val="single" w:sz="0" w:space="0" w:color="auto"/>
              <w:right w:val="single" w:sz="0" w:space="0" w:color="auto"/>
            </w:tcBorders>
            <w:tcMar>
              <w:top w:w="40" w:type="dxa"/>
              <w:left w:w="120" w:type="dxa"/>
              <w:bottom w:w="40" w:type="dxa"/>
              <w:right w:w="120" w:type="dxa"/>
            </w:tcMar>
          </w:tcPr>
          <w:p w14:paraId="76D67D9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Interpharm, Inc.,</w:t>
            </w:r>
          </w:p>
        </w:tc>
        <w:tc>
          <w:tcPr>
            <w:tcW w:w="1300" w:type="dxa"/>
            <w:tcBorders>
              <w:bottom w:val="single" w:sz="0" w:space="0" w:color="auto"/>
              <w:right w:val="single" w:sz="0" w:space="0" w:color="auto"/>
            </w:tcBorders>
            <w:tcMar>
              <w:top w:w="40" w:type="dxa"/>
              <w:left w:w="120" w:type="dxa"/>
              <w:bottom w:w="40" w:type="dxa"/>
              <w:right w:w="120" w:type="dxa"/>
            </w:tcMar>
          </w:tcPr>
          <w:p w14:paraId="1D9C64D8"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13D5875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01B6CCE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0.625 mg;</w:t>
            </w:r>
          </w:p>
          <w:p w14:paraId="5CDFBD1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tc>
      </w:tr>
      <w:tr w:rsidR="0086480A" w:rsidRPr="00D4361D" w14:paraId="683CBB24"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210834D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and Methyltestosterone, USP (1.25 mg/2.5 mg)</w:t>
            </w:r>
          </w:p>
        </w:tc>
        <w:tc>
          <w:tcPr>
            <w:tcW w:w="2500" w:type="dxa"/>
            <w:tcBorders>
              <w:bottom w:val="single" w:sz="0" w:space="0" w:color="auto"/>
              <w:right w:val="single" w:sz="0" w:space="0" w:color="auto"/>
            </w:tcBorders>
            <w:tcMar>
              <w:top w:w="40" w:type="dxa"/>
              <w:left w:w="120" w:type="dxa"/>
              <w:bottom w:w="40" w:type="dxa"/>
              <w:right w:w="120" w:type="dxa"/>
            </w:tcMar>
          </w:tcPr>
          <w:p w14:paraId="52E0169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Interpharm, Inc.</w:t>
            </w:r>
          </w:p>
        </w:tc>
        <w:tc>
          <w:tcPr>
            <w:tcW w:w="1300" w:type="dxa"/>
            <w:tcBorders>
              <w:bottom w:val="single" w:sz="0" w:space="0" w:color="auto"/>
              <w:right w:val="single" w:sz="0" w:space="0" w:color="auto"/>
            </w:tcBorders>
            <w:tcMar>
              <w:top w:w="40" w:type="dxa"/>
              <w:left w:w="120" w:type="dxa"/>
              <w:bottom w:w="40" w:type="dxa"/>
              <w:right w:w="120" w:type="dxa"/>
            </w:tcMar>
          </w:tcPr>
          <w:p w14:paraId="79D05E32"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49BAAA3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1920B1C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p w14:paraId="1652240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tc>
      </w:tr>
      <w:tr w:rsidR="0086480A" w:rsidRPr="00D4361D" w14:paraId="2A27B1DE"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7CE4406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 xml:space="preserve">Esterified Estrogens/ Methyltestosterone, </w:t>
            </w:r>
            <w:r w:rsidRPr="00D4361D">
              <w:rPr>
                <w:rFonts w:ascii="Times New Roman" w:hAnsi="Times New Roman" w:cs="Times New Roman"/>
                <w:sz w:val="24"/>
                <w:szCs w:val="24"/>
              </w:rPr>
              <w:lastRenderedPageBreak/>
              <w:t>(0.625 mg/1.25 mg) Tablet</w:t>
            </w:r>
          </w:p>
        </w:tc>
        <w:tc>
          <w:tcPr>
            <w:tcW w:w="2500" w:type="dxa"/>
            <w:tcBorders>
              <w:bottom w:val="single" w:sz="0" w:space="0" w:color="auto"/>
              <w:right w:val="single" w:sz="0" w:space="0" w:color="auto"/>
            </w:tcBorders>
            <w:tcMar>
              <w:top w:w="40" w:type="dxa"/>
              <w:left w:w="120" w:type="dxa"/>
              <w:bottom w:w="40" w:type="dxa"/>
              <w:right w:w="120" w:type="dxa"/>
            </w:tcMar>
          </w:tcPr>
          <w:p w14:paraId="5B88621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lastRenderedPageBreak/>
              <w:t>ANDAPharm, LLC</w:t>
            </w:r>
          </w:p>
        </w:tc>
        <w:tc>
          <w:tcPr>
            <w:tcW w:w="1300" w:type="dxa"/>
            <w:tcBorders>
              <w:bottom w:val="single" w:sz="0" w:space="0" w:color="auto"/>
              <w:right w:val="single" w:sz="0" w:space="0" w:color="auto"/>
            </w:tcBorders>
            <w:tcMar>
              <w:top w:w="40" w:type="dxa"/>
              <w:left w:w="120" w:type="dxa"/>
              <w:bottom w:w="40" w:type="dxa"/>
              <w:right w:w="120" w:type="dxa"/>
            </w:tcMar>
          </w:tcPr>
          <w:p w14:paraId="1A284475"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15D6FB2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736D8E9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0.625 mg;</w:t>
            </w:r>
          </w:p>
          <w:p w14:paraId="4D03E9A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tc>
      </w:tr>
      <w:tr w:rsidR="0086480A" w:rsidRPr="00D4361D" w14:paraId="28A1218C"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4FDF515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 (1.25 mg/2.5 mg) Tablet</w:t>
            </w:r>
          </w:p>
        </w:tc>
        <w:tc>
          <w:tcPr>
            <w:tcW w:w="2500" w:type="dxa"/>
            <w:tcBorders>
              <w:bottom w:val="single" w:sz="0" w:space="0" w:color="auto"/>
              <w:right w:val="single" w:sz="0" w:space="0" w:color="auto"/>
            </w:tcBorders>
            <w:tcMar>
              <w:top w:w="40" w:type="dxa"/>
              <w:left w:w="120" w:type="dxa"/>
              <w:bottom w:w="40" w:type="dxa"/>
              <w:right w:w="120" w:type="dxa"/>
            </w:tcMar>
          </w:tcPr>
          <w:p w14:paraId="45403937"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ANDAPharm, LLC</w:t>
            </w:r>
          </w:p>
        </w:tc>
        <w:tc>
          <w:tcPr>
            <w:tcW w:w="1300" w:type="dxa"/>
            <w:tcBorders>
              <w:bottom w:val="single" w:sz="0" w:space="0" w:color="auto"/>
              <w:right w:val="single" w:sz="0" w:space="0" w:color="auto"/>
            </w:tcBorders>
            <w:tcMar>
              <w:top w:w="40" w:type="dxa"/>
              <w:left w:w="120" w:type="dxa"/>
              <w:bottom w:w="40" w:type="dxa"/>
              <w:right w:w="120" w:type="dxa"/>
            </w:tcMar>
          </w:tcPr>
          <w:p w14:paraId="4BDFDF2D"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6681A64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16D4BEF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p w14:paraId="7AAF0D6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tc>
      </w:tr>
      <w:tr w:rsidR="0086480A" w:rsidRPr="00D4361D" w14:paraId="1320AB9E"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4890D37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Estratest</w:t>
            </w:r>
          </w:p>
        </w:tc>
        <w:tc>
          <w:tcPr>
            <w:tcW w:w="2500" w:type="dxa"/>
            <w:tcBorders>
              <w:bottom w:val="single" w:sz="0" w:space="0" w:color="auto"/>
              <w:right w:val="single" w:sz="0" w:space="0" w:color="auto"/>
            </w:tcBorders>
            <w:tcMar>
              <w:top w:w="40" w:type="dxa"/>
              <w:left w:w="120" w:type="dxa"/>
              <w:bottom w:w="40" w:type="dxa"/>
              <w:right w:w="120" w:type="dxa"/>
            </w:tcMar>
          </w:tcPr>
          <w:p w14:paraId="770E8E9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Solvay Pharmaceuticals,</w:t>
            </w:r>
          </w:p>
          <w:p w14:paraId="048146C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Marietta, GA</w:t>
            </w:r>
          </w:p>
        </w:tc>
        <w:tc>
          <w:tcPr>
            <w:tcW w:w="1300" w:type="dxa"/>
            <w:tcBorders>
              <w:bottom w:val="single" w:sz="0" w:space="0" w:color="auto"/>
              <w:right w:val="single" w:sz="0" w:space="0" w:color="auto"/>
            </w:tcBorders>
            <w:tcMar>
              <w:top w:w="40" w:type="dxa"/>
              <w:left w:w="120" w:type="dxa"/>
              <w:bottom w:w="40" w:type="dxa"/>
              <w:right w:w="120" w:type="dxa"/>
            </w:tcMar>
          </w:tcPr>
          <w:p w14:paraId="6E85B109"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19E5979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17F43B5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p w14:paraId="0F9646A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tc>
      </w:tr>
      <w:tr w:rsidR="0086480A" w:rsidRPr="00D4361D" w14:paraId="348557B4"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67647C0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Estratest H.S.</w:t>
            </w:r>
          </w:p>
        </w:tc>
        <w:tc>
          <w:tcPr>
            <w:tcW w:w="2500" w:type="dxa"/>
            <w:tcBorders>
              <w:bottom w:val="single" w:sz="0" w:space="0" w:color="auto"/>
              <w:right w:val="single" w:sz="0" w:space="0" w:color="auto"/>
            </w:tcBorders>
            <w:tcMar>
              <w:top w:w="40" w:type="dxa"/>
              <w:left w:w="120" w:type="dxa"/>
              <w:bottom w:w="40" w:type="dxa"/>
              <w:right w:w="120" w:type="dxa"/>
            </w:tcMar>
          </w:tcPr>
          <w:p w14:paraId="14F7ECA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Solvay Pharmaceuticals,</w:t>
            </w:r>
          </w:p>
          <w:p w14:paraId="063E3B5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Marietta, GA</w:t>
            </w:r>
          </w:p>
        </w:tc>
        <w:tc>
          <w:tcPr>
            <w:tcW w:w="1300" w:type="dxa"/>
            <w:tcBorders>
              <w:bottom w:val="single" w:sz="0" w:space="0" w:color="auto"/>
              <w:right w:val="single" w:sz="0" w:space="0" w:color="auto"/>
            </w:tcBorders>
            <w:tcMar>
              <w:top w:w="40" w:type="dxa"/>
              <w:left w:w="120" w:type="dxa"/>
              <w:bottom w:w="40" w:type="dxa"/>
              <w:right w:w="120" w:type="dxa"/>
            </w:tcMar>
          </w:tcPr>
          <w:p w14:paraId="1C76C0A3"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12C8ECC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412F8327"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0.625 mg;</w:t>
            </w:r>
          </w:p>
          <w:p w14:paraId="56C73D3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tc>
      </w:tr>
      <w:tr w:rsidR="0086480A" w:rsidRPr="00D4361D" w14:paraId="5F9F97FE"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7A82689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Masculinizing Feed for Fish (Investigational)</w:t>
            </w:r>
          </w:p>
        </w:tc>
        <w:tc>
          <w:tcPr>
            <w:tcW w:w="2500" w:type="dxa"/>
            <w:tcBorders>
              <w:bottom w:val="single" w:sz="0" w:space="0" w:color="auto"/>
              <w:right w:val="single" w:sz="0" w:space="0" w:color="auto"/>
            </w:tcBorders>
            <w:tcMar>
              <w:top w:w="40" w:type="dxa"/>
              <w:left w:w="120" w:type="dxa"/>
              <w:bottom w:w="40" w:type="dxa"/>
              <w:right w:w="120" w:type="dxa"/>
            </w:tcMar>
          </w:tcPr>
          <w:p w14:paraId="77F408C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Rangen, Inc.,</w:t>
            </w:r>
          </w:p>
          <w:p w14:paraId="6802A27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Buhl, ID</w:t>
            </w:r>
          </w:p>
        </w:tc>
        <w:tc>
          <w:tcPr>
            <w:tcW w:w="1300" w:type="dxa"/>
            <w:tcBorders>
              <w:bottom w:val="single" w:sz="0" w:space="0" w:color="auto"/>
              <w:right w:val="single" w:sz="0" w:space="0" w:color="auto"/>
            </w:tcBorders>
            <w:tcMar>
              <w:top w:w="40" w:type="dxa"/>
              <w:left w:w="120" w:type="dxa"/>
              <w:bottom w:w="40" w:type="dxa"/>
              <w:right w:w="120" w:type="dxa"/>
            </w:tcMar>
          </w:tcPr>
          <w:p w14:paraId="481FDB7E"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Plastic Bags</w:t>
            </w:r>
          </w:p>
        </w:tc>
        <w:tc>
          <w:tcPr>
            <w:tcW w:w="2520" w:type="dxa"/>
            <w:tcBorders>
              <w:bottom w:val="single" w:sz="0" w:space="0" w:color="auto"/>
              <w:right w:val="single" w:sz="0" w:space="0" w:color="auto"/>
            </w:tcBorders>
            <w:tcMar>
              <w:top w:w="40" w:type="dxa"/>
              <w:left w:w="120" w:type="dxa"/>
              <w:bottom w:w="40" w:type="dxa"/>
              <w:right w:w="120" w:type="dxa"/>
            </w:tcMar>
          </w:tcPr>
          <w:p w14:paraId="09343AF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33C675B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60 mg/kg fish feed</w:t>
            </w:r>
          </w:p>
        </w:tc>
      </w:tr>
      <w:tr w:rsidR="0086480A" w:rsidRPr="00D4361D" w14:paraId="3B7BABD7"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0896DE4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Menogen</w:t>
            </w:r>
          </w:p>
        </w:tc>
        <w:tc>
          <w:tcPr>
            <w:tcW w:w="2500" w:type="dxa"/>
            <w:tcBorders>
              <w:bottom w:val="single" w:sz="0" w:space="0" w:color="auto"/>
              <w:right w:val="single" w:sz="0" w:space="0" w:color="auto"/>
            </w:tcBorders>
            <w:tcMar>
              <w:top w:w="40" w:type="dxa"/>
              <w:left w:w="120" w:type="dxa"/>
              <w:bottom w:w="40" w:type="dxa"/>
              <w:right w:w="120" w:type="dxa"/>
            </w:tcMar>
          </w:tcPr>
          <w:p w14:paraId="1EDA8FC1"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Sage Pharmaceuticals,</w:t>
            </w:r>
          </w:p>
          <w:p w14:paraId="41C9B4E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Shreveport, LA</w:t>
            </w:r>
          </w:p>
        </w:tc>
        <w:tc>
          <w:tcPr>
            <w:tcW w:w="1300" w:type="dxa"/>
            <w:tcBorders>
              <w:bottom w:val="single" w:sz="0" w:space="0" w:color="auto"/>
              <w:right w:val="single" w:sz="0" w:space="0" w:color="auto"/>
            </w:tcBorders>
            <w:tcMar>
              <w:top w:w="40" w:type="dxa"/>
              <w:left w:w="120" w:type="dxa"/>
              <w:bottom w:w="40" w:type="dxa"/>
              <w:right w:w="120" w:type="dxa"/>
            </w:tcMar>
          </w:tcPr>
          <w:p w14:paraId="722E014B"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69F4925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669F8D7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p w14:paraId="1203EBD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tc>
      </w:tr>
      <w:tr w:rsidR="0086480A" w:rsidRPr="00D4361D" w14:paraId="4EE743CE"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127C1FF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Menogen HS</w:t>
            </w:r>
          </w:p>
        </w:tc>
        <w:tc>
          <w:tcPr>
            <w:tcW w:w="2500" w:type="dxa"/>
            <w:tcBorders>
              <w:bottom w:val="single" w:sz="0" w:space="0" w:color="auto"/>
              <w:right w:val="single" w:sz="0" w:space="0" w:color="auto"/>
            </w:tcBorders>
            <w:tcMar>
              <w:top w:w="40" w:type="dxa"/>
              <w:left w:w="120" w:type="dxa"/>
              <w:bottom w:w="40" w:type="dxa"/>
              <w:right w:w="120" w:type="dxa"/>
            </w:tcMar>
          </w:tcPr>
          <w:p w14:paraId="3EE202F1"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Sage Pharmaceuticals,</w:t>
            </w:r>
          </w:p>
          <w:p w14:paraId="7F97BFB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Shreveport, LA</w:t>
            </w:r>
          </w:p>
        </w:tc>
        <w:tc>
          <w:tcPr>
            <w:tcW w:w="1300" w:type="dxa"/>
            <w:tcBorders>
              <w:bottom w:val="single" w:sz="0" w:space="0" w:color="auto"/>
              <w:right w:val="single" w:sz="0" w:space="0" w:color="auto"/>
            </w:tcBorders>
            <w:tcMar>
              <w:top w:w="40" w:type="dxa"/>
              <w:left w:w="120" w:type="dxa"/>
              <w:bottom w:w="40" w:type="dxa"/>
              <w:right w:w="120" w:type="dxa"/>
            </w:tcMar>
          </w:tcPr>
          <w:p w14:paraId="7BA2224C"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160AA99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3218893A"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0.625 mg;</w:t>
            </w:r>
          </w:p>
          <w:p w14:paraId="7255569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tc>
      </w:tr>
      <w:tr w:rsidR="0086480A" w:rsidRPr="00D4361D" w14:paraId="4380421F"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1921202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lastRenderedPageBreak/>
              <w:t>Methyltestosterone and Esterified Estrogens (2.5 mg/1.25 mg)</w:t>
            </w:r>
          </w:p>
        </w:tc>
        <w:tc>
          <w:tcPr>
            <w:tcW w:w="2500" w:type="dxa"/>
            <w:tcBorders>
              <w:bottom w:val="single" w:sz="0" w:space="0" w:color="auto"/>
              <w:right w:val="single" w:sz="0" w:space="0" w:color="auto"/>
            </w:tcBorders>
            <w:tcMar>
              <w:top w:w="40" w:type="dxa"/>
              <w:left w:w="120" w:type="dxa"/>
              <w:bottom w:w="40" w:type="dxa"/>
              <w:right w:w="120" w:type="dxa"/>
            </w:tcMar>
          </w:tcPr>
          <w:p w14:paraId="26DB951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Lannett Company, Inc.</w:t>
            </w:r>
          </w:p>
        </w:tc>
        <w:tc>
          <w:tcPr>
            <w:tcW w:w="1300" w:type="dxa"/>
            <w:tcBorders>
              <w:bottom w:val="single" w:sz="0" w:space="0" w:color="auto"/>
              <w:right w:val="single" w:sz="0" w:space="0" w:color="auto"/>
            </w:tcBorders>
            <w:tcMar>
              <w:top w:w="40" w:type="dxa"/>
              <w:left w:w="120" w:type="dxa"/>
              <w:bottom w:w="40" w:type="dxa"/>
              <w:right w:w="120" w:type="dxa"/>
            </w:tcMar>
          </w:tcPr>
          <w:p w14:paraId="50F294A7"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053D9E97"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27F9CB1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p w14:paraId="34F2039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tc>
      </w:tr>
      <w:tr w:rsidR="0086480A" w:rsidRPr="00D4361D" w14:paraId="0F035315"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2A7574A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Methyltestosterone and Esterified Estrogens (Half Strength) (1.25 mg/0.625 mg)</w:t>
            </w:r>
          </w:p>
        </w:tc>
        <w:tc>
          <w:tcPr>
            <w:tcW w:w="2500" w:type="dxa"/>
            <w:tcBorders>
              <w:bottom w:val="single" w:sz="0" w:space="0" w:color="auto"/>
              <w:right w:val="single" w:sz="0" w:space="0" w:color="auto"/>
            </w:tcBorders>
            <w:tcMar>
              <w:top w:w="40" w:type="dxa"/>
              <w:left w:w="120" w:type="dxa"/>
              <w:bottom w:w="40" w:type="dxa"/>
              <w:right w:w="120" w:type="dxa"/>
            </w:tcMar>
          </w:tcPr>
          <w:p w14:paraId="770A13B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Lannett Company, Inc.</w:t>
            </w:r>
          </w:p>
        </w:tc>
        <w:tc>
          <w:tcPr>
            <w:tcW w:w="1300" w:type="dxa"/>
            <w:tcBorders>
              <w:bottom w:val="single" w:sz="0" w:space="0" w:color="auto"/>
              <w:right w:val="single" w:sz="0" w:space="0" w:color="auto"/>
            </w:tcBorders>
            <w:tcMar>
              <w:top w:w="40" w:type="dxa"/>
              <w:left w:w="120" w:type="dxa"/>
              <w:bottom w:w="40" w:type="dxa"/>
              <w:right w:w="120" w:type="dxa"/>
            </w:tcMar>
          </w:tcPr>
          <w:p w14:paraId="58A46CBD"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36EC6D4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2729BFE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0.625 mg;</w:t>
            </w:r>
          </w:p>
          <w:p w14:paraId="07B39261"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tc>
      </w:tr>
      <w:tr w:rsidR="0086480A" w:rsidRPr="00D4361D" w14:paraId="1BE49987"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0D96F6D1"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PAN ESTRA TEST</w:t>
            </w:r>
          </w:p>
        </w:tc>
        <w:tc>
          <w:tcPr>
            <w:tcW w:w="2500" w:type="dxa"/>
            <w:tcBorders>
              <w:bottom w:val="single" w:sz="0" w:space="0" w:color="auto"/>
              <w:right w:val="single" w:sz="0" w:space="0" w:color="auto"/>
            </w:tcBorders>
            <w:tcMar>
              <w:top w:w="40" w:type="dxa"/>
              <w:left w:w="120" w:type="dxa"/>
              <w:bottom w:w="40" w:type="dxa"/>
              <w:right w:w="120" w:type="dxa"/>
            </w:tcMar>
          </w:tcPr>
          <w:p w14:paraId="73876D8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Pan American Labs;</w:t>
            </w:r>
          </w:p>
          <w:p w14:paraId="2D8146A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Covington, LA</w:t>
            </w:r>
          </w:p>
        </w:tc>
        <w:tc>
          <w:tcPr>
            <w:tcW w:w="1300" w:type="dxa"/>
            <w:tcBorders>
              <w:bottom w:val="single" w:sz="0" w:space="0" w:color="auto"/>
              <w:right w:val="single" w:sz="0" w:space="0" w:color="auto"/>
            </w:tcBorders>
            <w:tcMar>
              <w:top w:w="40" w:type="dxa"/>
              <w:left w:w="120" w:type="dxa"/>
              <w:bottom w:w="40" w:type="dxa"/>
              <w:right w:w="120" w:type="dxa"/>
            </w:tcMar>
          </w:tcPr>
          <w:p w14:paraId="537F7B0F"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5CA0CFD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2052E37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mg/mL;</w:t>
            </w:r>
          </w:p>
          <w:p w14:paraId="26EE37E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2B3B494B"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2BE2916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Premarin with Methyltestosterone</w:t>
            </w:r>
          </w:p>
        </w:tc>
        <w:tc>
          <w:tcPr>
            <w:tcW w:w="2500" w:type="dxa"/>
            <w:tcBorders>
              <w:bottom w:val="single" w:sz="0" w:space="0" w:color="auto"/>
              <w:right w:val="single" w:sz="0" w:space="0" w:color="auto"/>
            </w:tcBorders>
            <w:tcMar>
              <w:top w:w="40" w:type="dxa"/>
              <w:left w:w="120" w:type="dxa"/>
              <w:bottom w:w="40" w:type="dxa"/>
              <w:right w:w="120" w:type="dxa"/>
            </w:tcMar>
          </w:tcPr>
          <w:p w14:paraId="2DF01F1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Ayerst Labs Inc.,</w:t>
            </w:r>
          </w:p>
          <w:p w14:paraId="6FE4871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New York, NY</w:t>
            </w:r>
          </w:p>
        </w:tc>
        <w:tc>
          <w:tcPr>
            <w:tcW w:w="1300" w:type="dxa"/>
            <w:tcBorders>
              <w:bottom w:val="single" w:sz="0" w:space="0" w:color="auto"/>
              <w:right w:val="single" w:sz="0" w:space="0" w:color="auto"/>
            </w:tcBorders>
            <w:tcMar>
              <w:top w:w="40" w:type="dxa"/>
              <w:left w:w="120" w:type="dxa"/>
              <w:bottom w:w="40" w:type="dxa"/>
              <w:right w:w="120" w:type="dxa"/>
            </w:tcMar>
          </w:tcPr>
          <w:p w14:paraId="2D1EAAB6"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0C87D49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Conjugated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51F49CB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0.625 mg;</w:t>
            </w:r>
          </w:p>
          <w:p w14:paraId="302C36B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w:t>
            </w:r>
          </w:p>
        </w:tc>
      </w:tr>
      <w:tr w:rsidR="0086480A" w:rsidRPr="00D4361D" w14:paraId="0F0F504A"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1C779B0A"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Premarin with Methyltestosterone</w:t>
            </w:r>
          </w:p>
        </w:tc>
        <w:tc>
          <w:tcPr>
            <w:tcW w:w="2500" w:type="dxa"/>
            <w:tcBorders>
              <w:bottom w:val="single" w:sz="0" w:space="0" w:color="auto"/>
              <w:right w:val="single" w:sz="0" w:space="0" w:color="auto"/>
            </w:tcBorders>
            <w:tcMar>
              <w:top w:w="40" w:type="dxa"/>
              <w:left w:w="120" w:type="dxa"/>
              <w:bottom w:w="40" w:type="dxa"/>
              <w:right w:w="120" w:type="dxa"/>
            </w:tcMar>
          </w:tcPr>
          <w:p w14:paraId="33838B7A"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Ayerst Labs Inc.,</w:t>
            </w:r>
          </w:p>
          <w:p w14:paraId="588A8DA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New York, NY</w:t>
            </w:r>
          </w:p>
        </w:tc>
        <w:tc>
          <w:tcPr>
            <w:tcW w:w="1300" w:type="dxa"/>
            <w:tcBorders>
              <w:bottom w:val="single" w:sz="0" w:space="0" w:color="auto"/>
              <w:right w:val="single" w:sz="0" w:space="0" w:color="auto"/>
            </w:tcBorders>
            <w:tcMar>
              <w:top w:w="40" w:type="dxa"/>
              <w:left w:w="120" w:type="dxa"/>
              <w:bottom w:w="40" w:type="dxa"/>
              <w:right w:w="120" w:type="dxa"/>
            </w:tcMar>
          </w:tcPr>
          <w:p w14:paraId="566A1531"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3EBBCF7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Conjugated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4613F4A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p w14:paraId="069EA43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10.0 mg</w:t>
            </w:r>
          </w:p>
        </w:tc>
      </w:tr>
      <w:tr w:rsidR="0086480A" w:rsidRPr="00D4361D" w14:paraId="55C659CD"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5987ED17"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Synovex H in-process bulk pellets</w:t>
            </w:r>
          </w:p>
        </w:tc>
        <w:tc>
          <w:tcPr>
            <w:tcW w:w="2500" w:type="dxa"/>
            <w:tcBorders>
              <w:bottom w:val="single" w:sz="0" w:space="0" w:color="auto"/>
              <w:right w:val="single" w:sz="0" w:space="0" w:color="auto"/>
            </w:tcBorders>
            <w:tcMar>
              <w:top w:w="40" w:type="dxa"/>
              <w:left w:w="120" w:type="dxa"/>
              <w:bottom w:w="40" w:type="dxa"/>
              <w:right w:w="120" w:type="dxa"/>
            </w:tcMar>
          </w:tcPr>
          <w:p w14:paraId="4E9F6CC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Syntex Animal Health,</w:t>
            </w:r>
          </w:p>
          <w:p w14:paraId="551C53C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Palo Alto, CA</w:t>
            </w:r>
          </w:p>
        </w:tc>
        <w:tc>
          <w:tcPr>
            <w:tcW w:w="1300" w:type="dxa"/>
            <w:tcBorders>
              <w:bottom w:val="single" w:sz="0" w:space="0" w:color="auto"/>
              <w:right w:val="single" w:sz="0" w:space="0" w:color="auto"/>
            </w:tcBorders>
            <w:tcMar>
              <w:top w:w="40" w:type="dxa"/>
              <w:left w:w="120" w:type="dxa"/>
              <w:bottom w:w="40" w:type="dxa"/>
              <w:right w:w="120" w:type="dxa"/>
            </w:tcMar>
          </w:tcPr>
          <w:p w14:paraId="3AC6B217"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Drum</w:t>
            </w:r>
          </w:p>
        </w:tc>
        <w:tc>
          <w:tcPr>
            <w:tcW w:w="2520" w:type="dxa"/>
            <w:tcBorders>
              <w:bottom w:val="single" w:sz="0" w:space="0" w:color="auto"/>
              <w:right w:val="single" w:sz="0" w:space="0" w:color="auto"/>
            </w:tcBorders>
            <w:tcMar>
              <w:top w:w="40" w:type="dxa"/>
              <w:left w:w="120" w:type="dxa"/>
              <w:bottom w:w="40" w:type="dxa"/>
              <w:right w:w="120" w:type="dxa"/>
            </w:tcMar>
          </w:tcPr>
          <w:p w14:paraId="73AAEA0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propionate; Estradiol benzoate</w:t>
            </w:r>
          </w:p>
        </w:tc>
        <w:tc>
          <w:tcPr>
            <w:tcW w:w="1440" w:type="dxa"/>
            <w:tcBorders>
              <w:bottom w:val="single" w:sz="0" w:space="0" w:color="auto"/>
              <w:right w:val="single" w:sz="0" w:space="0" w:color="auto"/>
            </w:tcBorders>
            <w:tcMar>
              <w:top w:w="40" w:type="dxa"/>
              <w:left w:w="120" w:type="dxa"/>
              <w:bottom w:w="40" w:type="dxa"/>
              <w:right w:w="120" w:type="dxa"/>
            </w:tcMar>
          </w:tcPr>
          <w:p w14:paraId="7EE202C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p w14:paraId="3F91C1D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mg/pellet</w:t>
            </w:r>
          </w:p>
        </w:tc>
      </w:tr>
      <w:tr w:rsidR="0086480A" w:rsidRPr="00D4361D" w14:paraId="2700CEDA"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3570019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lastRenderedPageBreak/>
              <w:t>Synovex H in-process granulation</w:t>
            </w:r>
          </w:p>
        </w:tc>
        <w:tc>
          <w:tcPr>
            <w:tcW w:w="2500" w:type="dxa"/>
            <w:tcBorders>
              <w:bottom w:val="single" w:sz="0" w:space="0" w:color="auto"/>
              <w:right w:val="single" w:sz="0" w:space="0" w:color="auto"/>
            </w:tcBorders>
            <w:tcMar>
              <w:top w:w="40" w:type="dxa"/>
              <w:left w:w="120" w:type="dxa"/>
              <w:bottom w:w="40" w:type="dxa"/>
              <w:right w:w="120" w:type="dxa"/>
            </w:tcMar>
          </w:tcPr>
          <w:p w14:paraId="24FAAC5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Syntex Animal Health,</w:t>
            </w:r>
          </w:p>
          <w:p w14:paraId="3FB26A4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Palo Alto, CA</w:t>
            </w:r>
          </w:p>
        </w:tc>
        <w:tc>
          <w:tcPr>
            <w:tcW w:w="1300" w:type="dxa"/>
            <w:tcBorders>
              <w:bottom w:val="single" w:sz="0" w:space="0" w:color="auto"/>
              <w:right w:val="single" w:sz="0" w:space="0" w:color="auto"/>
            </w:tcBorders>
            <w:tcMar>
              <w:top w:w="40" w:type="dxa"/>
              <w:left w:w="120" w:type="dxa"/>
              <w:bottom w:w="40" w:type="dxa"/>
              <w:right w:w="120" w:type="dxa"/>
            </w:tcMar>
          </w:tcPr>
          <w:p w14:paraId="3AA53756"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Drum</w:t>
            </w:r>
          </w:p>
        </w:tc>
        <w:tc>
          <w:tcPr>
            <w:tcW w:w="2520" w:type="dxa"/>
            <w:tcBorders>
              <w:bottom w:val="single" w:sz="0" w:space="0" w:color="auto"/>
              <w:right w:val="single" w:sz="0" w:space="0" w:color="auto"/>
            </w:tcBorders>
            <w:tcMar>
              <w:top w:w="40" w:type="dxa"/>
              <w:left w:w="120" w:type="dxa"/>
              <w:bottom w:w="40" w:type="dxa"/>
              <w:right w:w="120" w:type="dxa"/>
            </w:tcMar>
          </w:tcPr>
          <w:p w14:paraId="6F48A18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propionate; Estradiol benzoate</w:t>
            </w:r>
          </w:p>
        </w:tc>
        <w:tc>
          <w:tcPr>
            <w:tcW w:w="1440" w:type="dxa"/>
            <w:tcBorders>
              <w:bottom w:val="single" w:sz="0" w:space="0" w:color="auto"/>
              <w:right w:val="single" w:sz="0" w:space="0" w:color="auto"/>
            </w:tcBorders>
            <w:tcMar>
              <w:top w:w="40" w:type="dxa"/>
              <w:left w:w="120" w:type="dxa"/>
              <w:bottom w:w="40" w:type="dxa"/>
              <w:right w:w="120" w:type="dxa"/>
            </w:tcMar>
          </w:tcPr>
          <w:p w14:paraId="5069963A"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10 part;</w:t>
            </w:r>
          </w:p>
          <w:p w14:paraId="7DB5155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 part</w:t>
            </w:r>
          </w:p>
        </w:tc>
      </w:tr>
      <w:tr w:rsidR="0086480A" w:rsidRPr="00D4361D" w14:paraId="3F179D70"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650C3AAA"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Synovex Plus in-process bulk pellets</w:t>
            </w:r>
          </w:p>
        </w:tc>
        <w:tc>
          <w:tcPr>
            <w:tcW w:w="2500" w:type="dxa"/>
            <w:tcBorders>
              <w:bottom w:val="single" w:sz="0" w:space="0" w:color="auto"/>
              <w:right w:val="single" w:sz="0" w:space="0" w:color="auto"/>
            </w:tcBorders>
            <w:tcMar>
              <w:top w:w="40" w:type="dxa"/>
              <w:left w:w="120" w:type="dxa"/>
              <w:bottom w:w="40" w:type="dxa"/>
              <w:right w:w="120" w:type="dxa"/>
            </w:tcMar>
          </w:tcPr>
          <w:p w14:paraId="213371D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Fort Dodge Animal Health,</w:t>
            </w:r>
          </w:p>
          <w:p w14:paraId="4DA1FB2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Fort Dodge, IA</w:t>
            </w:r>
          </w:p>
        </w:tc>
        <w:tc>
          <w:tcPr>
            <w:tcW w:w="1300" w:type="dxa"/>
            <w:tcBorders>
              <w:bottom w:val="single" w:sz="0" w:space="0" w:color="auto"/>
              <w:right w:val="single" w:sz="0" w:space="0" w:color="auto"/>
            </w:tcBorders>
            <w:tcMar>
              <w:top w:w="40" w:type="dxa"/>
              <w:left w:w="120" w:type="dxa"/>
              <w:bottom w:w="40" w:type="dxa"/>
              <w:right w:w="120" w:type="dxa"/>
            </w:tcMar>
          </w:tcPr>
          <w:p w14:paraId="5A2DB32E"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Drum</w:t>
            </w:r>
          </w:p>
        </w:tc>
        <w:tc>
          <w:tcPr>
            <w:tcW w:w="2520" w:type="dxa"/>
            <w:tcBorders>
              <w:bottom w:val="single" w:sz="0" w:space="0" w:color="auto"/>
              <w:right w:val="single" w:sz="0" w:space="0" w:color="auto"/>
            </w:tcBorders>
            <w:tcMar>
              <w:top w:w="40" w:type="dxa"/>
              <w:left w:w="120" w:type="dxa"/>
              <w:bottom w:w="40" w:type="dxa"/>
              <w:right w:w="120" w:type="dxa"/>
            </w:tcMar>
          </w:tcPr>
          <w:p w14:paraId="263FD0A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Trenbolone acetate; Estradiol benzoate</w:t>
            </w:r>
          </w:p>
        </w:tc>
        <w:tc>
          <w:tcPr>
            <w:tcW w:w="1440" w:type="dxa"/>
            <w:tcBorders>
              <w:bottom w:val="single" w:sz="0" w:space="0" w:color="auto"/>
              <w:right w:val="single" w:sz="0" w:space="0" w:color="auto"/>
            </w:tcBorders>
            <w:tcMar>
              <w:top w:w="40" w:type="dxa"/>
              <w:left w:w="120" w:type="dxa"/>
              <w:bottom w:w="40" w:type="dxa"/>
              <w:right w:w="120" w:type="dxa"/>
            </w:tcMar>
          </w:tcPr>
          <w:p w14:paraId="7933F0C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p w14:paraId="58A7F96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3.5 mg/pellet</w:t>
            </w:r>
          </w:p>
        </w:tc>
      </w:tr>
      <w:tr w:rsidR="0086480A" w:rsidRPr="00D4361D" w14:paraId="02507302"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07FFB44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Synovex Plus in-process granulation</w:t>
            </w:r>
          </w:p>
        </w:tc>
        <w:tc>
          <w:tcPr>
            <w:tcW w:w="2500" w:type="dxa"/>
            <w:tcBorders>
              <w:bottom w:val="single" w:sz="0" w:space="0" w:color="auto"/>
              <w:right w:val="single" w:sz="0" w:space="0" w:color="auto"/>
            </w:tcBorders>
            <w:tcMar>
              <w:top w:w="40" w:type="dxa"/>
              <w:left w:w="120" w:type="dxa"/>
              <w:bottom w:w="40" w:type="dxa"/>
              <w:right w:w="120" w:type="dxa"/>
            </w:tcMar>
          </w:tcPr>
          <w:p w14:paraId="77B47C9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Fort Dodge Animal Health,</w:t>
            </w:r>
          </w:p>
          <w:p w14:paraId="621C4A1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Fort Dodge, IA</w:t>
            </w:r>
          </w:p>
        </w:tc>
        <w:tc>
          <w:tcPr>
            <w:tcW w:w="1300" w:type="dxa"/>
            <w:tcBorders>
              <w:bottom w:val="single" w:sz="0" w:space="0" w:color="auto"/>
              <w:right w:val="single" w:sz="0" w:space="0" w:color="auto"/>
            </w:tcBorders>
            <w:tcMar>
              <w:top w:w="40" w:type="dxa"/>
              <w:left w:w="120" w:type="dxa"/>
              <w:bottom w:w="40" w:type="dxa"/>
              <w:right w:w="120" w:type="dxa"/>
            </w:tcMar>
          </w:tcPr>
          <w:p w14:paraId="7252B51C"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Drum</w:t>
            </w:r>
          </w:p>
        </w:tc>
        <w:tc>
          <w:tcPr>
            <w:tcW w:w="2520" w:type="dxa"/>
            <w:tcBorders>
              <w:bottom w:val="single" w:sz="0" w:space="0" w:color="auto"/>
              <w:right w:val="single" w:sz="0" w:space="0" w:color="auto"/>
            </w:tcBorders>
            <w:tcMar>
              <w:top w:w="40" w:type="dxa"/>
              <w:left w:w="120" w:type="dxa"/>
              <w:bottom w:w="40" w:type="dxa"/>
              <w:right w:w="120" w:type="dxa"/>
            </w:tcMar>
          </w:tcPr>
          <w:p w14:paraId="69FAD6D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Trenbolone acetate; Estradiol benzoate</w:t>
            </w:r>
          </w:p>
        </w:tc>
        <w:tc>
          <w:tcPr>
            <w:tcW w:w="1440" w:type="dxa"/>
            <w:tcBorders>
              <w:bottom w:val="single" w:sz="0" w:space="0" w:color="auto"/>
              <w:right w:val="single" w:sz="0" w:space="0" w:color="auto"/>
            </w:tcBorders>
            <w:tcMar>
              <w:top w:w="40" w:type="dxa"/>
              <w:left w:w="120" w:type="dxa"/>
              <w:bottom w:w="40" w:type="dxa"/>
              <w:right w:w="120" w:type="dxa"/>
            </w:tcMar>
          </w:tcPr>
          <w:p w14:paraId="57104CF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parts;</w:t>
            </w:r>
          </w:p>
          <w:p w14:paraId="2765AAA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3.5 parts</w:t>
            </w:r>
          </w:p>
        </w:tc>
      </w:tr>
      <w:tr w:rsidR="0086480A" w:rsidRPr="00D4361D" w14:paraId="0DC3A51C"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6358B8E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Syntest D.S.</w:t>
            </w:r>
          </w:p>
        </w:tc>
        <w:tc>
          <w:tcPr>
            <w:tcW w:w="2500" w:type="dxa"/>
            <w:tcBorders>
              <w:bottom w:val="single" w:sz="0" w:space="0" w:color="auto"/>
              <w:right w:val="single" w:sz="0" w:space="0" w:color="auto"/>
            </w:tcBorders>
            <w:tcMar>
              <w:top w:w="40" w:type="dxa"/>
              <w:left w:w="120" w:type="dxa"/>
              <w:bottom w:w="40" w:type="dxa"/>
              <w:right w:w="120" w:type="dxa"/>
            </w:tcMar>
          </w:tcPr>
          <w:p w14:paraId="5DB9E04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Syntho Pharmaceuticals, Inc.</w:t>
            </w:r>
          </w:p>
        </w:tc>
        <w:tc>
          <w:tcPr>
            <w:tcW w:w="1300" w:type="dxa"/>
            <w:tcBorders>
              <w:bottom w:val="single" w:sz="0" w:space="0" w:color="auto"/>
              <w:right w:val="single" w:sz="0" w:space="0" w:color="auto"/>
            </w:tcBorders>
            <w:tcMar>
              <w:top w:w="40" w:type="dxa"/>
              <w:left w:w="120" w:type="dxa"/>
              <w:bottom w:w="40" w:type="dxa"/>
              <w:right w:w="120" w:type="dxa"/>
            </w:tcMar>
          </w:tcPr>
          <w:p w14:paraId="3EDD6E97"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4FE8612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20E5291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p w14:paraId="1266D34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tc>
      </w:tr>
      <w:tr w:rsidR="0086480A" w:rsidRPr="00D4361D" w14:paraId="3B1D8193"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25A1C8A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Syntest H.S.</w:t>
            </w:r>
          </w:p>
        </w:tc>
        <w:tc>
          <w:tcPr>
            <w:tcW w:w="2500" w:type="dxa"/>
            <w:tcBorders>
              <w:bottom w:val="single" w:sz="0" w:space="0" w:color="auto"/>
              <w:right w:val="single" w:sz="0" w:space="0" w:color="auto"/>
            </w:tcBorders>
            <w:tcMar>
              <w:top w:w="40" w:type="dxa"/>
              <w:left w:w="120" w:type="dxa"/>
              <w:bottom w:w="40" w:type="dxa"/>
              <w:right w:w="120" w:type="dxa"/>
            </w:tcMar>
          </w:tcPr>
          <w:p w14:paraId="4A9AE82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Syntho Pharmaceuticals, Inc.</w:t>
            </w:r>
          </w:p>
        </w:tc>
        <w:tc>
          <w:tcPr>
            <w:tcW w:w="1300" w:type="dxa"/>
            <w:tcBorders>
              <w:bottom w:val="single" w:sz="0" w:space="0" w:color="auto"/>
              <w:right w:val="single" w:sz="0" w:space="0" w:color="auto"/>
            </w:tcBorders>
            <w:tcMar>
              <w:top w:w="40" w:type="dxa"/>
              <w:left w:w="120" w:type="dxa"/>
              <w:bottom w:w="40" w:type="dxa"/>
              <w:right w:w="120" w:type="dxa"/>
            </w:tcMar>
          </w:tcPr>
          <w:p w14:paraId="33C949A8"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4C1B86E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5714043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0.625 mg;</w:t>
            </w:r>
          </w:p>
          <w:p w14:paraId="35F2B52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tc>
      </w:tr>
      <w:tr w:rsidR="0086480A" w:rsidRPr="00D4361D" w14:paraId="7C0830A3"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7600B26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TEST-ESTRO Cypionates</w:t>
            </w:r>
          </w:p>
        </w:tc>
        <w:tc>
          <w:tcPr>
            <w:tcW w:w="2500" w:type="dxa"/>
            <w:tcBorders>
              <w:bottom w:val="single" w:sz="0" w:space="0" w:color="auto"/>
              <w:right w:val="single" w:sz="0" w:space="0" w:color="auto"/>
            </w:tcBorders>
            <w:tcMar>
              <w:top w:w="40" w:type="dxa"/>
              <w:left w:w="120" w:type="dxa"/>
              <w:bottom w:w="40" w:type="dxa"/>
              <w:right w:w="120" w:type="dxa"/>
            </w:tcMar>
          </w:tcPr>
          <w:p w14:paraId="13C8F6A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Rugby Laboratories,</w:t>
            </w:r>
          </w:p>
          <w:p w14:paraId="1FAA56D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Rockville Centre, NY</w:t>
            </w:r>
          </w:p>
        </w:tc>
        <w:tc>
          <w:tcPr>
            <w:tcW w:w="1300" w:type="dxa"/>
            <w:tcBorders>
              <w:bottom w:val="single" w:sz="0" w:space="0" w:color="auto"/>
              <w:right w:val="single" w:sz="0" w:space="0" w:color="auto"/>
            </w:tcBorders>
            <w:tcMar>
              <w:top w:w="40" w:type="dxa"/>
              <w:left w:w="120" w:type="dxa"/>
              <w:bottom w:w="40" w:type="dxa"/>
              <w:right w:w="120" w:type="dxa"/>
            </w:tcMar>
          </w:tcPr>
          <w:p w14:paraId="64D1E2C6"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62F5A50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04C8513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mg/mL;</w:t>
            </w:r>
          </w:p>
          <w:p w14:paraId="13DF63E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4A726B0C"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613EE55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Testoderm 4 mg/d</w:t>
            </w:r>
          </w:p>
        </w:tc>
        <w:tc>
          <w:tcPr>
            <w:tcW w:w="2500" w:type="dxa"/>
            <w:tcBorders>
              <w:bottom w:val="single" w:sz="0" w:space="0" w:color="auto"/>
              <w:right w:val="single" w:sz="0" w:space="0" w:color="auto"/>
            </w:tcBorders>
            <w:tcMar>
              <w:top w:w="40" w:type="dxa"/>
              <w:left w:w="120" w:type="dxa"/>
              <w:bottom w:w="40" w:type="dxa"/>
              <w:right w:w="120" w:type="dxa"/>
            </w:tcMar>
          </w:tcPr>
          <w:p w14:paraId="44F1D5E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Alza Corp.,</w:t>
            </w:r>
          </w:p>
          <w:p w14:paraId="0CA81D2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lastRenderedPageBreak/>
              <w:t>Palo Alto, CA</w:t>
            </w:r>
          </w:p>
        </w:tc>
        <w:tc>
          <w:tcPr>
            <w:tcW w:w="1300" w:type="dxa"/>
            <w:tcBorders>
              <w:bottom w:val="single" w:sz="0" w:space="0" w:color="auto"/>
              <w:right w:val="single" w:sz="0" w:space="0" w:color="auto"/>
            </w:tcBorders>
            <w:tcMar>
              <w:top w:w="40" w:type="dxa"/>
              <w:left w:w="120" w:type="dxa"/>
              <w:bottom w:w="40" w:type="dxa"/>
              <w:right w:w="120" w:type="dxa"/>
            </w:tcMar>
          </w:tcPr>
          <w:p w14:paraId="2873C613"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lastRenderedPageBreak/>
              <w:t>Patch</w:t>
            </w:r>
          </w:p>
        </w:tc>
        <w:tc>
          <w:tcPr>
            <w:tcW w:w="2520" w:type="dxa"/>
            <w:tcBorders>
              <w:bottom w:val="single" w:sz="0" w:space="0" w:color="auto"/>
              <w:right w:val="single" w:sz="0" w:space="0" w:color="auto"/>
            </w:tcBorders>
            <w:tcMar>
              <w:top w:w="40" w:type="dxa"/>
              <w:left w:w="120" w:type="dxa"/>
              <w:bottom w:w="40" w:type="dxa"/>
              <w:right w:w="120" w:type="dxa"/>
            </w:tcMar>
          </w:tcPr>
          <w:p w14:paraId="7C829D5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w:t>
            </w:r>
          </w:p>
        </w:tc>
        <w:tc>
          <w:tcPr>
            <w:tcW w:w="1440" w:type="dxa"/>
            <w:tcBorders>
              <w:bottom w:val="single" w:sz="0" w:space="0" w:color="auto"/>
              <w:right w:val="single" w:sz="0" w:space="0" w:color="auto"/>
            </w:tcBorders>
            <w:tcMar>
              <w:top w:w="40" w:type="dxa"/>
              <w:left w:w="120" w:type="dxa"/>
              <w:bottom w:w="40" w:type="dxa"/>
              <w:right w:w="120" w:type="dxa"/>
            </w:tcMar>
          </w:tcPr>
          <w:p w14:paraId="39DC108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10 mg</w:t>
            </w:r>
          </w:p>
        </w:tc>
      </w:tr>
      <w:tr w:rsidR="0086480A" w:rsidRPr="00D4361D" w14:paraId="4B6E5CFA"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2281960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Testoderm 6 mg/d</w:t>
            </w:r>
          </w:p>
        </w:tc>
        <w:tc>
          <w:tcPr>
            <w:tcW w:w="2500" w:type="dxa"/>
            <w:tcBorders>
              <w:bottom w:val="single" w:sz="0" w:space="0" w:color="auto"/>
              <w:right w:val="single" w:sz="0" w:space="0" w:color="auto"/>
            </w:tcBorders>
            <w:tcMar>
              <w:top w:w="40" w:type="dxa"/>
              <w:left w:w="120" w:type="dxa"/>
              <w:bottom w:w="40" w:type="dxa"/>
              <w:right w:w="120" w:type="dxa"/>
            </w:tcMar>
          </w:tcPr>
          <w:p w14:paraId="60668A1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Alza Corp.,</w:t>
            </w:r>
          </w:p>
          <w:p w14:paraId="58CCDA51"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Palo Alto, CA</w:t>
            </w:r>
          </w:p>
        </w:tc>
        <w:tc>
          <w:tcPr>
            <w:tcW w:w="1300" w:type="dxa"/>
            <w:tcBorders>
              <w:bottom w:val="single" w:sz="0" w:space="0" w:color="auto"/>
              <w:right w:val="single" w:sz="0" w:space="0" w:color="auto"/>
            </w:tcBorders>
            <w:tcMar>
              <w:top w:w="40" w:type="dxa"/>
              <w:left w:w="120" w:type="dxa"/>
              <w:bottom w:w="40" w:type="dxa"/>
              <w:right w:w="120" w:type="dxa"/>
            </w:tcMar>
          </w:tcPr>
          <w:p w14:paraId="45E02B38"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Patch</w:t>
            </w:r>
          </w:p>
        </w:tc>
        <w:tc>
          <w:tcPr>
            <w:tcW w:w="2520" w:type="dxa"/>
            <w:tcBorders>
              <w:bottom w:val="single" w:sz="0" w:space="0" w:color="auto"/>
              <w:right w:val="single" w:sz="0" w:space="0" w:color="auto"/>
            </w:tcBorders>
            <w:tcMar>
              <w:top w:w="40" w:type="dxa"/>
              <w:left w:w="120" w:type="dxa"/>
              <w:bottom w:w="40" w:type="dxa"/>
              <w:right w:w="120" w:type="dxa"/>
            </w:tcMar>
          </w:tcPr>
          <w:p w14:paraId="43E6DC5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w:t>
            </w:r>
          </w:p>
        </w:tc>
        <w:tc>
          <w:tcPr>
            <w:tcW w:w="1440" w:type="dxa"/>
            <w:tcBorders>
              <w:bottom w:val="single" w:sz="0" w:space="0" w:color="auto"/>
              <w:right w:val="single" w:sz="0" w:space="0" w:color="auto"/>
            </w:tcBorders>
            <w:tcMar>
              <w:top w:w="40" w:type="dxa"/>
              <w:left w:w="120" w:type="dxa"/>
              <w:bottom w:w="40" w:type="dxa"/>
              <w:right w:w="120" w:type="dxa"/>
            </w:tcMar>
          </w:tcPr>
          <w:p w14:paraId="0AA0872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15 mg</w:t>
            </w:r>
          </w:p>
        </w:tc>
      </w:tr>
      <w:tr w:rsidR="0086480A" w:rsidRPr="00D4361D" w14:paraId="168F270D"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63F1D34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Testoderm in-process film</w:t>
            </w:r>
          </w:p>
        </w:tc>
        <w:tc>
          <w:tcPr>
            <w:tcW w:w="2500" w:type="dxa"/>
            <w:tcBorders>
              <w:bottom w:val="single" w:sz="0" w:space="0" w:color="auto"/>
              <w:right w:val="single" w:sz="0" w:space="0" w:color="auto"/>
            </w:tcBorders>
            <w:tcMar>
              <w:top w:w="40" w:type="dxa"/>
              <w:left w:w="120" w:type="dxa"/>
              <w:bottom w:w="40" w:type="dxa"/>
              <w:right w:w="120" w:type="dxa"/>
            </w:tcMar>
          </w:tcPr>
          <w:p w14:paraId="4F438A0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Alza Corp.,</w:t>
            </w:r>
          </w:p>
          <w:p w14:paraId="6D125D8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Palo Alto, CA</w:t>
            </w:r>
          </w:p>
        </w:tc>
        <w:tc>
          <w:tcPr>
            <w:tcW w:w="1300" w:type="dxa"/>
            <w:tcBorders>
              <w:bottom w:val="single" w:sz="0" w:space="0" w:color="auto"/>
              <w:right w:val="single" w:sz="0" w:space="0" w:color="auto"/>
            </w:tcBorders>
            <w:tcMar>
              <w:top w:w="40" w:type="dxa"/>
              <w:left w:w="120" w:type="dxa"/>
              <w:bottom w:w="40" w:type="dxa"/>
              <w:right w:w="120" w:type="dxa"/>
            </w:tcMar>
          </w:tcPr>
          <w:p w14:paraId="749B9022"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Sheet</w:t>
            </w:r>
          </w:p>
        </w:tc>
        <w:tc>
          <w:tcPr>
            <w:tcW w:w="2520" w:type="dxa"/>
            <w:tcBorders>
              <w:bottom w:val="single" w:sz="0" w:space="0" w:color="auto"/>
              <w:right w:val="single" w:sz="0" w:space="0" w:color="auto"/>
            </w:tcBorders>
            <w:tcMar>
              <w:top w:w="40" w:type="dxa"/>
              <w:left w:w="120" w:type="dxa"/>
              <w:bottom w:w="40" w:type="dxa"/>
              <w:right w:w="120" w:type="dxa"/>
            </w:tcMar>
          </w:tcPr>
          <w:p w14:paraId="0EF5654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w:t>
            </w:r>
          </w:p>
        </w:tc>
        <w:tc>
          <w:tcPr>
            <w:tcW w:w="1440" w:type="dxa"/>
            <w:tcBorders>
              <w:bottom w:val="single" w:sz="0" w:space="0" w:color="auto"/>
              <w:right w:val="single" w:sz="0" w:space="0" w:color="auto"/>
            </w:tcBorders>
            <w:tcMar>
              <w:top w:w="40" w:type="dxa"/>
              <w:left w:w="120" w:type="dxa"/>
              <w:bottom w:w="40" w:type="dxa"/>
              <w:right w:w="120" w:type="dxa"/>
            </w:tcMar>
          </w:tcPr>
          <w:p w14:paraId="773A670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0.25 mg/cm2</w:t>
            </w:r>
          </w:p>
        </w:tc>
      </w:tr>
      <w:tr w:rsidR="0086480A" w:rsidRPr="00D4361D" w14:paraId="1D5FF35A"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0CD9D77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Testoderm with Adhesive 4 mg/d</w:t>
            </w:r>
          </w:p>
        </w:tc>
        <w:tc>
          <w:tcPr>
            <w:tcW w:w="2500" w:type="dxa"/>
            <w:tcBorders>
              <w:bottom w:val="single" w:sz="0" w:space="0" w:color="auto"/>
              <w:right w:val="single" w:sz="0" w:space="0" w:color="auto"/>
            </w:tcBorders>
            <w:tcMar>
              <w:top w:w="40" w:type="dxa"/>
              <w:left w:w="120" w:type="dxa"/>
              <w:bottom w:w="40" w:type="dxa"/>
              <w:right w:w="120" w:type="dxa"/>
            </w:tcMar>
          </w:tcPr>
          <w:p w14:paraId="1C2CD857"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Alza Corp.,</w:t>
            </w:r>
          </w:p>
          <w:p w14:paraId="7F7433B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Palo Alto, CA</w:t>
            </w:r>
          </w:p>
        </w:tc>
        <w:tc>
          <w:tcPr>
            <w:tcW w:w="1300" w:type="dxa"/>
            <w:tcBorders>
              <w:bottom w:val="single" w:sz="0" w:space="0" w:color="auto"/>
              <w:right w:val="single" w:sz="0" w:space="0" w:color="auto"/>
            </w:tcBorders>
            <w:tcMar>
              <w:top w:w="40" w:type="dxa"/>
              <w:left w:w="120" w:type="dxa"/>
              <w:bottom w:w="40" w:type="dxa"/>
              <w:right w:w="120" w:type="dxa"/>
            </w:tcMar>
          </w:tcPr>
          <w:p w14:paraId="27F17AA1"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Patch</w:t>
            </w:r>
          </w:p>
        </w:tc>
        <w:tc>
          <w:tcPr>
            <w:tcW w:w="2520" w:type="dxa"/>
            <w:tcBorders>
              <w:bottom w:val="single" w:sz="0" w:space="0" w:color="auto"/>
              <w:right w:val="single" w:sz="0" w:space="0" w:color="auto"/>
            </w:tcBorders>
            <w:tcMar>
              <w:top w:w="40" w:type="dxa"/>
              <w:left w:w="120" w:type="dxa"/>
              <w:bottom w:w="40" w:type="dxa"/>
              <w:right w:w="120" w:type="dxa"/>
            </w:tcMar>
          </w:tcPr>
          <w:p w14:paraId="75FA495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w:t>
            </w:r>
          </w:p>
        </w:tc>
        <w:tc>
          <w:tcPr>
            <w:tcW w:w="1440" w:type="dxa"/>
            <w:tcBorders>
              <w:bottom w:val="single" w:sz="0" w:space="0" w:color="auto"/>
              <w:right w:val="single" w:sz="0" w:space="0" w:color="auto"/>
            </w:tcBorders>
            <w:tcMar>
              <w:top w:w="40" w:type="dxa"/>
              <w:left w:w="120" w:type="dxa"/>
              <w:bottom w:w="40" w:type="dxa"/>
              <w:right w:w="120" w:type="dxa"/>
            </w:tcMar>
          </w:tcPr>
          <w:p w14:paraId="1DDC095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10 mg</w:t>
            </w:r>
          </w:p>
        </w:tc>
      </w:tr>
      <w:tr w:rsidR="0086480A" w:rsidRPr="00D4361D" w14:paraId="1D10A044"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050790E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Testoderm with Adhesive 6 mg/d</w:t>
            </w:r>
          </w:p>
        </w:tc>
        <w:tc>
          <w:tcPr>
            <w:tcW w:w="2500" w:type="dxa"/>
            <w:tcBorders>
              <w:bottom w:val="single" w:sz="0" w:space="0" w:color="auto"/>
              <w:right w:val="single" w:sz="0" w:space="0" w:color="auto"/>
            </w:tcBorders>
            <w:tcMar>
              <w:top w:w="40" w:type="dxa"/>
              <w:left w:w="120" w:type="dxa"/>
              <w:bottom w:w="40" w:type="dxa"/>
              <w:right w:w="120" w:type="dxa"/>
            </w:tcMar>
          </w:tcPr>
          <w:p w14:paraId="0E4D984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Alza Corp.,</w:t>
            </w:r>
          </w:p>
          <w:p w14:paraId="51D87AE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Palo Alto, CA</w:t>
            </w:r>
          </w:p>
        </w:tc>
        <w:tc>
          <w:tcPr>
            <w:tcW w:w="1300" w:type="dxa"/>
            <w:tcBorders>
              <w:bottom w:val="single" w:sz="0" w:space="0" w:color="auto"/>
              <w:right w:val="single" w:sz="0" w:space="0" w:color="auto"/>
            </w:tcBorders>
            <w:tcMar>
              <w:top w:w="40" w:type="dxa"/>
              <w:left w:w="120" w:type="dxa"/>
              <w:bottom w:w="40" w:type="dxa"/>
              <w:right w:w="120" w:type="dxa"/>
            </w:tcMar>
          </w:tcPr>
          <w:p w14:paraId="78F06501"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Patch</w:t>
            </w:r>
          </w:p>
        </w:tc>
        <w:tc>
          <w:tcPr>
            <w:tcW w:w="2520" w:type="dxa"/>
            <w:tcBorders>
              <w:bottom w:val="single" w:sz="0" w:space="0" w:color="auto"/>
              <w:right w:val="single" w:sz="0" w:space="0" w:color="auto"/>
            </w:tcBorders>
            <w:tcMar>
              <w:top w:w="40" w:type="dxa"/>
              <w:left w:w="120" w:type="dxa"/>
              <w:bottom w:w="40" w:type="dxa"/>
              <w:right w:w="120" w:type="dxa"/>
            </w:tcMar>
          </w:tcPr>
          <w:p w14:paraId="395FDD3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w:t>
            </w:r>
          </w:p>
        </w:tc>
        <w:tc>
          <w:tcPr>
            <w:tcW w:w="1440" w:type="dxa"/>
            <w:tcBorders>
              <w:bottom w:val="single" w:sz="0" w:space="0" w:color="auto"/>
              <w:right w:val="single" w:sz="0" w:space="0" w:color="auto"/>
            </w:tcBorders>
            <w:tcMar>
              <w:top w:w="40" w:type="dxa"/>
              <w:left w:w="120" w:type="dxa"/>
              <w:bottom w:w="40" w:type="dxa"/>
              <w:right w:w="120" w:type="dxa"/>
            </w:tcMar>
          </w:tcPr>
          <w:p w14:paraId="2DB53DC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15 mg</w:t>
            </w:r>
          </w:p>
        </w:tc>
      </w:tr>
      <w:tr w:rsidR="0086480A" w:rsidRPr="00D4361D" w14:paraId="618F3582"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21E10C6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Testoderm with Adhesive in-process film</w:t>
            </w:r>
          </w:p>
        </w:tc>
        <w:tc>
          <w:tcPr>
            <w:tcW w:w="2500" w:type="dxa"/>
            <w:tcBorders>
              <w:bottom w:val="single" w:sz="0" w:space="0" w:color="auto"/>
              <w:right w:val="single" w:sz="0" w:space="0" w:color="auto"/>
            </w:tcBorders>
            <w:tcMar>
              <w:top w:w="40" w:type="dxa"/>
              <w:left w:w="120" w:type="dxa"/>
              <w:bottom w:w="40" w:type="dxa"/>
              <w:right w:w="120" w:type="dxa"/>
            </w:tcMar>
          </w:tcPr>
          <w:p w14:paraId="51A65C2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Alza Corp.,</w:t>
            </w:r>
          </w:p>
          <w:p w14:paraId="762A4AF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Palo Alto, CA</w:t>
            </w:r>
          </w:p>
        </w:tc>
        <w:tc>
          <w:tcPr>
            <w:tcW w:w="1300" w:type="dxa"/>
            <w:tcBorders>
              <w:bottom w:val="single" w:sz="0" w:space="0" w:color="auto"/>
              <w:right w:val="single" w:sz="0" w:space="0" w:color="auto"/>
            </w:tcBorders>
            <w:tcMar>
              <w:top w:w="40" w:type="dxa"/>
              <w:left w:w="120" w:type="dxa"/>
              <w:bottom w:w="40" w:type="dxa"/>
              <w:right w:w="120" w:type="dxa"/>
            </w:tcMar>
          </w:tcPr>
          <w:p w14:paraId="4F8AB6CD"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Sheet</w:t>
            </w:r>
          </w:p>
        </w:tc>
        <w:tc>
          <w:tcPr>
            <w:tcW w:w="2520" w:type="dxa"/>
            <w:tcBorders>
              <w:bottom w:val="single" w:sz="0" w:space="0" w:color="auto"/>
              <w:right w:val="single" w:sz="0" w:space="0" w:color="auto"/>
            </w:tcBorders>
            <w:tcMar>
              <w:top w:w="40" w:type="dxa"/>
              <w:left w:w="120" w:type="dxa"/>
              <w:bottom w:w="40" w:type="dxa"/>
              <w:right w:w="120" w:type="dxa"/>
            </w:tcMar>
          </w:tcPr>
          <w:p w14:paraId="1793C4F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w:t>
            </w:r>
          </w:p>
        </w:tc>
        <w:tc>
          <w:tcPr>
            <w:tcW w:w="1440" w:type="dxa"/>
            <w:tcBorders>
              <w:bottom w:val="single" w:sz="0" w:space="0" w:color="auto"/>
              <w:right w:val="single" w:sz="0" w:space="0" w:color="auto"/>
            </w:tcBorders>
            <w:tcMar>
              <w:top w:w="40" w:type="dxa"/>
              <w:left w:w="120" w:type="dxa"/>
              <w:bottom w:w="40" w:type="dxa"/>
              <w:right w:w="120" w:type="dxa"/>
            </w:tcMar>
          </w:tcPr>
          <w:p w14:paraId="1AF91B0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0.25 mg/cm2</w:t>
            </w:r>
          </w:p>
        </w:tc>
      </w:tr>
      <w:tr w:rsidR="0086480A" w:rsidRPr="00D4361D" w14:paraId="5B6E8158"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4E04A52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 50 Estradiol Cyp 2</w:t>
            </w:r>
          </w:p>
        </w:tc>
        <w:tc>
          <w:tcPr>
            <w:tcW w:w="2500" w:type="dxa"/>
            <w:tcBorders>
              <w:bottom w:val="single" w:sz="0" w:space="0" w:color="auto"/>
              <w:right w:val="single" w:sz="0" w:space="0" w:color="auto"/>
            </w:tcBorders>
            <w:tcMar>
              <w:top w:w="40" w:type="dxa"/>
              <w:left w:w="120" w:type="dxa"/>
              <w:bottom w:w="40" w:type="dxa"/>
              <w:right w:w="120" w:type="dxa"/>
            </w:tcMar>
          </w:tcPr>
          <w:p w14:paraId="233FA1D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I.D.E.-Interstate,</w:t>
            </w:r>
          </w:p>
          <w:p w14:paraId="5B31113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Amityville, NY</w:t>
            </w:r>
          </w:p>
        </w:tc>
        <w:tc>
          <w:tcPr>
            <w:tcW w:w="1300" w:type="dxa"/>
            <w:tcBorders>
              <w:bottom w:val="single" w:sz="0" w:space="0" w:color="auto"/>
              <w:right w:val="single" w:sz="0" w:space="0" w:color="auto"/>
            </w:tcBorders>
            <w:tcMar>
              <w:top w:w="40" w:type="dxa"/>
              <w:left w:w="120" w:type="dxa"/>
              <w:bottom w:w="40" w:type="dxa"/>
              <w:right w:w="120" w:type="dxa"/>
            </w:tcMar>
          </w:tcPr>
          <w:p w14:paraId="046F6AB1"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415CC2B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1EA7E6F1"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mg/mL;</w:t>
            </w:r>
          </w:p>
          <w:p w14:paraId="2A535EF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2C32DC5C"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3964EA7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Cypionate/Estradiol Cypionate Injection</w:t>
            </w:r>
          </w:p>
        </w:tc>
        <w:tc>
          <w:tcPr>
            <w:tcW w:w="2500" w:type="dxa"/>
            <w:tcBorders>
              <w:bottom w:val="single" w:sz="0" w:space="0" w:color="auto"/>
              <w:right w:val="single" w:sz="0" w:space="0" w:color="auto"/>
            </w:tcBorders>
            <w:tcMar>
              <w:top w:w="40" w:type="dxa"/>
              <w:left w:w="120" w:type="dxa"/>
              <w:bottom w:w="40" w:type="dxa"/>
              <w:right w:w="120" w:type="dxa"/>
            </w:tcMar>
          </w:tcPr>
          <w:p w14:paraId="6F843E8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Best Generics,</w:t>
            </w:r>
          </w:p>
          <w:p w14:paraId="3F5FDD0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North Miami Beach, FL</w:t>
            </w:r>
          </w:p>
        </w:tc>
        <w:tc>
          <w:tcPr>
            <w:tcW w:w="1300" w:type="dxa"/>
            <w:tcBorders>
              <w:bottom w:val="single" w:sz="0" w:space="0" w:color="auto"/>
              <w:right w:val="single" w:sz="0" w:space="0" w:color="auto"/>
            </w:tcBorders>
            <w:tcMar>
              <w:top w:w="40" w:type="dxa"/>
              <w:left w:w="120" w:type="dxa"/>
              <w:bottom w:w="40" w:type="dxa"/>
              <w:right w:w="120" w:type="dxa"/>
            </w:tcMar>
          </w:tcPr>
          <w:p w14:paraId="5BAFCFBA"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02C0FF8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411748D7"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mg/mL;</w:t>
            </w:r>
          </w:p>
          <w:p w14:paraId="35522A7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173F8D5E"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363C8ED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lastRenderedPageBreak/>
              <w:t>Testosterone Cypionate/Estradiol Cypionate Injection</w:t>
            </w:r>
          </w:p>
        </w:tc>
        <w:tc>
          <w:tcPr>
            <w:tcW w:w="2500" w:type="dxa"/>
            <w:tcBorders>
              <w:bottom w:val="single" w:sz="0" w:space="0" w:color="auto"/>
              <w:right w:val="single" w:sz="0" w:space="0" w:color="auto"/>
            </w:tcBorders>
            <w:tcMar>
              <w:top w:w="40" w:type="dxa"/>
              <w:left w:w="120" w:type="dxa"/>
              <w:bottom w:w="40" w:type="dxa"/>
              <w:right w:w="120" w:type="dxa"/>
            </w:tcMar>
          </w:tcPr>
          <w:p w14:paraId="4C3F8FCA"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Goldline Labs,</w:t>
            </w:r>
          </w:p>
          <w:p w14:paraId="3D7C042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Ft. Lauderdale, FL</w:t>
            </w:r>
          </w:p>
        </w:tc>
        <w:tc>
          <w:tcPr>
            <w:tcW w:w="1300" w:type="dxa"/>
            <w:tcBorders>
              <w:bottom w:val="single" w:sz="0" w:space="0" w:color="auto"/>
              <w:right w:val="single" w:sz="0" w:space="0" w:color="auto"/>
            </w:tcBorders>
            <w:tcMar>
              <w:top w:w="40" w:type="dxa"/>
              <w:left w:w="120" w:type="dxa"/>
              <w:bottom w:w="40" w:type="dxa"/>
              <w:right w:w="120" w:type="dxa"/>
            </w:tcMar>
          </w:tcPr>
          <w:p w14:paraId="59B77EB1"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6F842D2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3CC6389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mg/mL;</w:t>
            </w:r>
          </w:p>
          <w:p w14:paraId="1B75F4D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206A1E61"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7C1F02C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Cypionate/Estradiol Cypionate Injection</w:t>
            </w:r>
          </w:p>
        </w:tc>
        <w:tc>
          <w:tcPr>
            <w:tcW w:w="2500" w:type="dxa"/>
            <w:tcBorders>
              <w:bottom w:val="single" w:sz="0" w:space="0" w:color="auto"/>
              <w:right w:val="single" w:sz="0" w:space="0" w:color="auto"/>
            </w:tcBorders>
            <w:tcMar>
              <w:top w:w="40" w:type="dxa"/>
              <w:left w:w="120" w:type="dxa"/>
              <w:bottom w:w="40" w:type="dxa"/>
              <w:right w:w="120" w:type="dxa"/>
            </w:tcMar>
          </w:tcPr>
          <w:p w14:paraId="4CBA458A"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Schein Pharmaceuticals,</w:t>
            </w:r>
          </w:p>
          <w:p w14:paraId="210A904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Port Washington, NY</w:t>
            </w:r>
          </w:p>
        </w:tc>
        <w:tc>
          <w:tcPr>
            <w:tcW w:w="1300" w:type="dxa"/>
            <w:tcBorders>
              <w:bottom w:val="single" w:sz="0" w:space="0" w:color="auto"/>
              <w:right w:val="single" w:sz="0" w:space="0" w:color="auto"/>
            </w:tcBorders>
            <w:tcMar>
              <w:top w:w="40" w:type="dxa"/>
              <w:left w:w="120" w:type="dxa"/>
              <w:bottom w:w="40" w:type="dxa"/>
              <w:right w:w="120" w:type="dxa"/>
            </w:tcMar>
          </w:tcPr>
          <w:p w14:paraId="2D4DE922"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20F5821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058B68F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mg/mL;</w:t>
            </w:r>
          </w:p>
          <w:p w14:paraId="5045CA2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0457CD5F" w14:textId="77777777" w:rsidTr="00085C8C">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221C36A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Cypionate/Estradiol Cypionate Injection</w:t>
            </w:r>
          </w:p>
        </w:tc>
        <w:tc>
          <w:tcPr>
            <w:tcW w:w="2500" w:type="dxa"/>
            <w:tcBorders>
              <w:bottom w:val="single" w:sz="0" w:space="0" w:color="auto"/>
              <w:right w:val="single" w:sz="0" w:space="0" w:color="auto"/>
            </w:tcBorders>
            <w:tcMar>
              <w:top w:w="40" w:type="dxa"/>
              <w:left w:w="120" w:type="dxa"/>
              <w:bottom w:w="40" w:type="dxa"/>
              <w:right w:w="120" w:type="dxa"/>
            </w:tcMar>
          </w:tcPr>
          <w:p w14:paraId="2F6935C1"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Steris Labs Inc.,</w:t>
            </w:r>
          </w:p>
          <w:p w14:paraId="723FF07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Phoenix, AZ</w:t>
            </w:r>
          </w:p>
        </w:tc>
        <w:tc>
          <w:tcPr>
            <w:tcW w:w="1300" w:type="dxa"/>
            <w:tcBorders>
              <w:bottom w:val="single" w:sz="0" w:space="0" w:color="auto"/>
              <w:right w:val="single" w:sz="0" w:space="0" w:color="auto"/>
            </w:tcBorders>
            <w:tcMar>
              <w:top w:w="40" w:type="dxa"/>
              <w:left w:w="120" w:type="dxa"/>
              <w:bottom w:w="40" w:type="dxa"/>
              <w:right w:w="120" w:type="dxa"/>
            </w:tcMar>
          </w:tcPr>
          <w:p w14:paraId="19F9371D"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08C40F6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648FC14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mg/mL;</w:t>
            </w:r>
          </w:p>
          <w:p w14:paraId="79F698F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 mg/mL</w:t>
            </w:r>
          </w:p>
        </w:tc>
      </w:tr>
    </w:tbl>
    <w:p w14:paraId="376E767A" w14:textId="77777777" w:rsidR="0086480A" w:rsidRDefault="0086480A" w:rsidP="0086480A">
      <w:pPr>
        <w:spacing w:after="0" w:line="360" w:lineRule="auto"/>
        <w:ind w:firstLine="720"/>
        <w:rPr>
          <w:rFonts w:ascii="Times New Roman" w:hAnsi="Times New Roman" w:cs="Times New Roman"/>
          <w:b/>
          <w:szCs w:val="24"/>
        </w:rPr>
      </w:pPr>
    </w:p>
    <w:p w14:paraId="23C3EC4E" w14:textId="1F1A6433"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WAC 246-</w:t>
      </w:r>
      <w:r>
        <w:rPr>
          <w:rFonts w:ascii="Times New Roman" w:hAnsi="Times New Roman" w:cs="Times New Roman"/>
          <w:b/>
          <w:szCs w:val="24"/>
        </w:rPr>
        <w:t>945</w:t>
      </w:r>
      <w:r w:rsidRPr="00D4361D">
        <w:rPr>
          <w:rFonts w:ascii="Times New Roman" w:hAnsi="Times New Roman" w:cs="Times New Roman"/>
          <w:b/>
          <w:sz w:val="24"/>
          <w:szCs w:val="24"/>
        </w:rPr>
        <w:t>-</w:t>
      </w:r>
      <w:r w:rsidR="00F874CC">
        <w:rPr>
          <w:rFonts w:ascii="Times New Roman" w:hAnsi="Times New Roman" w:cs="Times New Roman"/>
          <w:b/>
          <w:szCs w:val="24"/>
        </w:rPr>
        <w:t>3</w:t>
      </w:r>
      <w:r w:rsidR="00412CB3">
        <w:rPr>
          <w:rFonts w:ascii="Times New Roman" w:hAnsi="Times New Roman" w:cs="Times New Roman"/>
          <w:b/>
          <w:szCs w:val="24"/>
        </w:rPr>
        <w:t>65</w:t>
      </w:r>
      <w:r w:rsidR="00412CB3" w:rsidRPr="00D4361D">
        <w:rPr>
          <w:rFonts w:ascii="Times New Roman" w:hAnsi="Times New Roman" w:cs="Times New Roman"/>
          <w:sz w:val="24"/>
          <w:szCs w:val="24"/>
        </w:rPr>
        <w:t xml:space="preserve"> Schedule</w:t>
      </w:r>
      <w:r w:rsidRPr="00D4361D">
        <w:rPr>
          <w:rFonts w:ascii="Times New Roman" w:hAnsi="Times New Roman" w:cs="Times New Roman"/>
          <w:b/>
          <w:sz w:val="24"/>
          <w:szCs w:val="24"/>
        </w:rPr>
        <w:t xml:space="preserve"> IV.</w:t>
      </w:r>
      <w:r w:rsidRPr="00D4361D">
        <w:rPr>
          <w:rFonts w:ascii="Times New Roman" w:hAnsi="Times New Roman" w:cs="Times New Roman"/>
          <w:sz w:val="24"/>
          <w:szCs w:val="24"/>
        </w:rPr>
        <w:t xml:space="preserve">  The </w:t>
      </w:r>
      <w:r>
        <w:rPr>
          <w:rFonts w:ascii="Times New Roman" w:hAnsi="Times New Roman" w:cs="Times New Roman"/>
          <w:sz w:val="24"/>
          <w:szCs w:val="24"/>
        </w:rPr>
        <w:t>commission</w:t>
      </w:r>
      <w:r w:rsidRPr="00D4361D">
        <w:rPr>
          <w:rFonts w:ascii="Times New Roman" w:hAnsi="Times New Roman" w:cs="Times New Roman"/>
          <w:sz w:val="24"/>
          <w:szCs w:val="24"/>
        </w:rPr>
        <w:t xml:space="preserve"> finds that the following substances have a low potential for abuse relative to substances in Schedule III under RCW 69.50.208 and WAC 246-887-160, and have currently accepted medical use in treatment in the United States and that the abuse of the substances may lead to limited physical de</w:t>
      </w:r>
      <w:r w:rsidRPr="00D4361D">
        <w:rPr>
          <w:rFonts w:ascii="Times New Roman" w:hAnsi="Times New Roman" w:cs="Times New Roman"/>
          <w:sz w:val="24"/>
          <w:szCs w:val="24"/>
        </w:rPr>
        <w:lastRenderedPageBreak/>
        <w:t>pendence or psychological dependence relative to the substances in Schedule III. In addition to substances listed in RCW 69.50.210, the commission places each of the following drugs and substances by whatever official name, common or usual name, chemical name, or brand name in Schedule IV.</w:t>
      </w:r>
    </w:p>
    <w:p w14:paraId="2E4D38D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(1) Narcotic drugs. Unless specifically exempted or unless listed in another schedule, any material, compound, mixture, or preparation containing any of the following narcotic drugs, or their salts calculated as the free anhydrous base or alkaloid, in limited quantities as set in this subsection: 2-[(dimethylamino)methyl]-1-(3-methoxyphenyl)cyclohexanol, its salts, optical and geometric isomers and salts of these isomers (including tramadol).</w:t>
      </w:r>
    </w:p>
    <w:p w14:paraId="638A550A" w14:textId="46C39AFB"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 xml:space="preserve">(2) Depressants. Unless specifically </w:t>
      </w:r>
      <w:r w:rsidR="00C8651F">
        <w:rPr>
          <w:rFonts w:ascii="Times New Roman" w:hAnsi="Times New Roman" w:cs="Times New Roman"/>
          <w:sz w:val="24"/>
          <w:szCs w:val="24"/>
        </w:rPr>
        <w:t>exempted</w:t>
      </w:r>
      <w:r w:rsidR="00C8651F" w:rsidRPr="00D4361D">
        <w:rPr>
          <w:rFonts w:ascii="Times New Roman" w:hAnsi="Times New Roman" w:cs="Times New Roman"/>
          <w:sz w:val="24"/>
          <w:szCs w:val="24"/>
        </w:rPr>
        <w:t xml:space="preserve"> </w:t>
      </w:r>
      <w:r w:rsidRPr="00D4361D">
        <w:rPr>
          <w:rFonts w:ascii="Times New Roman" w:hAnsi="Times New Roman" w:cs="Times New Roman"/>
          <w:sz w:val="24"/>
          <w:szCs w:val="24"/>
        </w:rPr>
        <w:t>or unless listed in another schedule, any material, compound, mixture, or preparation which contains any quantity of the fol</w:t>
      </w:r>
      <w:r w:rsidRPr="00D4361D">
        <w:rPr>
          <w:rFonts w:ascii="Times New Roman" w:hAnsi="Times New Roman" w:cs="Times New Roman"/>
          <w:sz w:val="24"/>
          <w:szCs w:val="24"/>
        </w:rPr>
        <w:lastRenderedPageBreak/>
        <w:t>lowing substances, including its salts, isomers, and salts of isomers whenever the existence of such salts, isomers, and salts of isomers is possible within the specific chemical designation:</w:t>
      </w:r>
    </w:p>
    <w:p w14:paraId="4CED3EA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Alfaxalone;</w:t>
      </w:r>
    </w:p>
    <w:p w14:paraId="4489FE6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 Fospropofol;</w:t>
      </w:r>
    </w:p>
    <w:p w14:paraId="7CF0F4C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 Suvorexant.</w:t>
      </w:r>
    </w:p>
    <w:p w14:paraId="42EA735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(3) Any material, compound, mixture, or preparation which contains any quantity of Lorcaserin, including its salts, isomers, and salts of such isomers, wherever the existence of such salts, isomers, and salts of isomers is possible.</w:t>
      </w:r>
    </w:p>
    <w:p w14:paraId="3756D726" w14:textId="591D7935"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 xml:space="preserve">(4) Stimulants. Unless specifically </w:t>
      </w:r>
      <w:r w:rsidR="00C8651F">
        <w:rPr>
          <w:rFonts w:ascii="Times New Roman" w:hAnsi="Times New Roman" w:cs="Times New Roman"/>
          <w:sz w:val="24"/>
          <w:szCs w:val="24"/>
        </w:rPr>
        <w:t>exempted</w:t>
      </w:r>
      <w:r w:rsidR="00C8651F" w:rsidRPr="00D4361D">
        <w:rPr>
          <w:rFonts w:ascii="Times New Roman" w:hAnsi="Times New Roman" w:cs="Times New Roman"/>
          <w:sz w:val="24"/>
          <w:szCs w:val="24"/>
        </w:rPr>
        <w:t xml:space="preserve"> </w:t>
      </w:r>
      <w:r w:rsidRPr="00D4361D">
        <w:rPr>
          <w:rFonts w:ascii="Times New Roman" w:hAnsi="Times New Roman" w:cs="Times New Roman"/>
          <w:sz w:val="24"/>
          <w:szCs w:val="24"/>
        </w:rPr>
        <w:t xml:space="preserve">or unless listed in another schedule, any material, compound, mixture, or preparation which contains any quantity of the following substances having a stimulant effect on the central nervous system, including its </w:t>
      </w:r>
      <w:r w:rsidRPr="00D4361D">
        <w:rPr>
          <w:rFonts w:ascii="Times New Roman" w:hAnsi="Times New Roman" w:cs="Times New Roman"/>
          <w:sz w:val="24"/>
          <w:szCs w:val="24"/>
        </w:rPr>
        <w:lastRenderedPageBreak/>
        <w:t>salts, isomers (whether optical, position, or geometric), and salts of such isomers whenever the existence of such salts, isomers, and salts of isomers is possible within the specific chemical designation:</w:t>
      </w:r>
    </w:p>
    <w:p w14:paraId="198895C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Cathine ((+) - norpseudoephedrine);</w:t>
      </w:r>
    </w:p>
    <w:p w14:paraId="27E716B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 SPA ((-)-1-dimethylamino-1,((</w:t>
      </w:r>
      <w:r w:rsidRPr="00D4361D">
        <w:rPr>
          <w:rFonts w:ascii="Times New Roman" w:hAnsi="Times New Roman" w:cs="Times New Roman"/>
          <w:strike/>
          <w:sz w:val="24"/>
          <w:szCs w:val="24"/>
        </w:rPr>
        <w:t>2-dephenylethane</w:t>
      </w:r>
      <w:r w:rsidRPr="00D4361D">
        <w:rPr>
          <w:rFonts w:ascii="Times New Roman" w:hAnsi="Times New Roman" w:cs="Times New Roman"/>
          <w:sz w:val="24"/>
          <w:szCs w:val="24"/>
        </w:rPr>
        <w:t>))2-diphenylethane).</w:t>
      </w:r>
    </w:p>
    <w:p w14:paraId="675F2406" w14:textId="0958C8F9"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 xml:space="preserve">(5) Other substances. Unless specifically </w:t>
      </w:r>
      <w:r w:rsidR="00C8651F">
        <w:rPr>
          <w:rFonts w:ascii="Times New Roman" w:hAnsi="Times New Roman" w:cs="Times New Roman"/>
          <w:sz w:val="24"/>
          <w:szCs w:val="24"/>
        </w:rPr>
        <w:t>exempted</w:t>
      </w:r>
      <w:r w:rsidR="00C8651F" w:rsidRPr="00D4361D">
        <w:rPr>
          <w:rFonts w:ascii="Times New Roman" w:hAnsi="Times New Roman" w:cs="Times New Roman"/>
          <w:sz w:val="24"/>
          <w:szCs w:val="24"/>
        </w:rPr>
        <w:t xml:space="preserve"> </w:t>
      </w:r>
      <w:r w:rsidRPr="00D4361D">
        <w:rPr>
          <w:rFonts w:ascii="Times New Roman" w:hAnsi="Times New Roman" w:cs="Times New Roman"/>
          <w:sz w:val="24"/>
          <w:szCs w:val="24"/>
        </w:rPr>
        <w:t>or unless listed in another schedule, any material, compound, mixture, or preparation which contains any quantity of the following substances, including its salts: Eluxadoline (5-[[[(2S)-2-amino-3-[4-aminocarbonyl)-2,6-dimethylphenyl]-1-oxopropyl][(1S)-1-(4-phenyl-1H-imidazol-2-yl)ethyl]amino]methyl]-2-methoxybenzoic acid) (including its optical isomers) and its salts, isomers, and salts of isomers.</w:t>
      </w:r>
    </w:p>
    <w:p w14:paraId="18BFDFD1" w14:textId="77777777" w:rsidR="0086480A" w:rsidRDefault="0086480A" w:rsidP="0086480A">
      <w:pPr>
        <w:spacing w:after="0" w:line="360" w:lineRule="auto"/>
        <w:ind w:firstLine="720"/>
        <w:rPr>
          <w:rFonts w:ascii="Times New Roman" w:hAnsi="Times New Roman" w:cs="Times New Roman"/>
          <w:b/>
          <w:sz w:val="24"/>
          <w:szCs w:val="24"/>
        </w:rPr>
      </w:pPr>
    </w:p>
    <w:p w14:paraId="47F5E733" w14:textId="5282B24C"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WAC 246-</w:t>
      </w:r>
      <w:r>
        <w:rPr>
          <w:rFonts w:ascii="Times New Roman" w:hAnsi="Times New Roman" w:cs="Times New Roman"/>
          <w:b/>
          <w:szCs w:val="24"/>
        </w:rPr>
        <w:t>945-</w:t>
      </w:r>
      <w:r w:rsidR="00F874CC">
        <w:rPr>
          <w:rFonts w:ascii="Times New Roman" w:hAnsi="Times New Roman" w:cs="Times New Roman"/>
          <w:b/>
          <w:szCs w:val="24"/>
        </w:rPr>
        <w:t>3</w:t>
      </w:r>
      <w:r w:rsidRPr="00D4361D">
        <w:rPr>
          <w:rFonts w:ascii="Times New Roman" w:hAnsi="Times New Roman" w:cs="Times New Roman"/>
          <w:b/>
          <w:szCs w:val="24"/>
        </w:rPr>
        <w:t>70</w:t>
      </w:r>
      <w:r w:rsidRPr="00D4361D">
        <w:rPr>
          <w:rFonts w:ascii="Times New Roman" w:hAnsi="Times New Roman" w:cs="Times New Roman"/>
          <w:b/>
          <w:sz w:val="24"/>
          <w:szCs w:val="24"/>
        </w:rPr>
        <w:t xml:space="preserve"> Schedule V.</w:t>
      </w:r>
      <w:r w:rsidRPr="00D4361D">
        <w:rPr>
          <w:rFonts w:ascii="Times New Roman" w:hAnsi="Times New Roman" w:cs="Times New Roman"/>
          <w:sz w:val="24"/>
          <w:szCs w:val="24"/>
        </w:rPr>
        <w:t xml:space="preserve">  The </w:t>
      </w:r>
      <w:r>
        <w:rPr>
          <w:rFonts w:ascii="Times New Roman" w:hAnsi="Times New Roman" w:cs="Times New Roman"/>
          <w:sz w:val="24"/>
          <w:szCs w:val="24"/>
        </w:rPr>
        <w:t>commission</w:t>
      </w:r>
      <w:r w:rsidRPr="00D4361D">
        <w:rPr>
          <w:rFonts w:ascii="Times New Roman" w:hAnsi="Times New Roman" w:cs="Times New Roman"/>
          <w:sz w:val="24"/>
          <w:szCs w:val="24"/>
        </w:rPr>
        <w:t xml:space="preserve"> finds that the following substances have low potential for abuse relative to substances in Schedule IV under RCW </w:t>
      </w:r>
      <w:r w:rsidRPr="00D4361D">
        <w:rPr>
          <w:rFonts w:ascii="Times New Roman" w:hAnsi="Times New Roman" w:cs="Times New Roman"/>
          <w:sz w:val="24"/>
          <w:szCs w:val="24"/>
        </w:rPr>
        <w:lastRenderedPageBreak/>
        <w:t>69.50.210 and WAC 246-887-170 and have currently accepted medical use in treatment in the United States and that the substances have limited physical dependence or psychological dependence liability relative to the substance in Schedule IV. In addition to the substances listed in RCW 69.50.212, the commission places each of the following drugs and substances by whatever official name, common or usual name, chemical name, or brand name in Schedule V.</w:t>
      </w:r>
    </w:p>
    <w:p w14:paraId="3FB3746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Depressants. Unless specifically exempted or excluded or unless listed in another schedule, any material, compound, mixture, or preparation which contains any quantity of the following substances having a depressant effect on the central nervous system, including its salts:</w:t>
      </w:r>
    </w:p>
    <w:p w14:paraId="628499C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(1) Brivaracetam ((2S)-2-[(4R)-2-oxo-4-propylpyrrolidin-1-yl] butanamide); also referred to as BRV; UCB-34714; Briviact;</w:t>
      </w:r>
    </w:p>
    <w:p w14:paraId="140D7B9C"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Ezogabine [N-[2-amino-4-(4-fluorobenzylamino)-phenyl]-carbamic acid ethyl ester].</w:t>
      </w:r>
    </w:p>
    <w:p w14:paraId="644BC83E"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(3) Approved cannabidiol drugs. A drug product in finished dosage formulation that has been approved by the U.S. Food and Drug Administration that contains cannabidiol (2-[1R-3-methyl-6R-(1-methylethenyl)-2-cyclohexen-1-yl]-5-pentyl-1,3-benzenediol) derived from cannabis and no more than 0.1 percent (w/w) residual tetrahydrocannabinols, also known as Epidiolex.</w:t>
      </w:r>
    </w:p>
    <w:p w14:paraId="4A4DD1AF" w14:textId="77777777" w:rsidR="0086480A" w:rsidRDefault="0086480A" w:rsidP="0086480A">
      <w:pPr>
        <w:spacing w:after="0" w:line="360" w:lineRule="auto"/>
        <w:ind w:firstLine="720"/>
        <w:rPr>
          <w:rFonts w:ascii="Times New Roman" w:hAnsi="Times New Roman" w:cs="Times New Roman"/>
          <w:b/>
          <w:szCs w:val="24"/>
        </w:rPr>
      </w:pPr>
    </w:p>
    <w:p w14:paraId="2671F447" w14:textId="10284BF7" w:rsidR="0086480A" w:rsidRPr="00D4361D" w:rsidRDefault="003A6CC2" w:rsidP="0086480A">
      <w:pPr>
        <w:spacing w:after="0" w:line="360" w:lineRule="auto"/>
        <w:ind w:firstLine="720"/>
        <w:rPr>
          <w:rFonts w:ascii="Times New Roman" w:hAnsi="Times New Roman" w:cs="Times New Roman"/>
          <w:sz w:val="24"/>
          <w:szCs w:val="24"/>
        </w:rPr>
      </w:pPr>
      <w:r>
        <w:rPr>
          <w:rFonts w:ascii="Times New Roman" w:hAnsi="Times New Roman" w:cs="Times New Roman"/>
          <w:b/>
          <w:sz w:val="24"/>
          <w:szCs w:val="24"/>
        </w:rPr>
        <w:t>WAC 246-945</w:t>
      </w:r>
      <w:r w:rsidR="0086480A" w:rsidRPr="00D4361D">
        <w:rPr>
          <w:rFonts w:ascii="Times New Roman" w:hAnsi="Times New Roman" w:cs="Times New Roman"/>
          <w:b/>
          <w:sz w:val="24"/>
          <w:szCs w:val="24"/>
        </w:rPr>
        <w:t>-</w:t>
      </w:r>
      <w:r w:rsidR="00F874CC">
        <w:rPr>
          <w:rFonts w:ascii="Times New Roman" w:hAnsi="Times New Roman" w:cs="Times New Roman"/>
          <w:b/>
          <w:sz w:val="24"/>
          <w:szCs w:val="24"/>
        </w:rPr>
        <w:t>3</w:t>
      </w:r>
      <w:r w:rsidR="00412CB3">
        <w:rPr>
          <w:rFonts w:ascii="Times New Roman" w:hAnsi="Times New Roman" w:cs="Times New Roman"/>
          <w:b/>
          <w:sz w:val="24"/>
          <w:szCs w:val="24"/>
        </w:rPr>
        <w:t>80</w:t>
      </w:r>
      <w:r w:rsidR="00412CB3" w:rsidRPr="00D4361D">
        <w:rPr>
          <w:rFonts w:ascii="Times New Roman" w:hAnsi="Times New Roman" w:cs="Times New Roman"/>
          <w:sz w:val="24"/>
          <w:szCs w:val="24"/>
        </w:rPr>
        <w:t xml:space="preserve"> </w:t>
      </w:r>
      <w:r w:rsidR="00412CB3" w:rsidRPr="00412CB3">
        <w:rPr>
          <w:rFonts w:ascii="Times New Roman" w:hAnsi="Times New Roman" w:cs="Times New Roman"/>
          <w:b/>
          <w:sz w:val="24"/>
          <w:szCs w:val="24"/>
        </w:rPr>
        <w:t>Other</w:t>
      </w:r>
      <w:r w:rsidR="0086480A" w:rsidRPr="00412CB3">
        <w:rPr>
          <w:rFonts w:ascii="Times New Roman" w:hAnsi="Times New Roman" w:cs="Times New Roman"/>
          <w:b/>
          <w:sz w:val="24"/>
          <w:szCs w:val="24"/>
        </w:rPr>
        <w:t xml:space="preserve"> </w:t>
      </w:r>
      <w:r w:rsidR="0086480A" w:rsidRPr="00D4361D">
        <w:rPr>
          <w:rFonts w:ascii="Times New Roman" w:hAnsi="Times New Roman" w:cs="Times New Roman"/>
          <w:b/>
          <w:sz w:val="24"/>
          <w:szCs w:val="24"/>
        </w:rPr>
        <w:t>controlled substance registrants—Requirements.</w:t>
      </w:r>
      <w:r w:rsidR="0086480A" w:rsidRPr="00D4361D">
        <w:rPr>
          <w:rFonts w:ascii="Times New Roman" w:hAnsi="Times New Roman" w:cs="Times New Roman"/>
          <w:sz w:val="24"/>
          <w:szCs w:val="24"/>
        </w:rPr>
        <w:t xml:space="preserve">  (1) All persons and firms, except persons exempt from registration, must register with the </w:t>
      </w:r>
      <w:r w:rsidR="0086480A">
        <w:rPr>
          <w:rFonts w:ascii="Times New Roman" w:hAnsi="Times New Roman" w:cs="Times New Roman"/>
          <w:sz w:val="24"/>
          <w:szCs w:val="24"/>
        </w:rPr>
        <w:t>commission</w:t>
      </w:r>
      <w:r w:rsidR="0086480A" w:rsidRPr="00D4361D">
        <w:rPr>
          <w:rFonts w:ascii="Times New Roman" w:hAnsi="Times New Roman" w:cs="Times New Roman"/>
          <w:sz w:val="24"/>
          <w:szCs w:val="24"/>
        </w:rPr>
        <w:t xml:space="preserve"> in order to legally possess or use controlled substances.</w:t>
      </w:r>
    </w:p>
    <w:p w14:paraId="7CB5092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 xml:space="preserve">(2) Persons or firms which are not classified as pharmacies, wholesalers, manufacturers, or researchers will be classified as other controlled substance registrants. Examples of persons or firms in this classification include analytical laboratories, dog handlers/trainers who use dogs for drug detection purposes, school laboratories and other </w:t>
      </w:r>
      <w:r w:rsidRPr="00D4361D">
        <w:rPr>
          <w:rFonts w:ascii="Times New Roman" w:hAnsi="Times New Roman" w:cs="Times New Roman"/>
          <w:sz w:val="24"/>
          <w:szCs w:val="24"/>
        </w:rPr>
        <w:lastRenderedPageBreak/>
        <w:t>agencies which have a legitimate need to use precursor chemicals as defined in WAC 246-887-150.</w:t>
      </w:r>
    </w:p>
    <w:p w14:paraId="482C1FD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(3) The applicant for a controlled substance registration must complete and return an application form supplied by the commission. Either on the form or on an addendum, the applicant must list the controlled substances to be used, the purpose for such use, and the names of the persons authorized to access the controlled substances.</w:t>
      </w:r>
    </w:p>
    <w:p w14:paraId="5FCD4CE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(4) All controlled substances must be stored in a substantially constructed locked cabinet. The registrant shall maintain records in sufficient detail in order to account for the receipt, use, and disposition of all controlled substances. The registrant shall inventory all controlled substances in the possession of the registrant every two years on the anniversary of the issuances of the registration and shall maintain the inventory list for two years. The registrant shall return unwanted, outdated, or unusable controlled substances to the source from which it was obtained or surrendered to the Federal Drug Enforcement Administration.</w:t>
      </w:r>
    </w:p>
    <w:p w14:paraId="248D4EC0" w14:textId="77777777" w:rsidR="0086480A" w:rsidRDefault="0086480A" w:rsidP="0086480A">
      <w:pPr>
        <w:spacing w:after="0" w:line="360" w:lineRule="auto"/>
        <w:ind w:firstLine="720"/>
        <w:rPr>
          <w:rFonts w:ascii="Times New Roman" w:hAnsi="Times New Roman" w:cs="Times New Roman"/>
          <w:b/>
          <w:sz w:val="24"/>
          <w:szCs w:val="24"/>
        </w:rPr>
      </w:pPr>
    </w:p>
    <w:p w14:paraId="77AF5C23" w14:textId="43022D66" w:rsidR="00FD1CA1" w:rsidRPr="00714F68" w:rsidRDefault="003679A3" w:rsidP="0086480A">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WAC 246-</w:t>
      </w:r>
      <w:r w:rsidR="007F5F7A">
        <w:rPr>
          <w:rFonts w:ascii="Times New Roman" w:hAnsi="Times New Roman" w:cs="Times New Roman"/>
          <w:b/>
          <w:sz w:val="24"/>
          <w:szCs w:val="24"/>
        </w:rPr>
        <w:t>945</w:t>
      </w:r>
      <w:r>
        <w:rPr>
          <w:rFonts w:ascii="Times New Roman" w:hAnsi="Times New Roman" w:cs="Times New Roman"/>
          <w:b/>
          <w:sz w:val="24"/>
          <w:szCs w:val="24"/>
        </w:rPr>
        <w:t>-</w:t>
      </w:r>
      <w:r w:rsidR="00F874CC">
        <w:rPr>
          <w:rFonts w:ascii="Times New Roman" w:hAnsi="Times New Roman" w:cs="Times New Roman"/>
          <w:b/>
          <w:sz w:val="24"/>
          <w:szCs w:val="24"/>
        </w:rPr>
        <w:t>3</w:t>
      </w:r>
      <w:r w:rsidR="00F95BB3">
        <w:rPr>
          <w:rFonts w:ascii="Times New Roman" w:hAnsi="Times New Roman" w:cs="Times New Roman"/>
          <w:b/>
          <w:sz w:val="24"/>
          <w:szCs w:val="24"/>
        </w:rPr>
        <w:t xml:space="preserve">90 </w:t>
      </w:r>
      <w:r w:rsidR="00FD1CA1" w:rsidRPr="00714F68">
        <w:rPr>
          <w:rFonts w:ascii="Times New Roman" w:hAnsi="Times New Roman" w:cs="Times New Roman"/>
          <w:b/>
          <w:sz w:val="24"/>
          <w:szCs w:val="24"/>
        </w:rPr>
        <w:t>Precursor Substance Control</w:t>
      </w:r>
    </w:p>
    <w:p w14:paraId="1D6E94AA" w14:textId="056631FD" w:rsidR="003679A3" w:rsidRDefault="00FD1CA1" w:rsidP="0086480A">
      <w:pPr>
        <w:pStyle w:val="ListParagraph"/>
        <w:numPr>
          <w:ilvl w:val="0"/>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For the purpose of this chapter</w:t>
      </w:r>
      <w:r w:rsidR="00412CB3">
        <w:rPr>
          <w:rFonts w:ascii="Times New Roman" w:hAnsi="Times New Roman" w:cs="Times New Roman"/>
          <w:sz w:val="24"/>
          <w:szCs w:val="24"/>
        </w:rPr>
        <w:t xml:space="preserve">, </w:t>
      </w:r>
      <w:ins w:id="61" w:author="Gates, Caitlin O (DOH)" w:date="2019-08-14T08:55:00Z">
        <w:r w:rsidR="00412CB3">
          <w:rPr>
            <w:rFonts w:ascii="Times New Roman" w:hAnsi="Times New Roman" w:cs="Times New Roman"/>
            <w:sz w:val="24"/>
            <w:szCs w:val="24"/>
          </w:rPr>
          <w:t>in addition to the substances in RCW 69.43.101,</w:t>
        </w:r>
      </w:ins>
      <w:r w:rsidRPr="003679A3">
        <w:rPr>
          <w:rFonts w:ascii="Times New Roman" w:hAnsi="Times New Roman" w:cs="Times New Roman"/>
          <w:sz w:val="24"/>
          <w:szCs w:val="24"/>
        </w:rPr>
        <w:t xml:space="preserve"> a precursor substance is any of the following substances or their salts or isomers:</w:t>
      </w:r>
    </w:p>
    <w:p w14:paraId="364A119A" w14:textId="77777777" w:rsidR="003679A3" w:rsidRDefault="00FD1CA1" w:rsidP="0086480A">
      <w:pPr>
        <w:pStyle w:val="ListParagraph"/>
        <w:numPr>
          <w:ilvl w:val="1"/>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Gamma-butyrolactone (GBL);</w:t>
      </w:r>
    </w:p>
    <w:p w14:paraId="52922499" w14:textId="77777777" w:rsidR="00FD1CA1" w:rsidRPr="003679A3" w:rsidRDefault="00FD1CA1" w:rsidP="0086480A">
      <w:pPr>
        <w:pStyle w:val="ListParagraph"/>
        <w:numPr>
          <w:ilvl w:val="1"/>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Hydriodic acid;</w:t>
      </w:r>
    </w:p>
    <w:p w14:paraId="4B92F1C0" w14:textId="77777777" w:rsidR="00FD1CA1" w:rsidRPr="003679A3" w:rsidRDefault="00FD1CA1" w:rsidP="0086480A">
      <w:pPr>
        <w:pStyle w:val="ListParagraph"/>
        <w:numPr>
          <w:ilvl w:val="0"/>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 xml:space="preserve">Provided; that this definition shall not include any drug that contains ephedrine, phenylpropanolamine, or pseudoephedrine or any cosmetic if that drug or cosmetic can be lawfully sold, transferred, or furnished over-the-counter without a prescription or by a prescription under chapter </w:t>
      </w:r>
      <w:hyperlink r:id="rId20" w:history="1">
        <w:r w:rsidRPr="003679A3">
          <w:rPr>
            <w:rStyle w:val="Hyperlink"/>
            <w:rFonts w:ascii="Times New Roman" w:hAnsi="Times New Roman" w:cs="Times New Roman"/>
            <w:sz w:val="24"/>
            <w:szCs w:val="24"/>
          </w:rPr>
          <w:t>69.04</w:t>
        </w:r>
      </w:hyperlink>
      <w:r w:rsidRPr="003679A3">
        <w:rPr>
          <w:rFonts w:ascii="Times New Roman" w:hAnsi="Times New Roman" w:cs="Times New Roman"/>
          <w:sz w:val="24"/>
          <w:szCs w:val="24"/>
        </w:rPr>
        <w:t xml:space="preserve"> or </w:t>
      </w:r>
      <w:hyperlink r:id="rId21" w:history="1">
        <w:r w:rsidRPr="003679A3">
          <w:rPr>
            <w:rStyle w:val="Hyperlink"/>
            <w:rFonts w:ascii="Times New Roman" w:hAnsi="Times New Roman" w:cs="Times New Roman"/>
            <w:sz w:val="24"/>
            <w:szCs w:val="24"/>
          </w:rPr>
          <w:t>69.41</w:t>
        </w:r>
      </w:hyperlink>
      <w:r w:rsidRPr="003679A3">
        <w:rPr>
          <w:rFonts w:ascii="Times New Roman" w:hAnsi="Times New Roman" w:cs="Times New Roman"/>
          <w:sz w:val="24"/>
          <w:szCs w:val="24"/>
        </w:rPr>
        <w:t xml:space="preserve"> RCW.</w:t>
      </w:r>
    </w:p>
    <w:p w14:paraId="5F51295E" w14:textId="755078D4" w:rsidR="00FD1CA1" w:rsidRPr="003679A3" w:rsidRDefault="00FD1CA1" w:rsidP="00520FC8">
      <w:pPr>
        <w:pStyle w:val="ListParagraph"/>
        <w:numPr>
          <w:ilvl w:val="0"/>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Registrants should be aware that precursor</w:t>
      </w:r>
      <w:r w:rsidR="003679A3">
        <w:rPr>
          <w:rFonts w:ascii="Times New Roman" w:hAnsi="Times New Roman" w:cs="Times New Roman"/>
          <w:sz w:val="24"/>
          <w:szCs w:val="24"/>
        </w:rPr>
        <w:t xml:space="preserve"> substances in subsection (1) (a) and (b</w:t>
      </w:r>
      <w:r w:rsidRPr="003679A3">
        <w:rPr>
          <w:rFonts w:ascii="Times New Roman" w:hAnsi="Times New Roman" w:cs="Times New Roman"/>
          <w:sz w:val="24"/>
          <w:szCs w:val="24"/>
        </w:rPr>
        <w:t xml:space="preserve">) of this section are also regulated as schedule II immediate precursors pursuant to </w:t>
      </w:r>
      <w:r w:rsidR="00520FC8" w:rsidRPr="00520FC8">
        <w:rPr>
          <w:rFonts w:ascii="Times New Roman" w:hAnsi="Times New Roman" w:cs="Times New Roman"/>
          <w:sz w:val="24"/>
          <w:szCs w:val="24"/>
        </w:rPr>
        <w:lastRenderedPageBreak/>
        <w:t xml:space="preserve">WAC 246-945-350 </w:t>
      </w:r>
      <w:r w:rsidRPr="003679A3">
        <w:rPr>
          <w:rFonts w:ascii="Times New Roman" w:hAnsi="Times New Roman" w:cs="Times New Roman"/>
          <w:sz w:val="24"/>
          <w:szCs w:val="24"/>
        </w:rPr>
        <w:t>all applicable rules and laws governing the distribution of schedule II controlled substances must also be complied with.</w:t>
      </w:r>
    </w:p>
    <w:p w14:paraId="47ACD417" w14:textId="2BA22793" w:rsidR="00FD1CA1" w:rsidRPr="00714F68" w:rsidRDefault="00FD1CA1" w:rsidP="0086480A">
      <w:pPr>
        <w:spacing w:after="0" w:line="360" w:lineRule="auto"/>
        <w:rPr>
          <w:rFonts w:ascii="Times New Roman" w:hAnsi="Times New Roman" w:cs="Times New Roman"/>
          <w:b/>
          <w:bCs/>
          <w:sz w:val="24"/>
          <w:szCs w:val="24"/>
        </w:rPr>
      </w:pPr>
      <w:bookmarkStart w:id="62" w:name="246-889-030"/>
      <w:bookmarkEnd w:id="62"/>
      <w:r w:rsidRPr="00714F68">
        <w:rPr>
          <w:rFonts w:ascii="Times New Roman" w:hAnsi="Times New Roman" w:cs="Times New Roman"/>
          <w:b/>
          <w:bCs/>
          <w:sz w:val="24"/>
          <w:szCs w:val="24"/>
        </w:rPr>
        <w:t>2</w:t>
      </w:r>
      <w:r w:rsidR="003679A3">
        <w:rPr>
          <w:rFonts w:ascii="Times New Roman" w:hAnsi="Times New Roman" w:cs="Times New Roman"/>
          <w:b/>
          <w:bCs/>
          <w:sz w:val="24"/>
          <w:szCs w:val="24"/>
        </w:rPr>
        <w:t>46-</w:t>
      </w:r>
      <w:r w:rsidR="007F5F7A">
        <w:rPr>
          <w:rFonts w:ascii="Times New Roman" w:hAnsi="Times New Roman" w:cs="Times New Roman"/>
          <w:b/>
          <w:bCs/>
          <w:sz w:val="24"/>
          <w:szCs w:val="24"/>
        </w:rPr>
        <w:t>945</w:t>
      </w:r>
      <w:r w:rsidR="003679A3">
        <w:rPr>
          <w:rFonts w:ascii="Times New Roman" w:hAnsi="Times New Roman" w:cs="Times New Roman"/>
          <w:b/>
          <w:bCs/>
          <w:sz w:val="24"/>
          <w:szCs w:val="24"/>
        </w:rPr>
        <w:t>-</w:t>
      </w:r>
      <w:r w:rsidR="00F874CC">
        <w:rPr>
          <w:rFonts w:ascii="Times New Roman" w:hAnsi="Times New Roman" w:cs="Times New Roman"/>
          <w:b/>
          <w:bCs/>
          <w:sz w:val="24"/>
          <w:szCs w:val="24"/>
        </w:rPr>
        <w:t>4</w:t>
      </w:r>
      <w:r w:rsidR="00F95BB3">
        <w:rPr>
          <w:rFonts w:ascii="Times New Roman" w:hAnsi="Times New Roman" w:cs="Times New Roman"/>
          <w:b/>
          <w:bCs/>
          <w:sz w:val="24"/>
          <w:szCs w:val="24"/>
        </w:rPr>
        <w:t xml:space="preserve">00 </w:t>
      </w:r>
      <w:r w:rsidRPr="00714F68">
        <w:rPr>
          <w:rFonts w:ascii="Times New Roman" w:hAnsi="Times New Roman" w:cs="Times New Roman"/>
          <w:b/>
          <w:bCs/>
          <w:sz w:val="24"/>
          <w:szCs w:val="24"/>
        </w:rPr>
        <w:t>Reports of precursor receipt.</w:t>
      </w:r>
    </w:p>
    <w:p w14:paraId="4C514122" w14:textId="326F444C" w:rsidR="00FD1CA1" w:rsidRPr="003679A3" w:rsidRDefault="00FD1CA1" w:rsidP="0086480A">
      <w:pPr>
        <w:pStyle w:val="ListParagraph"/>
        <w:numPr>
          <w:ilvl w:val="0"/>
          <w:numId w:val="8"/>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Any manufacturer, wholesaler, retailer, or any other person who receives from any source outside the state of Washington any precursor substance listed in WAC 246-</w:t>
      </w:r>
      <w:r w:rsidR="00520FC8">
        <w:rPr>
          <w:rFonts w:ascii="Times New Roman" w:hAnsi="Times New Roman" w:cs="Times New Roman"/>
          <w:sz w:val="24"/>
          <w:szCs w:val="24"/>
        </w:rPr>
        <w:t>945-390</w:t>
      </w:r>
      <w:r w:rsidR="006A5E4A">
        <w:rPr>
          <w:rFonts w:ascii="Times New Roman" w:hAnsi="Times New Roman" w:cs="Times New Roman"/>
          <w:sz w:val="24"/>
          <w:szCs w:val="24"/>
        </w:rPr>
        <w:t xml:space="preserve"> </w:t>
      </w:r>
      <w:r w:rsidRPr="003679A3">
        <w:rPr>
          <w:rFonts w:ascii="Times New Roman" w:hAnsi="Times New Roman" w:cs="Times New Roman"/>
          <w:sz w:val="24"/>
          <w:szCs w:val="24"/>
        </w:rPr>
        <w:t>or RCW 69.43.010 shall submit a report of such transaction within fourteen days of the receipt of that substance.</w:t>
      </w:r>
    </w:p>
    <w:p w14:paraId="643C99D4" w14:textId="77777777" w:rsidR="00FD1CA1" w:rsidRPr="003679A3" w:rsidRDefault="00FD1CA1" w:rsidP="0086480A">
      <w:pPr>
        <w:pStyle w:val="ListParagraph"/>
        <w:numPr>
          <w:ilvl w:val="0"/>
          <w:numId w:val="8"/>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The report shall contain the following information:</w:t>
      </w:r>
    </w:p>
    <w:p w14:paraId="03E64A1D" w14:textId="77777777" w:rsidR="003679A3" w:rsidRDefault="00FD1CA1" w:rsidP="0086480A">
      <w:pPr>
        <w:pStyle w:val="ListParagraph"/>
        <w:numPr>
          <w:ilvl w:val="1"/>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Name of substance;</w:t>
      </w:r>
    </w:p>
    <w:p w14:paraId="34B5E3D2" w14:textId="77777777" w:rsidR="003679A3" w:rsidRDefault="00FD1CA1" w:rsidP="0086480A">
      <w:pPr>
        <w:pStyle w:val="ListParagraph"/>
        <w:numPr>
          <w:ilvl w:val="1"/>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Quantity received;</w:t>
      </w:r>
    </w:p>
    <w:p w14:paraId="40F1CC5A" w14:textId="77777777" w:rsidR="003679A3" w:rsidRDefault="00FD1CA1" w:rsidP="0086480A">
      <w:pPr>
        <w:pStyle w:val="ListParagraph"/>
        <w:numPr>
          <w:ilvl w:val="1"/>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Date received;</w:t>
      </w:r>
    </w:p>
    <w:p w14:paraId="1739631A" w14:textId="77777777" w:rsidR="003679A3" w:rsidRDefault="00FD1CA1" w:rsidP="0086480A">
      <w:pPr>
        <w:pStyle w:val="ListParagraph"/>
        <w:numPr>
          <w:ilvl w:val="1"/>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Name and address of firm or person receiving substance; and</w:t>
      </w:r>
    </w:p>
    <w:p w14:paraId="0F9B9E16" w14:textId="77777777" w:rsidR="00FD1CA1" w:rsidRPr="003679A3" w:rsidRDefault="00FD1CA1" w:rsidP="0086480A">
      <w:pPr>
        <w:pStyle w:val="ListParagraph"/>
        <w:numPr>
          <w:ilvl w:val="1"/>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Name and address of the source selling, transferring, or furnishing the substance.</w:t>
      </w:r>
    </w:p>
    <w:p w14:paraId="600C69F6" w14:textId="77777777" w:rsidR="00FD1CA1" w:rsidRPr="003679A3" w:rsidRDefault="00FD1CA1" w:rsidP="0086480A">
      <w:pPr>
        <w:pStyle w:val="ListParagraph"/>
        <w:numPr>
          <w:ilvl w:val="0"/>
          <w:numId w:val="8"/>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lastRenderedPageBreak/>
        <w:t>The report shall be on a form approved by the commission: Provided, That in lieu of an approved form the commission will accept a copy of an invoice, packing list, or other shipping document which contains the information set forth in subsection (2) of this section. Under this option purchase price information appearing on the document can be deleted.</w:t>
      </w:r>
    </w:p>
    <w:p w14:paraId="5749F681" w14:textId="045A13AC" w:rsidR="00FD1CA1" w:rsidRPr="00714F68" w:rsidRDefault="00FD1CA1" w:rsidP="0086480A">
      <w:pPr>
        <w:spacing w:after="0" w:line="360" w:lineRule="auto"/>
        <w:rPr>
          <w:rFonts w:ascii="Times New Roman" w:hAnsi="Times New Roman" w:cs="Times New Roman"/>
          <w:b/>
          <w:bCs/>
          <w:sz w:val="24"/>
          <w:szCs w:val="24"/>
        </w:rPr>
      </w:pPr>
      <w:bookmarkStart w:id="63" w:name="246-889-040"/>
      <w:bookmarkEnd w:id="63"/>
      <w:r w:rsidRPr="00714F68">
        <w:rPr>
          <w:rFonts w:ascii="Times New Roman" w:hAnsi="Times New Roman" w:cs="Times New Roman"/>
          <w:b/>
          <w:bCs/>
          <w:sz w:val="24"/>
          <w:szCs w:val="24"/>
        </w:rPr>
        <w:t>2</w:t>
      </w:r>
      <w:r w:rsidR="003679A3">
        <w:rPr>
          <w:rFonts w:ascii="Times New Roman" w:hAnsi="Times New Roman" w:cs="Times New Roman"/>
          <w:b/>
          <w:bCs/>
          <w:sz w:val="24"/>
          <w:szCs w:val="24"/>
        </w:rPr>
        <w:t>46-</w:t>
      </w:r>
      <w:r w:rsidR="007F5F7A">
        <w:rPr>
          <w:rFonts w:ascii="Times New Roman" w:hAnsi="Times New Roman" w:cs="Times New Roman"/>
          <w:b/>
          <w:bCs/>
          <w:sz w:val="24"/>
          <w:szCs w:val="24"/>
        </w:rPr>
        <w:t>945</w:t>
      </w:r>
      <w:r w:rsidR="003679A3">
        <w:rPr>
          <w:rFonts w:ascii="Times New Roman" w:hAnsi="Times New Roman" w:cs="Times New Roman"/>
          <w:b/>
          <w:bCs/>
          <w:sz w:val="24"/>
          <w:szCs w:val="24"/>
        </w:rPr>
        <w:t>-</w:t>
      </w:r>
      <w:r w:rsidR="00F874CC">
        <w:rPr>
          <w:rFonts w:ascii="Times New Roman" w:hAnsi="Times New Roman" w:cs="Times New Roman"/>
          <w:b/>
          <w:bCs/>
          <w:sz w:val="24"/>
          <w:szCs w:val="24"/>
        </w:rPr>
        <w:t>4</w:t>
      </w:r>
      <w:r w:rsidR="00F95BB3">
        <w:rPr>
          <w:rFonts w:ascii="Times New Roman" w:hAnsi="Times New Roman" w:cs="Times New Roman"/>
          <w:b/>
          <w:bCs/>
          <w:sz w:val="24"/>
          <w:szCs w:val="24"/>
        </w:rPr>
        <w:t xml:space="preserve">10 </w:t>
      </w:r>
      <w:r w:rsidRPr="00714F68">
        <w:rPr>
          <w:rFonts w:ascii="Times New Roman" w:hAnsi="Times New Roman" w:cs="Times New Roman"/>
          <w:b/>
          <w:bCs/>
          <w:sz w:val="24"/>
          <w:szCs w:val="24"/>
        </w:rPr>
        <w:t>Monthly reporting option.</w:t>
      </w:r>
    </w:p>
    <w:p w14:paraId="4B82A188" w14:textId="77777777" w:rsidR="00FD1CA1" w:rsidRPr="003679A3" w:rsidRDefault="00FD1CA1" w:rsidP="0086480A">
      <w:pPr>
        <w:pStyle w:val="ListParagraph"/>
        <w:numPr>
          <w:ilvl w:val="0"/>
          <w:numId w:val="9"/>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 xml:space="preserve">Permit holders who regularly transfer the same precursor substance to the same recipient can apply to the commission for authorization to submit the report of said transactions on a monthly basis. Requests for monthly reporting authorization must be received at the commission office at least thirty days prior to the commission meeting at which the request will be considered. The commission will review each request to determine if the requirements of RCW </w:t>
      </w:r>
      <w:hyperlink r:id="rId22" w:history="1">
        <w:r w:rsidRPr="003679A3">
          <w:rPr>
            <w:rStyle w:val="Hyperlink"/>
            <w:rFonts w:ascii="Times New Roman" w:hAnsi="Times New Roman" w:cs="Times New Roman"/>
            <w:sz w:val="24"/>
            <w:szCs w:val="24"/>
          </w:rPr>
          <w:t>69.43.010</w:t>
        </w:r>
      </w:hyperlink>
      <w:r w:rsidRPr="003679A3">
        <w:rPr>
          <w:rFonts w:ascii="Times New Roman" w:hAnsi="Times New Roman" w:cs="Times New Roman"/>
          <w:sz w:val="24"/>
          <w:szCs w:val="24"/>
        </w:rPr>
        <w:t>(5), are met and will notify the permit holder of its decision and the reporting format that will be authorized.</w:t>
      </w:r>
    </w:p>
    <w:p w14:paraId="6D7BC31C" w14:textId="77777777" w:rsidR="00FD1CA1" w:rsidRPr="003679A3" w:rsidRDefault="00FD1CA1" w:rsidP="0086480A">
      <w:pPr>
        <w:pStyle w:val="ListParagraph"/>
        <w:numPr>
          <w:ilvl w:val="0"/>
          <w:numId w:val="9"/>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lastRenderedPageBreak/>
        <w:t>Permit holders may also petition the commission to accept the monthly report on a computer-generated basis. The report can be furnished in hard copy, on commission-approved data storage methods or by computer interface with a commission-operated computer. The permit holder will be responsible for the accuracy of the report and the prompt correction of any data entry or transmission errors.</w:t>
      </w:r>
    </w:p>
    <w:p w14:paraId="3FF8E7CF" w14:textId="71328F9C" w:rsidR="00FD1CA1" w:rsidRPr="003679A3" w:rsidRDefault="00FD1CA1" w:rsidP="0086480A">
      <w:pPr>
        <w:pStyle w:val="ListParagraph"/>
        <w:numPr>
          <w:ilvl w:val="0"/>
          <w:numId w:val="9"/>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 xml:space="preserve">The authorization to use monthly reports or computer-generated monthly reports can be rescinded at the commission's discretion and with thirty </w:t>
      </w:r>
      <w:r w:rsidR="003679A3">
        <w:rPr>
          <w:rFonts w:ascii="Times New Roman" w:hAnsi="Times New Roman" w:cs="Times New Roman"/>
          <w:sz w:val="24"/>
          <w:szCs w:val="24"/>
        </w:rPr>
        <w:t xml:space="preserve">(30) </w:t>
      </w:r>
      <w:r w:rsidR="00520FC8" w:rsidRPr="003679A3">
        <w:rPr>
          <w:rFonts w:ascii="Times New Roman" w:hAnsi="Times New Roman" w:cs="Times New Roman"/>
          <w:sz w:val="24"/>
          <w:szCs w:val="24"/>
        </w:rPr>
        <w:t>days’ notice</w:t>
      </w:r>
      <w:r w:rsidRPr="003679A3">
        <w:rPr>
          <w:rFonts w:ascii="Times New Roman" w:hAnsi="Times New Roman" w:cs="Times New Roman"/>
          <w:sz w:val="24"/>
          <w:szCs w:val="24"/>
        </w:rPr>
        <w:t>.</w:t>
      </w:r>
    </w:p>
    <w:p w14:paraId="4AE1B38F" w14:textId="20C43E4E" w:rsidR="00FD1CA1" w:rsidRPr="00714F68" w:rsidRDefault="00FD1CA1" w:rsidP="0086480A">
      <w:pPr>
        <w:spacing w:after="0" w:line="360" w:lineRule="auto"/>
        <w:rPr>
          <w:rFonts w:ascii="Times New Roman" w:hAnsi="Times New Roman" w:cs="Times New Roman"/>
          <w:b/>
          <w:bCs/>
          <w:sz w:val="24"/>
          <w:szCs w:val="24"/>
        </w:rPr>
      </w:pPr>
      <w:bookmarkStart w:id="64" w:name="246-889-050"/>
      <w:bookmarkEnd w:id="64"/>
      <w:r w:rsidRPr="00714F68">
        <w:rPr>
          <w:rFonts w:ascii="Times New Roman" w:hAnsi="Times New Roman" w:cs="Times New Roman"/>
          <w:b/>
          <w:bCs/>
          <w:sz w:val="24"/>
          <w:szCs w:val="24"/>
        </w:rPr>
        <w:t>2</w:t>
      </w:r>
      <w:r w:rsidR="003679A3">
        <w:rPr>
          <w:rFonts w:ascii="Times New Roman" w:hAnsi="Times New Roman" w:cs="Times New Roman"/>
          <w:b/>
          <w:bCs/>
          <w:sz w:val="24"/>
          <w:szCs w:val="24"/>
        </w:rPr>
        <w:t>46-</w:t>
      </w:r>
      <w:r w:rsidR="007F5F7A">
        <w:rPr>
          <w:rFonts w:ascii="Times New Roman" w:hAnsi="Times New Roman" w:cs="Times New Roman"/>
          <w:b/>
          <w:bCs/>
          <w:sz w:val="24"/>
          <w:szCs w:val="24"/>
        </w:rPr>
        <w:t>945</w:t>
      </w:r>
      <w:r w:rsidR="003679A3">
        <w:rPr>
          <w:rFonts w:ascii="Times New Roman" w:hAnsi="Times New Roman" w:cs="Times New Roman"/>
          <w:b/>
          <w:bCs/>
          <w:sz w:val="24"/>
          <w:szCs w:val="24"/>
        </w:rPr>
        <w:t>-</w:t>
      </w:r>
      <w:r w:rsidR="00F874CC">
        <w:rPr>
          <w:rFonts w:ascii="Times New Roman" w:hAnsi="Times New Roman" w:cs="Times New Roman"/>
          <w:b/>
          <w:bCs/>
          <w:sz w:val="24"/>
          <w:szCs w:val="24"/>
        </w:rPr>
        <w:t>4</w:t>
      </w:r>
      <w:r w:rsidR="00F95BB3">
        <w:rPr>
          <w:rFonts w:ascii="Times New Roman" w:hAnsi="Times New Roman" w:cs="Times New Roman"/>
          <w:b/>
          <w:bCs/>
          <w:sz w:val="24"/>
          <w:szCs w:val="24"/>
        </w:rPr>
        <w:t xml:space="preserve">20 </w:t>
      </w:r>
      <w:r w:rsidRPr="00714F68">
        <w:rPr>
          <w:rFonts w:ascii="Times New Roman" w:hAnsi="Times New Roman" w:cs="Times New Roman"/>
          <w:b/>
          <w:bCs/>
          <w:sz w:val="24"/>
          <w:szCs w:val="24"/>
        </w:rPr>
        <w:t>Suspicious transactions and reporting requirements.</w:t>
      </w:r>
    </w:p>
    <w:p w14:paraId="4FB25A1A" w14:textId="1F33919E" w:rsidR="00FD1CA1" w:rsidRPr="003679A3" w:rsidRDefault="00FD1CA1" w:rsidP="00520FC8">
      <w:pPr>
        <w:pStyle w:val="ListParagraph"/>
        <w:numPr>
          <w:ilvl w:val="0"/>
          <w:numId w:val="10"/>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 xml:space="preserve">A </w:t>
      </w:r>
      <w:r w:rsidR="00330A0C" w:rsidRPr="003679A3">
        <w:rPr>
          <w:rFonts w:ascii="Times New Roman" w:hAnsi="Times New Roman" w:cs="Times New Roman"/>
          <w:sz w:val="24"/>
          <w:szCs w:val="24"/>
        </w:rPr>
        <w:t>manufacturer</w:t>
      </w:r>
      <w:r w:rsidR="00330A0C">
        <w:rPr>
          <w:rFonts w:ascii="Times New Roman" w:hAnsi="Times New Roman" w:cs="Times New Roman"/>
          <w:sz w:val="24"/>
          <w:szCs w:val="24"/>
        </w:rPr>
        <w:t>,</w:t>
      </w:r>
      <w:r w:rsidR="00330A0C" w:rsidRPr="003679A3">
        <w:rPr>
          <w:rFonts w:ascii="Times New Roman" w:hAnsi="Times New Roman" w:cs="Times New Roman"/>
          <w:sz w:val="24"/>
          <w:szCs w:val="24"/>
        </w:rPr>
        <w:t xml:space="preserve"> wholesaler</w:t>
      </w:r>
      <w:r w:rsidRPr="003679A3">
        <w:rPr>
          <w:rFonts w:ascii="Times New Roman" w:hAnsi="Times New Roman" w:cs="Times New Roman"/>
          <w:sz w:val="24"/>
          <w:szCs w:val="24"/>
        </w:rPr>
        <w:t xml:space="preserve"> </w:t>
      </w:r>
      <w:r w:rsidR="00330A0C">
        <w:rPr>
          <w:rFonts w:ascii="Times New Roman" w:hAnsi="Times New Roman" w:cs="Times New Roman"/>
          <w:sz w:val="24"/>
          <w:szCs w:val="24"/>
        </w:rPr>
        <w:t xml:space="preserve">or distributor </w:t>
      </w:r>
      <w:r w:rsidRPr="003679A3">
        <w:rPr>
          <w:rFonts w:ascii="Times New Roman" w:hAnsi="Times New Roman" w:cs="Times New Roman"/>
          <w:sz w:val="24"/>
          <w:szCs w:val="24"/>
        </w:rPr>
        <w:t xml:space="preserve">who sells, transfers, or furnishes a regulated product to any licensee shall report any suspicious transaction in writing to the </w:t>
      </w:r>
      <w:r w:rsidR="00076935">
        <w:rPr>
          <w:rFonts w:ascii="Times New Roman" w:hAnsi="Times New Roman" w:cs="Times New Roman"/>
          <w:sz w:val="24"/>
          <w:szCs w:val="24"/>
        </w:rPr>
        <w:t xml:space="preserve">commission.  </w:t>
      </w:r>
      <w:r w:rsidRPr="003679A3">
        <w:rPr>
          <w:rFonts w:ascii="Times New Roman" w:hAnsi="Times New Roman" w:cs="Times New Roman"/>
          <w:sz w:val="24"/>
          <w:szCs w:val="24"/>
        </w:rPr>
        <w:t xml:space="preserve">For the purpose of this rule, a regulated product is defined as a product specified in RCW </w:t>
      </w:r>
      <w:hyperlink r:id="rId23" w:history="1">
        <w:r w:rsidRPr="003679A3">
          <w:rPr>
            <w:rStyle w:val="Hyperlink"/>
            <w:rFonts w:ascii="Times New Roman" w:hAnsi="Times New Roman" w:cs="Times New Roman"/>
            <w:sz w:val="24"/>
            <w:szCs w:val="24"/>
          </w:rPr>
          <w:t>69.43.010</w:t>
        </w:r>
      </w:hyperlink>
      <w:r w:rsidRPr="003679A3">
        <w:rPr>
          <w:rFonts w:ascii="Times New Roman" w:hAnsi="Times New Roman" w:cs="Times New Roman"/>
          <w:sz w:val="24"/>
          <w:szCs w:val="24"/>
        </w:rPr>
        <w:t xml:space="preserve">(1) or </w:t>
      </w:r>
      <w:r w:rsidR="00520FC8" w:rsidRPr="00520FC8">
        <w:rPr>
          <w:rFonts w:ascii="Times New Roman" w:hAnsi="Times New Roman" w:cs="Times New Roman"/>
          <w:sz w:val="24"/>
          <w:szCs w:val="24"/>
        </w:rPr>
        <w:t>WAC 246-945-390</w:t>
      </w:r>
      <w:r w:rsidRPr="003679A3">
        <w:rPr>
          <w:rFonts w:ascii="Times New Roman" w:hAnsi="Times New Roman" w:cs="Times New Roman"/>
          <w:sz w:val="24"/>
          <w:szCs w:val="24"/>
        </w:rPr>
        <w:t>.</w:t>
      </w:r>
    </w:p>
    <w:p w14:paraId="08377988" w14:textId="77777777" w:rsidR="003679A3" w:rsidRDefault="00FD1CA1" w:rsidP="0086480A">
      <w:pPr>
        <w:pStyle w:val="ListParagraph"/>
        <w:numPr>
          <w:ilvl w:val="0"/>
          <w:numId w:val="10"/>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For the purposes of this rule, a "suspicious transaction" is defined as any sale or transfer that meets any of the following criteria:</w:t>
      </w:r>
    </w:p>
    <w:p w14:paraId="533E00F7" w14:textId="77777777" w:rsidR="003679A3" w:rsidRDefault="00FD1CA1" w:rsidP="0086480A">
      <w:pPr>
        <w:pStyle w:val="ListParagraph"/>
        <w:numPr>
          <w:ilvl w:val="1"/>
          <w:numId w:val="10"/>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lastRenderedPageBreak/>
        <w:t xml:space="preserve">Any sale or transfer that would lead a reasonable person to believe that the substance is likely to be used for the purpose of unlawfully manufacturing a controlled substance under chapter </w:t>
      </w:r>
      <w:hyperlink r:id="rId24" w:history="1">
        <w:r w:rsidRPr="003679A3">
          <w:rPr>
            <w:rStyle w:val="Hyperlink"/>
            <w:rFonts w:ascii="Times New Roman" w:hAnsi="Times New Roman" w:cs="Times New Roman"/>
            <w:sz w:val="24"/>
            <w:szCs w:val="24"/>
          </w:rPr>
          <w:t>69.50</w:t>
        </w:r>
      </w:hyperlink>
      <w:r w:rsidRPr="003679A3">
        <w:rPr>
          <w:rFonts w:ascii="Times New Roman" w:hAnsi="Times New Roman" w:cs="Times New Roman"/>
          <w:sz w:val="24"/>
          <w:szCs w:val="24"/>
        </w:rPr>
        <w:t xml:space="preserve"> RCW, based on such factors as:</w:t>
      </w:r>
    </w:p>
    <w:p w14:paraId="0CB7E42B" w14:textId="77777777" w:rsidR="003679A3" w:rsidRDefault="0038166A" w:rsidP="0086480A">
      <w:pPr>
        <w:pStyle w:val="ListParagraph"/>
        <w:numPr>
          <w:ilvl w:val="2"/>
          <w:numId w:val="10"/>
        </w:numPr>
        <w:spacing w:after="0" w:line="360" w:lineRule="auto"/>
        <w:ind w:left="1980"/>
        <w:rPr>
          <w:rFonts w:ascii="Times New Roman" w:hAnsi="Times New Roman" w:cs="Times New Roman"/>
          <w:sz w:val="24"/>
          <w:szCs w:val="24"/>
        </w:rPr>
      </w:pPr>
      <w:r>
        <w:rPr>
          <w:rFonts w:ascii="Times New Roman" w:hAnsi="Times New Roman" w:cs="Times New Roman"/>
          <w:sz w:val="24"/>
          <w:szCs w:val="24"/>
        </w:rPr>
        <w:t xml:space="preserve"> </w:t>
      </w:r>
      <w:r w:rsidR="00FD1CA1" w:rsidRPr="003679A3">
        <w:rPr>
          <w:rFonts w:ascii="Times New Roman" w:hAnsi="Times New Roman" w:cs="Times New Roman"/>
          <w:sz w:val="24"/>
          <w:szCs w:val="24"/>
        </w:rPr>
        <w:t>The amount of the substance involved;</w:t>
      </w:r>
    </w:p>
    <w:p w14:paraId="05B8F056" w14:textId="77777777" w:rsidR="003679A3" w:rsidRDefault="003679A3" w:rsidP="0086480A">
      <w:pPr>
        <w:pStyle w:val="ListParagraph"/>
        <w:numPr>
          <w:ilvl w:val="2"/>
          <w:numId w:val="10"/>
        </w:numPr>
        <w:spacing w:after="0" w:line="360" w:lineRule="auto"/>
        <w:ind w:left="1980"/>
        <w:rPr>
          <w:rFonts w:ascii="Times New Roman" w:hAnsi="Times New Roman" w:cs="Times New Roman"/>
          <w:sz w:val="24"/>
          <w:szCs w:val="24"/>
        </w:rPr>
      </w:pPr>
      <w:r>
        <w:rPr>
          <w:rFonts w:ascii="Times New Roman" w:hAnsi="Times New Roman" w:cs="Times New Roman"/>
          <w:sz w:val="24"/>
          <w:szCs w:val="24"/>
        </w:rPr>
        <w:t xml:space="preserve"> </w:t>
      </w:r>
      <w:r w:rsidR="00FD1CA1" w:rsidRPr="003679A3">
        <w:rPr>
          <w:rFonts w:ascii="Times New Roman" w:hAnsi="Times New Roman" w:cs="Times New Roman"/>
          <w:sz w:val="24"/>
          <w:szCs w:val="24"/>
        </w:rPr>
        <w:t>The method of payment;</w:t>
      </w:r>
    </w:p>
    <w:p w14:paraId="22E8B4E3" w14:textId="77777777" w:rsidR="003679A3" w:rsidRDefault="003679A3" w:rsidP="0086480A">
      <w:pPr>
        <w:pStyle w:val="ListParagraph"/>
        <w:numPr>
          <w:ilvl w:val="2"/>
          <w:numId w:val="10"/>
        </w:numPr>
        <w:spacing w:after="0" w:line="360" w:lineRule="auto"/>
        <w:ind w:left="1980"/>
        <w:rPr>
          <w:rFonts w:ascii="Times New Roman" w:hAnsi="Times New Roman" w:cs="Times New Roman"/>
          <w:sz w:val="24"/>
          <w:szCs w:val="24"/>
        </w:rPr>
      </w:pPr>
      <w:r>
        <w:rPr>
          <w:rFonts w:ascii="Times New Roman" w:hAnsi="Times New Roman" w:cs="Times New Roman"/>
          <w:sz w:val="24"/>
          <w:szCs w:val="24"/>
        </w:rPr>
        <w:t xml:space="preserve"> </w:t>
      </w:r>
      <w:r w:rsidR="00FD1CA1" w:rsidRPr="003679A3">
        <w:rPr>
          <w:rFonts w:ascii="Times New Roman" w:hAnsi="Times New Roman" w:cs="Times New Roman"/>
          <w:sz w:val="24"/>
          <w:szCs w:val="24"/>
        </w:rPr>
        <w:t>The method of delivery; or</w:t>
      </w:r>
    </w:p>
    <w:p w14:paraId="5470314B" w14:textId="77777777" w:rsidR="00FD1CA1" w:rsidRPr="003679A3" w:rsidRDefault="003679A3" w:rsidP="0086480A">
      <w:pPr>
        <w:pStyle w:val="ListParagraph"/>
        <w:numPr>
          <w:ilvl w:val="2"/>
          <w:numId w:val="10"/>
        </w:numPr>
        <w:spacing w:after="0" w:line="360" w:lineRule="auto"/>
        <w:ind w:left="1980"/>
        <w:rPr>
          <w:rFonts w:ascii="Times New Roman" w:hAnsi="Times New Roman" w:cs="Times New Roman"/>
          <w:sz w:val="24"/>
          <w:szCs w:val="24"/>
        </w:rPr>
      </w:pPr>
      <w:r>
        <w:rPr>
          <w:rFonts w:ascii="Times New Roman" w:hAnsi="Times New Roman" w:cs="Times New Roman"/>
          <w:sz w:val="24"/>
          <w:szCs w:val="24"/>
        </w:rPr>
        <w:t xml:space="preserve"> </w:t>
      </w:r>
      <w:r w:rsidR="00FD1CA1" w:rsidRPr="003679A3">
        <w:rPr>
          <w:rFonts w:ascii="Times New Roman" w:hAnsi="Times New Roman" w:cs="Times New Roman"/>
          <w:sz w:val="24"/>
          <w:szCs w:val="24"/>
        </w:rPr>
        <w:t>Any past dealings with any participant in the transaction.</w:t>
      </w:r>
    </w:p>
    <w:p w14:paraId="6F1FF95D" w14:textId="2845ADDF" w:rsidR="00FD1CA1" w:rsidRPr="0038166A" w:rsidRDefault="00FD1CA1" w:rsidP="0086480A">
      <w:pPr>
        <w:pStyle w:val="ListParagraph"/>
        <w:numPr>
          <w:ilvl w:val="1"/>
          <w:numId w:val="10"/>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Any individual sale or transfer of a regulated product that exceeds ten</w:t>
      </w:r>
      <w:r w:rsidR="006A5E4A">
        <w:rPr>
          <w:rFonts w:ascii="Times New Roman" w:hAnsi="Times New Roman" w:cs="Times New Roman"/>
          <w:sz w:val="24"/>
          <w:szCs w:val="24"/>
        </w:rPr>
        <w:t xml:space="preserve"> (10)</w:t>
      </w:r>
      <w:r w:rsidRPr="0038166A">
        <w:rPr>
          <w:rFonts w:ascii="Times New Roman" w:hAnsi="Times New Roman" w:cs="Times New Roman"/>
          <w:sz w:val="24"/>
          <w:szCs w:val="24"/>
        </w:rPr>
        <w:t xml:space="preserve"> percent of the nonprescription drugs contained in the order. (Example: If a wholesaler sells three thousand dollars worth of products to a shopkeeper and that order contains one thousand dollars worth of nonprescription drugs, the wholesaler must submit a suspicious transaction report if the order contains over one hundred dollars worth of regulated products.)</w:t>
      </w:r>
    </w:p>
    <w:p w14:paraId="38AE4CF0" w14:textId="77777777" w:rsidR="00FD1CA1" w:rsidRDefault="00FD1CA1" w:rsidP="0086480A">
      <w:pPr>
        <w:pStyle w:val="ListParagraph"/>
        <w:numPr>
          <w:ilvl w:val="1"/>
          <w:numId w:val="10"/>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lastRenderedPageBreak/>
        <w:t>Any order which contains regulated products and has no additional nonprescription drugs is considered a suspicious transaction.</w:t>
      </w:r>
      <w:bookmarkStart w:id="65" w:name="246-889-070"/>
      <w:bookmarkEnd w:id="65"/>
    </w:p>
    <w:p w14:paraId="11CA5940" w14:textId="77777777" w:rsidR="00727ABB" w:rsidRDefault="00727ABB" w:rsidP="0086480A">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Pharmacy Reporting Requirements</w:t>
      </w:r>
    </w:p>
    <w:p w14:paraId="1ACE995C" w14:textId="142C0A99" w:rsidR="00727ABB" w:rsidRPr="0038166A" w:rsidRDefault="00727ABB" w:rsidP="0086480A">
      <w:pPr>
        <w:pStyle w:val="ListParagraph"/>
        <w:numPr>
          <w:ilvl w:val="1"/>
          <w:numId w:val="10"/>
        </w:numPr>
        <w:spacing w:after="0" w:line="360" w:lineRule="auto"/>
        <w:rPr>
          <w:rFonts w:ascii="Times New Roman" w:hAnsi="Times New Roman" w:cs="Times New Roman"/>
          <w:sz w:val="24"/>
          <w:szCs w:val="24"/>
        </w:rPr>
      </w:pPr>
      <w:r w:rsidRPr="00727ABB">
        <w:rPr>
          <w:rFonts w:ascii="Times New Roman" w:hAnsi="Times New Roman" w:cs="Times New Roman"/>
          <w:sz w:val="24"/>
          <w:szCs w:val="24"/>
        </w:rPr>
        <w:t xml:space="preserve">Significant losses or disappearances of controlled substances and the facts surrounding the discrepancy shall be reported to the commission, the </w:t>
      </w:r>
      <w:r w:rsidR="00FC3B73">
        <w:rPr>
          <w:rFonts w:ascii="Times New Roman" w:hAnsi="Times New Roman" w:cs="Times New Roman"/>
          <w:sz w:val="24"/>
          <w:szCs w:val="24"/>
        </w:rPr>
        <w:t>DEA</w:t>
      </w:r>
      <w:r w:rsidRPr="00727ABB">
        <w:rPr>
          <w:rFonts w:ascii="Times New Roman" w:hAnsi="Times New Roman" w:cs="Times New Roman"/>
          <w:sz w:val="24"/>
          <w:szCs w:val="24"/>
        </w:rPr>
        <w:t>, the executive officer of the hospital and other appropriate authorities.</w:t>
      </w:r>
    </w:p>
    <w:p w14:paraId="02DE1F3D" w14:textId="402769F0" w:rsidR="00FD1CA1" w:rsidRPr="00714F68" w:rsidRDefault="00FD1CA1" w:rsidP="0086480A">
      <w:pPr>
        <w:spacing w:after="0" w:line="360" w:lineRule="auto"/>
        <w:rPr>
          <w:rFonts w:ascii="Times New Roman" w:hAnsi="Times New Roman" w:cs="Times New Roman"/>
          <w:b/>
          <w:bCs/>
          <w:sz w:val="24"/>
          <w:szCs w:val="24"/>
        </w:rPr>
      </w:pPr>
      <w:bookmarkStart w:id="66" w:name="246-889-085"/>
      <w:bookmarkEnd w:id="66"/>
      <w:r w:rsidRPr="00714F68">
        <w:rPr>
          <w:rFonts w:ascii="Times New Roman" w:hAnsi="Times New Roman" w:cs="Times New Roman"/>
          <w:b/>
          <w:bCs/>
          <w:sz w:val="24"/>
          <w:szCs w:val="24"/>
        </w:rPr>
        <w:t>246-</w:t>
      </w:r>
      <w:r w:rsidR="007F5F7A">
        <w:rPr>
          <w:rFonts w:ascii="Times New Roman" w:hAnsi="Times New Roman" w:cs="Times New Roman"/>
          <w:b/>
          <w:bCs/>
          <w:sz w:val="24"/>
          <w:szCs w:val="24"/>
        </w:rPr>
        <w:t>945</w:t>
      </w:r>
      <w:r w:rsidRPr="00714F68">
        <w:rPr>
          <w:rFonts w:ascii="Times New Roman" w:hAnsi="Times New Roman" w:cs="Times New Roman"/>
          <w:b/>
          <w:bCs/>
          <w:sz w:val="24"/>
          <w:szCs w:val="24"/>
        </w:rPr>
        <w:t>-</w:t>
      </w:r>
      <w:r w:rsidR="00F874CC">
        <w:rPr>
          <w:rFonts w:ascii="Times New Roman" w:hAnsi="Times New Roman" w:cs="Times New Roman"/>
          <w:b/>
          <w:bCs/>
          <w:sz w:val="24"/>
          <w:szCs w:val="24"/>
        </w:rPr>
        <w:t>4</w:t>
      </w:r>
      <w:r w:rsidR="00F95BB3">
        <w:rPr>
          <w:rFonts w:ascii="Times New Roman" w:hAnsi="Times New Roman" w:cs="Times New Roman"/>
          <w:b/>
          <w:bCs/>
          <w:sz w:val="24"/>
          <w:szCs w:val="24"/>
        </w:rPr>
        <w:t xml:space="preserve">30 </w:t>
      </w:r>
      <w:r w:rsidRPr="00714F68">
        <w:rPr>
          <w:rFonts w:ascii="Times New Roman" w:hAnsi="Times New Roman" w:cs="Times New Roman"/>
          <w:b/>
          <w:bCs/>
          <w:sz w:val="24"/>
          <w:szCs w:val="24"/>
        </w:rPr>
        <w:t>Requirements for the sale of restricted product.</w:t>
      </w:r>
    </w:p>
    <w:p w14:paraId="1E611F35" w14:textId="77777777" w:rsidR="00FD1CA1" w:rsidRPr="00714F68" w:rsidRDefault="00FD1CA1"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Unless exempted in RCW </w:t>
      </w:r>
      <w:hyperlink r:id="rId25" w:history="1">
        <w:r w:rsidRPr="00714F68">
          <w:rPr>
            <w:rStyle w:val="Hyperlink"/>
            <w:rFonts w:ascii="Times New Roman" w:hAnsi="Times New Roman" w:cs="Times New Roman"/>
            <w:sz w:val="24"/>
            <w:szCs w:val="24"/>
          </w:rPr>
          <w:t>69.43.110</w:t>
        </w:r>
      </w:hyperlink>
      <w:r w:rsidRPr="00714F68">
        <w:rPr>
          <w:rFonts w:ascii="Times New Roman" w:hAnsi="Times New Roman" w:cs="Times New Roman"/>
          <w:sz w:val="24"/>
          <w:szCs w:val="24"/>
        </w:rPr>
        <w:t>, a retailer must:</w:t>
      </w:r>
    </w:p>
    <w:p w14:paraId="0EF70901" w14:textId="77777777" w:rsidR="00FD1CA1" w:rsidRPr="0038166A" w:rsidRDefault="00FD1CA1" w:rsidP="0086480A">
      <w:pPr>
        <w:pStyle w:val="ListParagraph"/>
        <w:numPr>
          <w:ilvl w:val="0"/>
          <w:numId w:val="11"/>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Verify the purchaser's identity by means of acceptable identification as defined in this chapter.</w:t>
      </w:r>
    </w:p>
    <w:p w14:paraId="36212030" w14:textId="77777777" w:rsidR="00FD1CA1" w:rsidRPr="0038166A" w:rsidRDefault="00FD1CA1" w:rsidP="0086480A">
      <w:pPr>
        <w:pStyle w:val="ListParagraph"/>
        <w:numPr>
          <w:ilvl w:val="0"/>
          <w:numId w:val="11"/>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Ensure that the purchaser is at least eighteen years of age.</w:t>
      </w:r>
    </w:p>
    <w:p w14:paraId="2FDCAD73" w14:textId="52B847AF" w:rsidR="00FD1CA1" w:rsidRDefault="00FD1CA1" w:rsidP="0086480A">
      <w:pPr>
        <w:pStyle w:val="ListParagraph"/>
        <w:numPr>
          <w:ilvl w:val="0"/>
          <w:numId w:val="11"/>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Record all of the information required in WA</w:t>
      </w:r>
      <w:r w:rsidR="006A5E4A">
        <w:rPr>
          <w:rFonts w:ascii="Times New Roman" w:hAnsi="Times New Roman" w:cs="Times New Roman"/>
          <w:sz w:val="24"/>
          <w:szCs w:val="24"/>
        </w:rPr>
        <w:t>C 246-</w:t>
      </w:r>
      <w:r w:rsidR="0078454B">
        <w:rPr>
          <w:rFonts w:ascii="Times New Roman" w:hAnsi="Times New Roman" w:cs="Times New Roman"/>
          <w:sz w:val="24"/>
          <w:szCs w:val="24"/>
        </w:rPr>
        <w:t>945-</w:t>
      </w:r>
      <w:r w:rsidR="00520FC8">
        <w:rPr>
          <w:rFonts w:ascii="Times New Roman" w:hAnsi="Times New Roman" w:cs="Times New Roman"/>
          <w:sz w:val="24"/>
          <w:szCs w:val="24"/>
        </w:rPr>
        <w:t>445</w:t>
      </w:r>
      <w:r w:rsidRPr="0038166A">
        <w:rPr>
          <w:rFonts w:ascii="Times New Roman" w:hAnsi="Times New Roman" w:cs="Times New Roman"/>
          <w:sz w:val="24"/>
          <w:szCs w:val="24"/>
        </w:rPr>
        <w:t xml:space="preserve"> in the record of transaction before completing the sale.</w:t>
      </w:r>
    </w:p>
    <w:p w14:paraId="02BD8D1E" w14:textId="30A6B1E6" w:rsidR="006A5E4A" w:rsidRPr="00FC3508" w:rsidRDefault="006A5E4A" w:rsidP="0086480A">
      <w:pPr>
        <w:spacing w:after="0" w:line="360" w:lineRule="auto"/>
        <w:rPr>
          <w:rFonts w:ascii="Times New Roman" w:hAnsi="Times New Roman" w:cs="Times New Roman"/>
          <w:sz w:val="24"/>
          <w:szCs w:val="24"/>
        </w:rPr>
      </w:pPr>
      <w:r w:rsidRPr="00FC3508">
        <w:rPr>
          <w:rFonts w:ascii="Times New Roman" w:hAnsi="Times New Roman" w:cs="Times New Roman"/>
          <w:b/>
          <w:sz w:val="24"/>
          <w:szCs w:val="24"/>
        </w:rPr>
        <w:lastRenderedPageBreak/>
        <w:t>WAC 246-</w:t>
      </w:r>
      <w:r w:rsidR="007F5F7A">
        <w:rPr>
          <w:rFonts w:ascii="Times New Roman" w:hAnsi="Times New Roman" w:cs="Times New Roman"/>
          <w:b/>
          <w:sz w:val="24"/>
          <w:szCs w:val="24"/>
        </w:rPr>
        <w:t>945</w:t>
      </w:r>
      <w:r w:rsidRPr="00FC3508">
        <w:rPr>
          <w:rFonts w:ascii="Times New Roman" w:hAnsi="Times New Roman" w:cs="Times New Roman"/>
          <w:b/>
          <w:sz w:val="24"/>
          <w:szCs w:val="24"/>
        </w:rPr>
        <w:t>-</w:t>
      </w:r>
      <w:r w:rsidR="00F874CC">
        <w:rPr>
          <w:rFonts w:ascii="Times New Roman" w:hAnsi="Times New Roman" w:cs="Times New Roman"/>
          <w:b/>
          <w:sz w:val="24"/>
          <w:szCs w:val="24"/>
        </w:rPr>
        <w:t>4</w:t>
      </w:r>
      <w:r w:rsidR="0086480A">
        <w:rPr>
          <w:rFonts w:ascii="Times New Roman" w:hAnsi="Times New Roman" w:cs="Times New Roman"/>
          <w:b/>
          <w:sz w:val="24"/>
          <w:szCs w:val="24"/>
        </w:rPr>
        <w:t>45</w:t>
      </w:r>
      <w:r w:rsidRPr="00FC3508">
        <w:rPr>
          <w:rFonts w:ascii="Times New Roman" w:hAnsi="Times New Roman" w:cs="Times New Roman"/>
          <w:b/>
          <w:sz w:val="24"/>
          <w:szCs w:val="24"/>
        </w:rPr>
        <w:t xml:space="preserve"> </w:t>
      </w:r>
      <w:r w:rsidRPr="00FC3508">
        <w:rPr>
          <w:rFonts w:ascii="Times New Roman" w:hAnsi="Times New Roman" w:cs="Times New Roman"/>
          <w:b/>
          <w:bCs/>
          <w:sz w:val="24"/>
          <w:szCs w:val="24"/>
        </w:rPr>
        <w:t>Record of sales—Electronic methamphetamine precursor tracking.</w:t>
      </w:r>
    </w:p>
    <w:p w14:paraId="3CDB79E9" w14:textId="77777777" w:rsidR="006A5E4A" w:rsidRDefault="006A5E4A" w:rsidP="0086480A">
      <w:pPr>
        <w:pStyle w:val="ListParagraph"/>
        <w:numPr>
          <w:ilvl w:val="0"/>
          <w:numId w:val="25"/>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 xml:space="preserve">Unless granted an exemption under RCW </w:t>
      </w:r>
      <w:hyperlink r:id="rId26" w:history="1">
        <w:r w:rsidRPr="00FC3508">
          <w:rPr>
            <w:rStyle w:val="Hyperlink"/>
            <w:rFonts w:ascii="Times New Roman" w:hAnsi="Times New Roman" w:cs="Times New Roman"/>
            <w:sz w:val="24"/>
            <w:szCs w:val="24"/>
          </w:rPr>
          <w:t>69.43.110</w:t>
        </w:r>
      </w:hyperlink>
      <w:r w:rsidRPr="00FC3508">
        <w:rPr>
          <w:rFonts w:ascii="Times New Roman" w:hAnsi="Times New Roman" w:cs="Times New Roman"/>
          <w:sz w:val="24"/>
          <w:szCs w:val="24"/>
        </w:rPr>
        <w:t xml:space="preserve"> upon the sale or attempted sale of a restricted product, each retailer must enter and electronically transmit the following information to the methamphetamine precursor tracking system prior to completion of the transaction:</w:t>
      </w:r>
    </w:p>
    <w:p w14:paraId="4AE0BA76" w14:textId="77777777" w:rsidR="006A5E4A" w:rsidRDefault="006A5E4A" w:rsidP="0086480A">
      <w:pPr>
        <w:pStyle w:val="ListParagraph"/>
        <w:numPr>
          <w:ilvl w:val="1"/>
          <w:numId w:val="25"/>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 xml:space="preserve"> Sale transaction information including:</w:t>
      </w:r>
    </w:p>
    <w:p w14:paraId="2A5E110B" w14:textId="77777777" w:rsidR="006A5E4A" w:rsidRDefault="006A5E4A" w:rsidP="0086480A">
      <w:pPr>
        <w:pStyle w:val="ListParagraph"/>
        <w:numPr>
          <w:ilvl w:val="0"/>
          <w:numId w:val="26"/>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Date and time of the intended purchase;</w:t>
      </w:r>
    </w:p>
    <w:p w14:paraId="75C0941B" w14:textId="77777777" w:rsidR="006A5E4A" w:rsidRDefault="006A5E4A" w:rsidP="0086480A">
      <w:pPr>
        <w:pStyle w:val="ListParagraph"/>
        <w:numPr>
          <w:ilvl w:val="0"/>
          <w:numId w:val="26"/>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Product description;</w:t>
      </w:r>
    </w:p>
    <w:p w14:paraId="77FECA17" w14:textId="77777777" w:rsidR="006A5E4A" w:rsidRDefault="006A5E4A" w:rsidP="0086480A">
      <w:pPr>
        <w:pStyle w:val="ListParagraph"/>
        <w:numPr>
          <w:ilvl w:val="0"/>
          <w:numId w:val="26"/>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Quantity of product to be sold including:</w:t>
      </w:r>
    </w:p>
    <w:p w14:paraId="049BBEFB" w14:textId="77777777" w:rsidR="006A5E4A" w:rsidRDefault="006A5E4A" w:rsidP="0086480A">
      <w:pPr>
        <w:pStyle w:val="ListParagraph"/>
        <w:numPr>
          <w:ilvl w:val="1"/>
          <w:numId w:val="26"/>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Total grams of restricted product per box;</w:t>
      </w:r>
    </w:p>
    <w:p w14:paraId="65FA68F1" w14:textId="77777777" w:rsidR="006A5E4A" w:rsidRDefault="006A5E4A" w:rsidP="0086480A">
      <w:pPr>
        <w:pStyle w:val="ListParagraph"/>
        <w:numPr>
          <w:ilvl w:val="1"/>
          <w:numId w:val="26"/>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Number of boxes per transaction; and</w:t>
      </w:r>
    </w:p>
    <w:p w14:paraId="5298C383" w14:textId="77777777" w:rsidR="006A5E4A" w:rsidRDefault="006A5E4A" w:rsidP="0086480A">
      <w:pPr>
        <w:pStyle w:val="ListParagraph"/>
        <w:numPr>
          <w:ilvl w:val="1"/>
          <w:numId w:val="25"/>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Purchaser's information including:</w:t>
      </w:r>
    </w:p>
    <w:p w14:paraId="499149E3" w14:textId="77777777" w:rsidR="006A5E4A" w:rsidRDefault="006A5E4A" w:rsidP="0086480A">
      <w:pPr>
        <w:pStyle w:val="ListParagraph"/>
        <w:numPr>
          <w:ilvl w:val="0"/>
          <w:numId w:val="27"/>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Full name as it appears on the acceptable identification;</w:t>
      </w:r>
    </w:p>
    <w:p w14:paraId="65CC6660" w14:textId="77777777" w:rsidR="006A5E4A" w:rsidRDefault="006A5E4A" w:rsidP="0086480A">
      <w:pPr>
        <w:pStyle w:val="ListParagraph"/>
        <w:numPr>
          <w:ilvl w:val="0"/>
          <w:numId w:val="27"/>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lastRenderedPageBreak/>
        <w:t>Date of birth;</w:t>
      </w:r>
    </w:p>
    <w:p w14:paraId="6D8053B4" w14:textId="77777777" w:rsidR="006A5E4A" w:rsidRDefault="006A5E4A" w:rsidP="0086480A">
      <w:pPr>
        <w:pStyle w:val="ListParagraph"/>
        <w:numPr>
          <w:ilvl w:val="0"/>
          <w:numId w:val="27"/>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The address as it appears on the photo identification or the current address if the form of photo identification used does not contain the purchaser's address. The address information must include the house number, street, city, state, and zip code;</w:t>
      </w:r>
    </w:p>
    <w:p w14:paraId="6F1810A1" w14:textId="77777777" w:rsidR="006A5E4A" w:rsidRDefault="006A5E4A" w:rsidP="0086480A">
      <w:pPr>
        <w:pStyle w:val="ListParagraph"/>
        <w:numPr>
          <w:ilvl w:val="0"/>
          <w:numId w:val="27"/>
        </w:numPr>
        <w:spacing w:after="0" w:line="360" w:lineRule="auto"/>
        <w:rPr>
          <w:rFonts w:ascii="Times New Roman" w:hAnsi="Times New Roman" w:cs="Times New Roman"/>
          <w:sz w:val="24"/>
          <w:szCs w:val="24"/>
        </w:rPr>
      </w:pPr>
      <w:r w:rsidRPr="00281AB0">
        <w:rPr>
          <w:rFonts w:ascii="Times New Roman" w:hAnsi="Times New Roman" w:cs="Times New Roman"/>
          <w:sz w:val="24"/>
          <w:szCs w:val="24"/>
        </w:rPr>
        <w:t>Form of photo identification presented by the purchaser, including the issuing agency of the acceptable identification, and the identification number appearing on the identification; and</w:t>
      </w:r>
    </w:p>
    <w:p w14:paraId="0942F497" w14:textId="77777777" w:rsidR="006A5E4A" w:rsidRDefault="006A5E4A" w:rsidP="0086480A">
      <w:pPr>
        <w:pStyle w:val="ListParagraph"/>
        <w:numPr>
          <w:ilvl w:val="0"/>
          <w:numId w:val="27"/>
        </w:numPr>
        <w:spacing w:after="0" w:line="360" w:lineRule="auto"/>
        <w:rPr>
          <w:rFonts w:ascii="Times New Roman" w:hAnsi="Times New Roman" w:cs="Times New Roman"/>
          <w:sz w:val="24"/>
          <w:szCs w:val="24"/>
        </w:rPr>
      </w:pPr>
      <w:r w:rsidRPr="00281AB0">
        <w:rPr>
          <w:rFonts w:ascii="Times New Roman" w:hAnsi="Times New Roman" w:cs="Times New Roman"/>
          <w:sz w:val="24"/>
          <w:szCs w:val="24"/>
        </w:rPr>
        <w:t>Purchaser's signature. If the retailer is not able to secure an electronic signature, the retailer shall maintain a hard copy of a signature logbook consisting of each purchaser's signature and the transaction number provided by the methamphetamine precursor tracking system.</w:t>
      </w:r>
    </w:p>
    <w:p w14:paraId="68AE0152" w14:textId="77777777" w:rsidR="006A5E4A" w:rsidRDefault="006A5E4A" w:rsidP="0086480A">
      <w:pPr>
        <w:pStyle w:val="ListParagraph"/>
        <w:numPr>
          <w:ilvl w:val="1"/>
          <w:numId w:val="25"/>
        </w:numPr>
        <w:spacing w:after="0" w:line="360" w:lineRule="auto"/>
        <w:rPr>
          <w:rFonts w:ascii="Times New Roman" w:hAnsi="Times New Roman" w:cs="Times New Roman"/>
          <w:sz w:val="24"/>
          <w:szCs w:val="24"/>
        </w:rPr>
      </w:pPr>
      <w:r w:rsidRPr="00281AB0">
        <w:rPr>
          <w:rFonts w:ascii="Times New Roman" w:hAnsi="Times New Roman" w:cs="Times New Roman"/>
          <w:sz w:val="24"/>
          <w:szCs w:val="24"/>
        </w:rPr>
        <w:t>The full name or initials of the individual conducting the transaction.</w:t>
      </w:r>
    </w:p>
    <w:p w14:paraId="76759707" w14:textId="77777777" w:rsidR="006A5E4A" w:rsidRDefault="006A5E4A" w:rsidP="0086480A">
      <w:pPr>
        <w:pStyle w:val="ListParagraph"/>
        <w:numPr>
          <w:ilvl w:val="1"/>
          <w:numId w:val="25"/>
        </w:numPr>
        <w:spacing w:after="0" w:line="360" w:lineRule="auto"/>
        <w:rPr>
          <w:rFonts w:ascii="Times New Roman" w:hAnsi="Times New Roman" w:cs="Times New Roman"/>
          <w:sz w:val="24"/>
          <w:szCs w:val="24"/>
        </w:rPr>
      </w:pPr>
      <w:r w:rsidRPr="00281AB0">
        <w:rPr>
          <w:rFonts w:ascii="Times New Roman" w:hAnsi="Times New Roman" w:cs="Times New Roman"/>
          <w:sz w:val="24"/>
          <w:szCs w:val="24"/>
        </w:rPr>
        <w:lastRenderedPageBreak/>
        <w:t xml:space="preserve"> Other information as required by the methamphetamine precursor tracking system database.</w:t>
      </w:r>
    </w:p>
    <w:p w14:paraId="5C844860" w14:textId="31A29668" w:rsidR="006A5E4A" w:rsidRPr="006A5E4A" w:rsidRDefault="006A5E4A" w:rsidP="0086480A">
      <w:pPr>
        <w:pStyle w:val="ListParagraph"/>
        <w:numPr>
          <w:ilvl w:val="0"/>
          <w:numId w:val="25"/>
        </w:numPr>
        <w:spacing w:after="0" w:line="360" w:lineRule="auto"/>
        <w:rPr>
          <w:rFonts w:ascii="Times New Roman" w:hAnsi="Times New Roman" w:cs="Times New Roman"/>
          <w:sz w:val="24"/>
          <w:szCs w:val="24"/>
        </w:rPr>
      </w:pPr>
      <w:r w:rsidRPr="00281AB0">
        <w:rPr>
          <w:rFonts w:ascii="Times New Roman" w:hAnsi="Times New Roman" w:cs="Times New Roman"/>
          <w:sz w:val="24"/>
          <w:szCs w:val="24"/>
        </w:rPr>
        <w:t>If a transaction occurs during a time when the methamphetamine precursor tracking system is temporarily unavailable due to power outage or other technical difficulties, the retailer shall record the information required in this section in a written logbook for entry into the methamphetamine precursor tracking system within seventy-two hours of the system becoming operational.</w:t>
      </w:r>
    </w:p>
    <w:p w14:paraId="3FF6F0B7" w14:textId="02A2E071" w:rsidR="00FD1CA1" w:rsidRPr="00714F68" w:rsidRDefault="00FD1CA1" w:rsidP="0086480A">
      <w:pPr>
        <w:spacing w:after="0" w:line="360" w:lineRule="auto"/>
        <w:rPr>
          <w:rFonts w:ascii="Times New Roman" w:hAnsi="Times New Roman" w:cs="Times New Roman"/>
          <w:b/>
          <w:bCs/>
          <w:sz w:val="24"/>
          <w:szCs w:val="24"/>
        </w:rPr>
      </w:pPr>
      <w:bookmarkStart w:id="67" w:name="246-889-090"/>
      <w:bookmarkEnd w:id="67"/>
      <w:r w:rsidRPr="00714F68">
        <w:rPr>
          <w:rFonts w:ascii="Times New Roman" w:hAnsi="Times New Roman" w:cs="Times New Roman"/>
          <w:b/>
          <w:bCs/>
          <w:sz w:val="24"/>
          <w:szCs w:val="24"/>
        </w:rPr>
        <w:t>2</w:t>
      </w:r>
      <w:r w:rsidR="0038166A">
        <w:rPr>
          <w:rFonts w:ascii="Times New Roman" w:hAnsi="Times New Roman" w:cs="Times New Roman"/>
          <w:b/>
          <w:bCs/>
          <w:sz w:val="24"/>
          <w:szCs w:val="24"/>
        </w:rPr>
        <w:t>46-</w:t>
      </w:r>
      <w:r w:rsidR="007F5F7A">
        <w:rPr>
          <w:rFonts w:ascii="Times New Roman" w:hAnsi="Times New Roman" w:cs="Times New Roman"/>
          <w:b/>
          <w:bCs/>
          <w:sz w:val="24"/>
          <w:szCs w:val="24"/>
        </w:rPr>
        <w:t>945</w:t>
      </w:r>
      <w:r w:rsidR="0038166A">
        <w:rPr>
          <w:rFonts w:ascii="Times New Roman" w:hAnsi="Times New Roman" w:cs="Times New Roman"/>
          <w:b/>
          <w:bCs/>
          <w:sz w:val="24"/>
          <w:szCs w:val="24"/>
        </w:rPr>
        <w:t>-</w:t>
      </w:r>
      <w:r w:rsidR="00F874CC">
        <w:rPr>
          <w:rFonts w:ascii="Times New Roman" w:hAnsi="Times New Roman" w:cs="Times New Roman"/>
          <w:b/>
          <w:bCs/>
          <w:sz w:val="24"/>
          <w:szCs w:val="24"/>
        </w:rPr>
        <w:t>4</w:t>
      </w:r>
      <w:r w:rsidR="0086480A">
        <w:rPr>
          <w:rFonts w:ascii="Times New Roman" w:hAnsi="Times New Roman" w:cs="Times New Roman"/>
          <w:b/>
          <w:bCs/>
          <w:sz w:val="24"/>
          <w:szCs w:val="24"/>
        </w:rPr>
        <w:t>50</w:t>
      </w:r>
      <w:r w:rsidR="0038166A">
        <w:rPr>
          <w:rFonts w:ascii="Times New Roman" w:hAnsi="Times New Roman" w:cs="Times New Roman"/>
          <w:b/>
          <w:bCs/>
          <w:sz w:val="24"/>
          <w:szCs w:val="24"/>
        </w:rPr>
        <w:t xml:space="preserve"> </w:t>
      </w:r>
      <w:r w:rsidRPr="00714F68">
        <w:rPr>
          <w:rFonts w:ascii="Times New Roman" w:hAnsi="Times New Roman" w:cs="Times New Roman"/>
          <w:b/>
          <w:bCs/>
          <w:sz w:val="24"/>
          <w:szCs w:val="24"/>
        </w:rPr>
        <w:t>Acceptable forms of photo identification.</w:t>
      </w:r>
    </w:p>
    <w:p w14:paraId="7F7D7172" w14:textId="77777777" w:rsidR="00FD1CA1" w:rsidRPr="00714F68" w:rsidRDefault="00FD1CA1"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Acceptable forms of identification are defined as current foreign, federal, state, or tribal government-issued identification which include the person's photograph, name, date of birth, signature, and physical description. Acceptable forms of identification include, but are not limited to:</w:t>
      </w:r>
    </w:p>
    <w:p w14:paraId="0A7621DF" w14:textId="77777777" w:rsidR="00FD1CA1" w:rsidRPr="0038166A" w:rsidRDefault="00FD1CA1" w:rsidP="0086480A">
      <w:pPr>
        <w:pStyle w:val="ListParagraph"/>
        <w:numPr>
          <w:ilvl w:val="0"/>
          <w:numId w:val="12"/>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lastRenderedPageBreak/>
        <w:t>A valid driver's license or instruction permit issued by any U.S. state or foreign government. If the purchaser's driver's license has expired, he or she must also show a valid temporary driver's license with the expired card.</w:t>
      </w:r>
    </w:p>
    <w:p w14:paraId="70FE1A70" w14:textId="77777777" w:rsidR="00FD1CA1" w:rsidRPr="0038166A" w:rsidRDefault="00FD1CA1" w:rsidP="0086480A">
      <w:pPr>
        <w:pStyle w:val="ListParagraph"/>
        <w:numPr>
          <w:ilvl w:val="0"/>
          <w:numId w:val="12"/>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A United States armed forces identification card issued to active duty, reserve, and retired personnel and the personnel's dependents.</w:t>
      </w:r>
    </w:p>
    <w:p w14:paraId="5F491DE4" w14:textId="77777777" w:rsidR="00FD1CA1" w:rsidRPr="0038166A" w:rsidRDefault="00FD1CA1" w:rsidP="0086480A">
      <w:pPr>
        <w:pStyle w:val="ListParagraph"/>
        <w:numPr>
          <w:ilvl w:val="0"/>
          <w:numId w:val="12"/>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A merchant marine identification card issued by the United States Coast Guard.</w:t>
      </w:r>
    </w:p>
    <w:p w14:paraId="130CA08D" w14:textId="77777777" w:rsidR="00FD1CA1" w:rsidRPr="0038166A" w:rsidRDefault="00FD1CA1" w:rsidP="0086480A">
      <w:pPr>
        <w:pStyle w:val="ListParagraph"/>
        <w:numPr>
          <w:ilvl w:val="0"/>
          <w:numId w:val="12"/>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An identification card issued by any foreign, federal, or state government.</w:t>
      </w:r>
    </w:p>
    <w:p w14:paraId="66780A33" w14:textId="77777777" w:rsidR="00FD1CA1" w:rsidRPr="0038166A" w:rsidRDefault="00FD1CA1" w:rsidP="0086480A">
      <w:pPr>
        <w:pStyle w:val="ListParagraph"/>
        <w:numPr>
          <w:ilvl w:val="0"/>
          <w:numId w:val="12"/>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An official U.S. passport or an unexpired foreign passport that contains a temporary I-551 stamp.</w:t>
      </w:r>
    </w:p>
    <w:p w14:paraId="262C4396" w14:textId="77777777" w:rsidR="00FD1CA1" w:rsidRPr="0038166A" w:rsidRDefault="00FD1CA1" w:rsidP="0086480A">
      <w:pPr>
        <w:pStyle w:val="ListParagraph"/>
        <w:numPr>
          <w:ilvl w:val="0"/>
          <w:numId w:val="12"/>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An enrollment card issued by the governing authority of a federally recognized Indian tribe located in Washington state, if the enrollment card incorporates security features comparable to those implemented by the department of licensing for Washington state drivers' licenses.</w:t>
      </w:r>
      <w:bookmarkStart w:id="68" w:name="246-889-095"/>
      <w:bookmarkEnd w:id="68"/>
    </w:p>
    <w:p w14:paraId="0B298B0A" w14:textId="3D88F6B0" w:rsidR="00FD1CA1" w:rsidRPr="00714F68" w:rsidRDefault="00FD1CA1" w:rsidP="0086480A">
      <w:pPr>
        <w:spacing w:after="0" w:line="360" w:lineRule="auto"/>
        <w:rPr>
          <w:rFonts w:ascii="Times New Roman" w:hAnsi="Times New Roman" w:cs="Times New Roman"/>
          <w:b/>
          <w:bCs/>
          <w:sz w:val="24"/>
          <w:szCs w:val="24"/>
        </w:rPr>
      </w:pPr>
      <w:bookmarkStart w:id="69" w:name="246-889-110"/>
      <w:bookmarkEnd w:id="69"/>
      <w:r w:rsidRPr="00714F68">
        <w:rPr>
          <w:rFonts w:ascii="Times New Roman" w:hAnsi="Times New Roman" w:cs="Times New Roman"/>
          <w:b/>
          <w:bCs/>
          <w:sz w:val="24"/>
          <w:szCs w:val="24"/>
        </w:rPr>
        <w:lastRenderedPageBreak/>
        <w:t>2</w:t>
      </w:r>
      <w:r w:rsidR="0038166A">
        <w:rPr>
          <w:rFonts w:ascii="Times New Roman" w:hAnsi="Times New Roman" w:cs="Times New Roman"/>
          <w:b/>
          <w:bCs/>
          <w:sz w:val="24"/>
          <w:szCs w:val="24"/>
        </w:rPr>
        <w:t>46-</w:t>
      </w:r>
      <w:r w:rsidR="007F5F7A">
        <w:rPr>
          <w:rFonts w:ascii="Times New Roman" w:hAnsi="Times New Roman" w:cs="Times New Roman"/>
          <w:b/>
          <w:bCs/>
          <w:sz w:val="24"/>
          <w:szCs w:val="24"/>
        </w:rPr>
        <w:t>945</w:t>
      </w:r>
      <w:r w:rsidR="0038166A">
        <w:rPr>
          <w:rFonts w:ascii="Times New Roman" w:hAnsi="Times New Roman" w:cs="Times New Roman"/>
          <w:b/>
          <w:bCs/>
          <w:sz w:val="24"/>
          <w:szCs w:val="24"/>
        </w:rPr>
        <w:t>-</w:t>
      </w:r>
      <w:r w:rsidR="00F874CC">
        <w:rPr>
          <w:rFonts w:ascii="Times New Roman" w:hAnsi="Times New Roman" w:cs="Times New Roman"/>
          <w:b/>
          <w:bCs/>
          <w:sz w:val="24"/>
          <w:szCs w:val="24"/>
        </w:rPr>
        <w:t>4</w:t>
      </w:r>
      <w:r w:rsidR="0086480A">
        <w:rPr>
          <w:rFonts w:ascii="Times New Roman" w:hAnsi="Times New Roman" w:cs="Times New Roman"/>
          <w:b/>
          <w:bCs/>
          <w:sz w:val="24"/>
          <w:szCs w:val="24"/>
        </w:rPr>
        <w:t>60</w:t>
      </w:r>
      <w:r w:rsidR="0038166A">
        <w:rPr>
          <w:rFonts w:ascii="Times New Roman" w:hAnsi="Times New Roman" w:cs="Times New Roman"/>
          <w:b/>
          <w:bCs/>
          <w:sz w:val="24"/>
          <w:szCs w:val="24"/>
        </w:rPr>
        <w:t xml:space="preserve"> </w:t>
      </w:r>
      <w:r w:rsidRPr="00714F68">
        <w:rPr>
          <w:rFonts w:ascii="Times New Roman" w:hAnsi="Times New Roman" w:cs="Times New Roman"/>
          <w:b/>
          <w:bCs/>
          <w:sz w:val="24"/>
          <w:szCs w:val="24"/>
        </w:rPr>
        <w:t>Maintenance of and access to retail sales records of restricted products.</w:t>
      </w:r>
    </w:p>
    <w:p w14:paraId="53C7C54A" w14:textId="08C702FA" w:rsidR="00FD1CA1" w:rsidRPr="0038166A" w:rsidRDefault="00FD1CA1" w:rsidP="0086480A">
      <w:pPr>
        <w:pStyle w:val="ListParagraph"/>
        <w:numPr>
          <w:ilvl w:val="0"/>
          <w:numId w:val="13"/>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The retail sales records required under WA</w:t>
      </w:r>
      <w:r w:rsidR="006A5E4A">
        <w:rPr>
          <w:rFonts w:ascii="Times New Roman" w:hAnsi="Times New Roman" w:cs="Times New Roman"/>
          <w:sz w:val="24"/>
          <w:szCs w:val="24"/>
        </w:rPr>
        <w:t>C 246-</w:t>
      </w:r>
      <w:r w:rsidR="0078454B">
        <w:rPr>
          <w:rFonts w:ascii="Times New Roman" w:hAnsi="Times New Roman" w:cs="Times New Roman"/>
          <w:sz w:val="24"/>
          <w:szCs w:val="24"/>
        </w:rPr>
        <w:t>945-245</w:t>
      </w:r>
      <w:r w:rsidRPr="0038166A">
        <w:rPr>
          <w:rFonts w:ascii="Times New Roman" w:hAnsi="Times New Roman" w:cs="Times New Roman"/>
          <w:sz w:val="24"/>
          <w:szCs w:val="24"/>
        </w:rPr>
        <w:t xml:space="preserve"> are confidential and accessible by the commission and law enforcement agencies. Law enforcement may access the retail sales records for criminal investigations when, at a minimum, there is an articulated individualized suspicion of criminal activity.</w:t>
      </w:r>
    </w:p>
    <w:p w14:paraId="31E88CBD" w14:textId="77777777" w:rsidR="0038166A" w:rsidRDefault="00FD1CA1" w:rsidP="0086480A">
      <w:pPr>
        <w:pStyle w:val="ListParagraph"/>
        <w:numPr>
          <w:ilvl w:val="0"/>
          <w:numId w:val="13"/>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Each law enforcement agency's administrator, chief, sheriff, or other chief executive officer shall ensure:</w:t>
      </w:r>
    </w:p>
    <w:p w14:paraId="416BF4DE" w14:textId="77777777" w:rsidR="0038166A" w:rsidRDefault="00FD1CA1" w:rsidP="0086480A">
      <w:pPr>
        <w:pStyle w:val="ListParagraph"/>
        <w:numPr>
          <w:ilvl w:val="1"/>
          <w:numId w:val="13"/>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Only authorized employees have access to the databases;</w:t>
      </w:r>
    </w:p>
    <w:p w14:paraId="659DCA0E" w14:textId="77777777" w:rsidR="0038166A" w:rsidRDefault="00FD1CA1" w:rsidP="0086480A">
      <w:pPr>
        <w:pStyle w:val="ListParagraph"/>
        <w:numPr>
          <w:ilvl w:val="1"/>
          <w:numId w:val="13"/>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Each employee use his or her unique password or access code to access the databases;</w:t>
      </w:r>
    </w:p>
    <w:p w14:paraId="715D5A04" w14:textId="77777777" w:rsidR="0038166A" w:rsidRDefault="00FD1CA1" w:rsidP="0086480A">
      <w:pPr>
        <w:pStyle w:val="ListParagraph"/>
        <w:numPr>
          <w:ilvl w:val="1"/>
          <w:numId w:val="13"/>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Each employee adheres to all state and federal laws regarding confidentiality; and</w:t>
      </w:r>
    </w:p>
    <w:p w14:paraId="255350FA" w14:textId="77777777" w:rsidR="00FD1CA1" w:rsidRPr="0038166A" w:rsidRDefault="00FD1CA1" w:rsidP="0086480A">
      <w:pPr>
        <w:pStyle w:val="ListParagraph"/>
        <w:numPr>
          <w:ilvl w:val="1"/>
          <w:numId w:val="13"/>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lastRenderedPageBreak/>
        <w:t>As employees change, new passwords or access codes are assigned to new employees and passwords of ex-employees or transferred employees are removed.</w:t>
      </w:r>
    </w:p>
    <w:p w14:paraId="085654AD" w14:textId="77777777" w:rsidR="00FD1CA1" w:rsidRPr="0038166A" w:rsidRDefault="00FD1CA1" w:rsidP="0086480A">
      <w:pPr>
        <w:pStyle w:val="ListParagraph"/>
        <w:numPr>
          <w:ilvl w:val="0"/>
          <w:numId w:val="13"/>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Retail sales records of restricted products, electronic or written, must be kept for a minimum of two years.</w:t>
      </w:r>
    </w:p>
    <w:p w14:paraId="7941414F" w14:textId="5F04BA2B" w:rsidR="0078454B" w:rsidRPr="00C86422" w:rsidRDefault="00FD1CA1" w:rsidP="0086480A">
      <w:pPr>
        <w:pStyle w:val="ListParagraph"/>
        <w:numPr>
          <w:ilvl w:val="0"/>
          <w:numId w:val="13"/>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Retail sales records must be destroyed in a manner that leaves the record unidentifiable and nonretrievable.</w:t>
      </w:r>
    </w:p>
    <w:p w14:paraId="4A50C633" w14:textId="6C26C376" w:rsidR="00FD1CA1" w:rsidRDefault="00D129D3" w:rsidP="0086480A">
      <w:pPr>
        <w:spacing w:after="0" w:line="360" w:lineRule="auto"/>
        <w:rPr>
          <w:rFonts w:ascii="Times New Roman" w:hAnsi="Times New Roman" w:cs="Times New Roman"/>
          <w:b/>
          <w:sz w:val="24"/>
          <w:szCs w:val="24"/>
        </w:rPr>
      </w:pPr>
      <w:r w:rsidRPr="00714F68">
        <w:rPr>
          <w:rFonts w:ascii="Times New Roman" w:hAnsi="Times New Roman" w:cs="Times New Roman"/>
          <w:b/>
          <w:sz w:val="24"/>
          <w:szCs w:val="24"/>
        </w:rPr>
        <w:t xml:space="preserve">Part 4 – </w:t>
      </w:r>
      <w:r w:rsidR="00F874CC">
        <w:rPr>
          <w:rFonts w:ascii="Times New Roman" w:hAnsi="Times New Roman" w:cs="Times New Roman"/>
          <w:b/>
          <w:sz w:val="24"/>
          <w:szCs w:val="24"/>
        </w:rPr>
        <w:t>Home Dialysis</w:t>
      </w:r>
    </w:p>
    <w:p w14:paraId="75FB5C81" w14:textId="44EDF324" w:rsidR="00D129D3" w:rsidRPr="00714F68" w:rsidRDefault="00D129D3" w:rsidP="0086480A">
      <w:pPr>
        <w:spacing w:after="0" w:line="360" w:lineRule="auto"/>
        <w:rPr>
          <w:rFonts w:ascii="Times New Roman" w:hAnsi="Times New Roman" w:cs="Times New Roman"/>
          <w:bCs/>
          <w:sz w:val="24"/>
          <w:szCs w:val="24"/>
        </w:rPr>
      </w:pPr>
      <w:bookmarkStart w:id="70" w:name="246-881-030"/>
      <w:bookmarkStart w:id="71" w:name="246-881-040"/>
      <w:bookmarkEnd w:id="70"/>
      <w:bookmarkEnd w:id="71"/>
      <w:r w:rsidRPr="00982957">
        <w:rPr>
          <w:rFonts w:ascii="Times New Roman" w:hAnsi="Times New Roman" w:cs="Times New Roman"/>
          <w:b/>
          <w:bCs/>
          <w:sz w:val="24"/>
          <w:szCs w:val="24"/>
        </w:rPr>
        <w:t>246-</w:t>
      </w:r>
      <w:r w:rsidR="007F5F7A">
        <w:rPr>
          <w:rFonts w:ascii="Times New Roman" w:hAnsi="Times New Roman" w:cs="Times New Roman"/>
          <w:b/>
          <w:bCs/>
          <w:sz w:val="24"/>
          <w:szCs w:val="24"/>
        </w:rPr>
        <w:t>945</w:t>
      </w:r>
      <w:r w:rsidRPr="00982957">
        <w:rPr>
          <w:rFonts w:ascii="Times New Roman" w:hAnsi="Times New Roman" w:cs="Times New Roman"/>
          <w:b/>
          <w:bCs/>
          <w:sz w:val="24"/>
          <w:szCs w:val="24"/>
        </w:rPr>
        <w:t>-</w:t>
      </w:r>
      <w:r w:rsidR="00F874CC">
        <w:rPr>
          <w:rFonts w:ascii="Times New Roman" w:hAnsi="Times New Roman" w:cs="Times New Roman"/>
          <w:b/>
          <w:bCs/>
          <w:sz w:val="24"/>
          <w:szCs w:val="24"/>
        </w:rPr>
        <w:t>5</w:t>
      </w:r>
      <w:r w:rsidR="0086480A">
        <w:rPr>
          <w:rFonts w:ascii="Times New Roman" w:hAnsi="Times New Roman" w:cs="Times New Roman"/>
          <w:b/>
          <w:bCs/>
          <w:sz w:val="24"/>
          <w:szCs w:val="24"/>
        </w:rPr>
        <w:t>10</w:t>
      </w:r>
      <w:r w:rsidR="00982957">
        <w:rPr>
          <w:rFonts w:ascii="Times New Roman" w:hAnsi="Times New Roman" w:cs="Times New Roman"/>
          <w:bCs/>
          <w:sz w:val="24"/>
          <w:szCs w:val="24"/>
        </w:rPr>
        <w:t xml:space="preserve"> </w:t>
      </w:r>
      <w:r w:rsidRPr="00982957">
        <w:rPr>
          <w:rFonts w:ascii="Times New Roman" w:hAnsi="Times New Roman" w:cs="Times New Roman"/>
          <w:b/>
          <w:bCs/>
          <w:sz w:val="24"/>
          <w:szCs w:val="24"/>
        </w:rPr>
        <w:t>Home dialysis program—Legend drugs.</w:t>
      </w:r>
    </w:p>
    <w:p w14:paraId="4718A6D7" w14:textId="77777777" w:rsidR="00982957" w:rsidRDefault="00D129D3" w:rsidP="0086480A">
      <w:pPr>
        <w:pStyle w:val="ListParagraph"/>
        <w:numPr>
          <w:ilvl w:val="0"/>
          <w:numId w:val="15"/>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 xml:space="preserve">Pursuant to RCW </w:t>
      </w:r>
      <w:hyperlink r:id="rId27" w:history="1">
        <w:r w:rsidRPr="00982957">
          <w:rPr>
            <w:rStyle w:val="Hyperlink"/>
            <w:rFonts w:ascii="Times New Roman" w:hAnsi="Times New Roman" w:cs="Times New Roman"/>
            <w:sz w:val="24"/>
            <w:szCs w:val="24"/>
          </w:rPr>
          <w:t>18.64.257</w:t>
        </w:r>
      </w:hyperlink>
      <w:r w:rsidRPr="00982957">
        <w:rPr>
          <w:rFonts w:ascii="Times New Roman" w:hAnsi="Times New Roman" w:cs="Times New Roman"/>
          <w:sz w:val="24"/>
          <w:szCs w:val="24"/>
        </w:rPr>
        <w:t xml:space="preserve"> and </w:t>
      </w:r>
      <w:hyperlink r:id="rId28" w:history="1">
        <w:r w:rsidRPr="00982957">
          <w:rPr>
            <w:rStyle w:val="Hyperlink"/>
            <w:rFonts w:ascii="Times New Roman" w:hAnsi="Times New Roman" w:cs="Times New Roman"/>
            <w:sz w:val="24"/>
            <w:szCs w:val="24"/>
          </w:rPr>
          <w:t>69.41.032</w:t>
        </w:r>
      </w:hyperlink>
      <w:r w:rsidRPr="00982957">
        <w:rPr>
          <w:rFonts w:ascii="Times New Roman" w:hAnsi="Times New Roman" w:cs="Times New Roman"/>
          <w:sz w:val="24"/>
          <w:szCs w:val="24"/>
        </w:rPr>
        <w:t>, a medicare-approved dialysis center or facility operating a medicare-approved home dialysis program may sell, deliver, possess and/or dispense directly to its home dialysis patients in cases or full shelf package lots, if prescribed by a physician, the following legend drugs:</w:t>
      </w:r>
    </w:p>
    <w:p w14:paraId="17C56830" w14:textId="77777777" w:rsidR="00D129D3" w:rsidRPr="00982957" w:rsidRDefault="00D129D3" w:rsidP="0086480A">
      <w:pPr>
        <w:pStyle w:val="ListParagraph"/>
        <w:numPr>
          <w:ilvl w:val="1"/>
          <w:numId w:val="15"/>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Sterile heparin, 1000u/ml, in vials;</w:t>
      </w:r>
    </w:p>
    <w:p w14:paraId="0B3ACA5D" w14:textId="77777777" w:rsidR="00D129D3" w:rsidRPr="00982957" w:rsidRDefault="00D129D3" w:rsidP="0086480A">
      <w:pPr>
        <w:pStyle w:val="ListParagraph"/>
        <w:numPr>
          <w:ilvl w:val="1"/>
          <w:numId w:val="15"/>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lastRenderedPageBreak/>
        <w:t>Sterile potassium chloride, 2mEq/ml, for injection;</w:t>
      </w:r>
    </w:p>
    <w:p w14:paraId="69720BDA" w14:textId="77777777" w:rsidR="00D129D3" w:rsidRPr="00982957" w:rsidRDefault="00D129D3" w:rsidP="0086480A">
      <w:pPr>
        <w:pStyle w:val="ListParagraph"/>
        <w:numPr>
          <w:ilvl w:val="1"/>
          <w:numId w:val="15"/>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Commercially available dialysate; and,</w:t>
      </w:r>
    </w:p>
    <w:p w14:paraId="573DA1A1" w14:textId="77777777" w:rsidR="00D129D3" w:rsidRPr="00982957" w:rsidRDefault="00D129D3" w:rsidP="0086480A">
      <w:pPr>
        <w:pStyle w:val="ListParagraph"/>
        <w:numPr>
          <w:ilvl w:val="1"/>
          <w:numId w:val="15"/>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Sterile sodium chloride, 0.9%, for injection in containers of not less than 150ml.</w:t>
      </w:r>
    </w:p>
    <w:p w14:paraId="726E8BDB" w14:textId="77957FEB" w:rsidR="00D129D3" w:rsidRPr="00982957" w:rsidRDefault="00982957" w:rsidP="0086480A">
      <w:pPr>
        <w:spacing w:after="0" w:line="360" w:lineRule="auto"/>
        <w:rPr>
          <w:rFonts w:ascii="Times New Roman" w:hAnsi="Times New Roman" w:cs="Times New Roman"/>
          <w:b/>
          <w:bCs/>
          <w:sz w:val="24"/>
          <w:szCs w:val="24"/>
        </w:rPr>
      </w:pPr>
      <w:bookmarkStart w:id="72" w:name="246-905-030"/>
      <w:bookmarkEnd w:id="72"/>
      <w:r>
        <w:rPr>
          <w:rFonts w:ascii="Times New Roman" w:hAnsi="Times New Roman" w:cs="Times New Roman"/>
          <w:b/>
          <w:bCs/>
          <w:sz w:val="24"/>
          <w:szCs w:val="24"/>
        </w:rPr>
        <w:t>246-</w:t>
      </w:r>
      <w:r w:rsidR="007F5F7A">
        <w:rPr>
          <w:rFonts w:ascii="Times New Roman" w:hAnsi="Times New Roman" w:cs="Times New Roman"/>
          <w:b/>
          <w:bCs/>
          <w:sz w:val="24"/>
          <w:szCs w:val="24"/>
        </w:rPr>
        <w:t>945</w:t>
      </w:r>
      <w:r>
        <w:rPr>
          <w:rFonts w:ascii="Times New Roman" w:hAnsi="Times New Roman" w:cs="Times New Roman"/>
          <w:b/>
          <w:bCs/>
          <w:sz w:val="24"/>
          <w:szCs w:val="24"/>
        </w:rPr>
        <w:t>-</w:t>
      </w:r>
      <w:r w:rsidR="00F874CC">
        <w:rPr>
          <w:rFonts w:ascii="Times New Roman" w:hAnsi="Times New Roman" w:cs="Times New Roman"/>
          <w:b/>
          <w:bCs/>
          <w:sz w:val="24"/>
          <w:szCs w:val="24"/>
        </w:rPr>
        <w:t>5</w:t>
      </w:r>
      <w:r w:rsidR="0086480A">
        <w:rPr>
          <w:rFonts w:ascii="Times New Roman" w:hAnsi="Times New Roman" w:cs="Times New Roman"/>
          <w:b/>
          <w:bCs/>
          <w:sz w:val="24"/>
          <w:szCs w:val="24"/>
        </w:rPr>
        <w:t>20</w:t>
      </w:r>
      <w:r w:rsidR="003D1F67">
        <w:rPr>
          <w:rFonts w:ascii="Times New Roman" w:hAnsi="Times New Roman" w:cs="Times New Roman"/>
          <w:b/>
          <w:bCs/>
          <w:sz w:val="24"/>
          <w:szCs w:val="24"/>
        </w:rPr>
        <w:t xml:space="preserve"> </w:t>
      </w:r>
      <w:r w:rsidR="00776ED1">
        <w:rPr>
          <w:rFonts w:ascii="Times New Roman" w:hAnsi="Times New Roman" w:cs="Times New Roman"/>
          <w:b/>
          <w:bCs/>
          <w:sz w:val="24"/>
          <w:szCs w:val="24"/>
        </w:rPr>
        <w:t>Home dialysis program – P</w:t>
      </w:r>
      <w:r w:rsidR="00D129D3" w:rsidRPr="00982957">
        <w:rPr>
          <w:rFonts w:ascii="Times New Roman" w:hAnsi="Times New Roman" w:cs="Times New Roman"/>
          <w:b/>
          <w:bCs/>
          <w:sz w:val="24"/>
          <w:szCs w:val="24"/>
        </w:rPr>
        <w:t>harmacist consultant.</w:t>
      </w:r>
    </w:p>
    <w:p w14:paraId="15F83FC1" w14:textId="77777777" w:rsidR="00D129D3" w:rsidRPr="00714F68" w:rsidRDefault="00D129D3"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Home dialysis programs involved in the distribution of legend drugs as permitted by RCW </w:t>
      </w:r>
      <w:hyperlink r:id="rId29" w:history="1">
        <w:r w:rsidRPr="00714F68">
          <w:rPr>
            <w:rStyle w:val="Hyperlink"/>
            <w:rFonts w:ascii="Times New Roman" w:hAnsi="Times New Roman" w:cs="Times New Roman"/>
            <w:sz w:val="24"/>
            <w:szCs w:val="24"/>
          </w:rPr>
          <w:t>18.64.257</w:t>
        </w:r>
      </w:hyperlink>
      <w:r w:rsidRPr="00714F68">
        <w:rPr>
          <w:rFonts w:ascii="Times New Roman" w:hAnsi="Times New Roman" w:cs="Times New Roman"/>
          <w:sz w:val="24"/>
          <w:szCs w:val="24"/>
        </w:rPr>
        <w:t xml:space="preserve"> and </w:t>
      </w:r>
      <w:hyperlink r:id="rId30" w:history="1">
        <w:r w:rsidRPr="00714F68">
          <w:rPr>
            <w:rStyle w:val="Hyperlink"/>
            <w:rFonts w:ascii="Times New Roman" w:hAnsi="Times New Roman" w:cs="Times New Roman"/>
            <w:sz w:val="24"/>
            <w:szCs w:val="24"/>
          </w:rPr>
          <w:t>69.41.032</w:t>
        </w:r>
      </w:hyperlink>
      <w:r w:rsidRPr="00714F68">
        <w:rPr>
          <w:rFonts w:ascii="Times New Roman" w:hAnsi="Times New Roman" w:cs="Times New Roman"/>
          <w:sz w:val="24"/>
          <w:szCs w:val="24"/>
        </w:rPr>
        <w:t>, shall have an agreement with a pharmacist which provides for consultation as necessary. This shall include advice on the drug distribution process to home dialysis patients and on the location used for storage and distribution of the authorized drugs, which shall be reasonably separated from other activities and shall be secure.</w:t>
      </w:r>
    </w:p>
    <w:p w14:paraId="6FB297DE" w14:textId="3D596464" w:rsidR="00D129D3" w:rsidRPr="00982957" w:rsidRDefault="00982957" w:rsidP="0086480A">
      <w:pPr>
        <w:spacing w:after="0" w:line="360" w:lineRule="auto"/>
        <w:rPr>
          <w:rFonts w:ascii="Times New Roman" w:hAnsi="Times New Roman" w:cs="Times New Roman"/>
          <w:b/>
          <w:bCs/>
          <w:sz w:val="24"/>
          <w:szCs w:val="24"/>
        </w:rPr>
      </w:pPr>
      <w:bookmarkStart w:id="73" w:name="246-905-040"/>
      <w:bookmarkEnd w:id="73"/>
      <w:r w:rsidRPr="00982957">
        <w:rPr>
          <w:rFonts w:ascii="Times New Roman" w:hAnsi="Times New Roman" w:cs="Times New Roman"/>
          <w:b/>
          <w:bCs/>
          <w:sz w:val="24"/>
          <w:szCs w:val="24"/>
        </w:rPr>
        <w:t>246-</w:t>
      </w:r>
      <w:r w:rsidR="007F5F7A">
        <w:rPr>
          <w:rFonts w:ascii="Times New Roman" w:hAnsi="Times New Roman" w:cs="Times New Roman"/>
          <w:b/>
          <w:bCs/>
          <w:sz w:val="24"/>
          <w:szCs w:val="24"/>
        </w:rPr>
        <w:t>945</w:t>
      </w:r>
      <w:r w:rsidRPr="00982957">
        <w:rPr>
          <w:rFonts w:ascii="Times New Roman" w:hAnsi="Times New Roman" w:cs="Times New Roman"/>
          <w:b/>
          <w:bCs/>
          <w:sz w:val="24"/>
          <w:szCs w:val="24"/>
        </w:rPr>
        <w:t>-</w:t>
      </w:r>
      <w:r w:rsidR="00F874CC">
        <w:rPr>
          <w:rFonts w:ascii="Times New Roman" w:hAnsi="Times New Roman" w:cs="Times New Roman"/>
          <w:b/>
          <w:bCs/>
          <w:sz w:val="24"/>
          <w:szCs w:val="24"/>
        </w:rPr>
        <w:t>5</w:t>
      </w:r>
      <w:r w:rsidR="0086480A">
        <w:rPr>
          <w:rFonts w:ascii="Times New Roman" w:hAnsi="Times New Roman" w:cs="Times New Roman"/>
          <w:b/>
          <w:bCs/>
          <w:sz w:val="24"/>
          <w:szCs w:val="24"/>
        </w:rPr>
        <w:t>30</w:t>
      </w:r>
      <w:r w:rsidRPr="00982957">
        <w:rPr>
          <w:rFonts w:ascii="Times New Roman" w:hAnsi="Times New Roman" w:cs="Times New Roman"/>
          <w:b/>
          <w:bCs/>
          <w:sz w:val="24"/>
          <w:szCs w:val="24"/>
        </w:rPr>
        <w:t xml:space="preserve"> </w:t>
      </w:r>
      <w:r w:rsidR="00776ED1">
        <w:rPr>
          <w:rFonts w:ascii="Times New Roman" w:hAnsi="Times New Roman" w:cs="Times New Roman"/>
          <w:b/>
          <w:bCs/>
          <w:sz w:val="24"/>
          <w:szCs w:val="24"/>
        </w:rPr>
        <w:t>Home dialysis program - R</w:t>
      </w:r>
      <w:r w:rsidR="00D129D3" w:rsidRPr="00982957">
        <w:rPr>
          <w:rFonts w:ascii="Times New Roman" w:hAnsi="Times New Roman" w:cs="Times New Roman"/>
          <w:b/>
          <w:bCs/>
          <w:sz w:val="24"/>
          <w:szCs w:val="24"/>
        </w:rPr>
        <w:t>ecords.</w:t>
      </w:r>
    </w:p>
    <w:p w14:paraId="317907CD" w14:textId="77777777" w:rsidR="00D129D3" w:rsidRPr="00982957" w:rsidRDefault="00D129D3" w:rsidP="0086480A">
      <w:pPr>
        <w:pStyle w:val="ListParagraph"/>
        <w:numPr>
          <w:ilvl w:val="0"/>
          <w:numId w:val="16"/>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 xml:space="preserve">A record of shipment shall be attached to the prescriber's order and shall include: The name of the patient, strengths, and quantities of drugs; the manufacturers' </w:t>
      </w:r>
      <w:r w:rsidRPr="00982957">
        <w:rPr>
          <w:rFonts w:ascii="Times New Roman" w:hAnsi="Times New Roman" w:cs="Times New Roman"/>
          <w:sz w:val="24"/>
          <w:szCs w:val="24"/>
        </w:rPr>
        <w:lastRenderedPageBreak/>
        <w:t>names; date of shipment; names of persons who selected, assembled and packaged for shipment; and, the name of the pharmacist or designated individual responsible for the distribution.</w:t>
      </w:r>
    </w:p>
    <w:p w14:paraId="0B2D0989" w14:textId="77777777" w:rsidR="00D129D3" w:rsidRPr="00982957" w:rsidRDefault="00D129D3" w:rsidP="0086480A">
      <w:pPr>
        <w:pStyle w:val="ListParagraph"/>
        <w:numPr>
          <w:ilvl w:val="0"/>
          <w:numId w:val="16"/>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Prescription and drug distribution records shall be maintained in accordance with commission record retention requirements.</w:t>
      </w:r>
    </w:p>
    <w:p w14:paraId="59D379E0" w14:textId="296D1A49" w:rsidR="00D129D3" w:rsidRPr="00982957" w:rsidRDefault="00D129D3" w:rsidP="0086480A">
      <w:pPr>
        <w:spacing w:after="0" w:line="360" w:lineRule="auto"/>
        <w:rPr>
          <w:rFonts w:ascii="Times New Roman" w:hAnsi="Times New Roman" w:cs="Times New Roman"/>
          <w:b/>
          <w:bCs/>
          <w:sz w:val="24"/>
          <w:szCs w:val="24"/>
        </w:rPr>
      </w:pPr>
      <w:bookmarkStart w:id="74" w:name="246-905-050"/>
      <w:bookmarkEnd w:id="74"/>
      <w:r w:rsidRPr="00982957">
        <w:rPr>
          <w:rFonts w:ascii="Times New Roman" w:hAnsi="Times New Roman" w:cs="Times New Roman"/>
          <w:b/>
          <w:bCs/>
          <w:sz w:val="24"/>
          <w:szCs w:val="24"/>
        </w:rPr>
        <w:t>2</w:t>
      </w:r>
      <w:r w:rsidR="00982957" w:rsidRPr="00982957">
        <w:rPr>
          <w:rFonts w:ascii="Times New Roman" w:hAnsi="Times New Roman" w:cs="Times New Roman"/>
          <w:b/>
          <w:bCs/>
          <w:sz w:val="24"/>
          <w:szCs w:val="24"/>
        </w:rPr>
        <w:t>46-</w:t>
      </w:r>
      <w:r w:rsidR="007F5F7A">
        <w:rPr>
          <w:rFonts w:ascii="Times New Roman" w:hAnsi="Times New Roman" w:cs="Times New Roman"/>
          <w:b/>
          <w:bCs/>
          <w:sz w:val="24"/>
          <w:szCs w:val="24"/>
        </w:rPr>
        <w:t>945</w:t>
      </w:r>
      <w:r w:rsidR="00982957" w:rsidRPr="00982957">
        <w:rPr>
          <w:rFonts w:ascii="Times New Roman" w:hAnsi="Times New Roman" w:cs="Times New Roman"/>
          <w:b/>
          <w:bCs/>
          <w:sz w:val="24"/>
          <w:szCs w:val="24"/>
        </w:rPr>
        <w:t>-</w:t>
      </w:r>
      <w:r w:rsidR="00F874CC">
        <w:rPr>
          <w:rFonts w:ascii="Times New Roman" w:hAnsi="Times New Roman" w:cs="Times New Roman"/>
          <w:b/>
          <w:bCs/>
          <w:sz w:val="24"/>
          <w:szCs w:val="24"/>
        </w:rPr>
        <w:t>5</w:t>
      </w:r>
      <w:r w:rsidR="0086480A">
        <w:rPr>
          <w:rFonts w:ascii="Times New Roman" w:hAnsi="Times New Roman" w:cs="Times New Roman"/>
          <w:b/>
          <w:bCs/>
          <w:sz w:val="24"/>
          <w:szCs w:val="24"/>
        </w:rPr>
        <w:t>50</w:t>
      </w:r>
      <w:r w:rsidR="00982957" w:rsidRPr="00982957">
        <w:rPr>
          <w:rFonts w:ascii="Times New Roman" w:hAnsi="Times New Roman" w:cs="Times New Roman"/>
          <w:b/>
          <w:bCs/>
          <w:sz w:val="24"/>
          <w:szCs w:val="24"/>
        </w:rPr>
        <w:t xml:space="preserve"> </w:t>
      </w:r>
      <w:r w:rsidR="00776ED1">
        <w:rPr>
          <w:rFonts w:ascii="Times New Roman" w:hAnsi="Times New Roman" w:cs="Times New Roman"/>
          <w:b/>
          <w:bCs/>
          <w:sz w:val="24"/>
          <w:szCs w:val="24"/>
        </w:rPr>
        <w:t>Home dialysis program – Q</w:t>
      </w:r>
      <w:r w:rsidRPr="00982957">
        <w:rPr>
          <w:rFonts w:ascii="Times New Roman" w:hAnsi="Times New Roman" w:cs="Times New Roman"/>
          <w:b/>
          <w:bCs/>
          <w:sz w:val="24"/>
          <w:szCs w:val="24"/>
        </w:rPr>
        <w:t>uality assurance.</w:t>
      </w:r>
    </w:p>
    <w:p w14:paraId="20F76D8E" w14:textId="77777777" w:rsidR="00D129D3" w:rsidRPr="00714F68" w:rsidRDefault="00D129D3"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Home dialysis programs involved in the distribution of legend drugs as permitted by RCW </w:t>
      </w:r>
      <w:hyperlink r:id="rId31" w:history="1">
        <w:r w:rsidRPr="00714F68">
          <w:rPr>
            <w:rStyle w:val="Hyperlink"/>
            <w:rFonts w:ascii="Times New Roman" w:hAnsi="Times New Roman" w:cs="Times New Roman"/>
            <w:sz w:val="24"/>
            <w:szCs w:val="24"/>
          </w:rPr>
          <w:t>18.64.257</w:t>
        </w:r>
      </w:hyperlink>
      <w:r w:rsidRPr="00714F68">
        <w:rPr>
          <w:rFonts w:ascii="Times New Roman" w:hAnsi="Times New Roman" w:cs="Times New Roman"/>
          <w:sz w:val="24"/>
          <w:szCs w:val="24"/>
        </w:rPr>
        <w:t xml:space="preserve"> and </w:t>
      </w:r>
      <w:hyperlink r:id="rId32" w:history="1">
        <w:r w:rsidRPr="00714F68">
          <w:rPr>
            <w:rStyle w:val="Hyperlink"/>
            <w:rFonts w:ascii="Times New Roman" w:hAnsi="Times New Roman" w:cs="Times New Roman"/>
            <w:sz w:val="24"/>
            <w:szCs w:val="24"/>
          </w:rPr>
          <w:t>69.41.032</w:t>
        </w:r>
      </w:hyperlink>
      <w:r w:rsidRPr="00714F68">
        <w:rPr>
          <w:rFonts w:ascii="Times New Roman" w:hAnsi="Times New Roman" w:cs="Times New Roman"/>
          <w:sz w:val="24"/>
          <w:szCs w:val="24"/>
        </w:rPr>
        <w:t>, shall develop a quality assurance program for drug distribution and shall maintain records of drug distribution errors and other problems, including loss due to damage or theft.</w:t>
      </w:r>
    </w:p>
    <w:p w14:paraId="4F3298A2" w14:textId="77777777" w:rsidR="00D129D3" w:rsidRPr="00714F68" w:rsidRDefault="00D129D3" w:rsidP="0086480A">
      <w:pPr>
        <w:spacing w:after="0" w:line="360" w:lineRule="auto"/>
        <w:rPr>
          <w:rFonts w:ascii="Times New Roman" w:hAnsi="Times New Roman" w:cs="Times New Roman"/>
          <w:b/>
          <w:sz w:val="24"/>
          <w:szCs w:val="24"/>
        </w:rPr>
      </w:pPr>
    </w:p>
    <w:p w14:paraId="63165398" w14:textId="77777777" w:rsidR="00D129D3" w:rsidRPr="00FD1CA1" w:rsidRDefault="00D129D3" w:rsidP="0086480A">
      <w:pPr>
        <w:spacing w:after="0" w:line="360" w:lineRule="auto"/>
        <w:rPr>
          <w:b/>
        </w:rPr>
      </w:pPr>
    </w:p>
    <w:sectPr w:rsidR="00D129D3" w:rsidRPr="00FD1CA1">
      <w:headerReference w:type="default" r:id="rId33"/>
      <w:footerReference w:type="default" r:id="rId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Gates, Caitlin O (DOH)" w:date="2019-08-12T09:08:00Z" w:initials="GCO(">
    <w:p w14:paraId="235AE6DF" w14:textId="4DF68CC2" w:rsidR="00B27929" w:rsidRDefault="00B27929">
      <w:pPr>
        <w:pStyle w:val="CommentText"/>
      </w:pPr>
      <w:r>
        <w:rPr>
          <w:rStyle w:val="CommentReference"/>
        </w:rPr>
        <w:annotationRef/>
      </w:r>
      <w:r>
        <w:t>Update with SB 5380 RCW</w:t>
      </w:r>
    </w:p>
  </w:comment>
  <w:comment w:id="52" w:author="Gates, Caitlin O (DOH)" w:date="2019-08-08T16:10:00Z" w:initials="GCO(">
    <w:p w14:paraId="7AFA58F5" w14:textId="77777777" w:rsidR="00B27929" w:rsidRDefault="00B27929" w:rsidP="00C86422">
      <w:pPr>
        <w:pStyle w:val="CommentText"/>
      </w:pPr>
      <w:r>
        <w:rPr>
          <w:rStyle w:val="CommentReference"/>
        </w:rPr>
        <w:annotationRef/>
      </w:r>
      <w:r>
        <w:t>Would this be an issue?</w:t>
      </w:r>
    </w:p>
  </w:comment>
  <w:comment w:id="55" w:author="Gates, Caitlin O (DOH)" w:date="2019-07-26T14:00:00Z" w:initials="GCO(">
    <w:p w14:paraId="20CBBC04" w14:textId="5BF72829" w:rsidR="00B27929" w:rsidRDefault="00B27929">
      <w:pPr>
        <w:pStyle w:val="CommentText"/>
      </w:pPr>
      <w:r>
        <w:rPr>
          <w:rStyle w:val="CommentReference"/>
        </w:rPr>
        <w:annotationRef/>
      </w:r>
      <w:r w:rsidR="00FA5BF8">
        <w:rPr>
          <w:rStyle w:val="CommentReference"/>
        </w:rPr>
        <w:t>HOLD Language Pending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5AE6DF" w15:done="0"/>
  <w15:commentEx w15:paraId="7AFA58F5" w15:done="0"/>
  <w15:commentEx w15:paraId="20CBBC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860A6" w14:textId="77777777" w:rsidR="00B27929" w:rsidRDefault="00B27929" w:rsidP="00C53613">
      <w:pPr>
        <w:spacing w:after="0" w:line="240" w:lineRule="auto"/>
      </w:pPr>
      <w:r>
        <w:separator/>
      </w:r>
    </w:p>
  </w:endnote>
  <w:endnote w:type="continuationSeparator" w:id="0">
    <w:p w14:paraId="7613589C" w14:textId="77777777" w:rsidR="00B27929" w:rsidRDefault="00B27929" w:rsidP="00C5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356731"/>
      <w:docPartObj>
        <w:docPartGallery w:val="Page Numbers (Bottom of Page)"/>
        <w:docPartUnique/>
      </w:docPartObj>
    </w:sdtPr>
    <w:sdtEndPr>
      <w:rPr>
        <w:noProof/>
      </w:rPr>
    </w:sdtEndPr>
    <w:sdtContent>
      <w:p w14:paraId="3EA6F726" w14:textId="77777777" w:rsidR="00B27929" w:rsidRDefault="00B27929">
        <w:pPr>
          <w:pStyle w:val="Footer"/>
          <w:jc w:val="center"/>
        </w:pPr>
        <w:r>
          <w:fldChar w:fldCharType="begin"/>
        </w:r>
        <w:r>
          <w:instrText xml:space="preserve"> PAGE   \* MERGEFORMAT </w:instrText>
        </w:r>
        <w:r>
          <w:fldChar w:fldCharType="separate"/>
        </w:r>
        <w:r w:rsidR="00C1263B">
          <w:rPr>
            <w:noProof/>
          </w:rPr>
          <w:t>2</w:t>
        </w:r>
        <w:r>
          <w:rPr>
            <w:noProof/>
          </w:rPr>
          <w:fldChar w:fldCharType="end"/>
        </w:r>
      </w:p>
    </w:sdtContent>
  </w:sdt>
  <w:p w14:paraId="266440F3" w14:textId="77777777" w:rsidR="00B27929" w:rsidRDefault="00B27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1C144" w14:textId="77777777" w:rsidR="00B27929" w:rsidRDefault="00B27929" w:rsidP="00C53613">
      <w:pPr>
        <w:spacing w:after="0" w:line="240" w:lineRule="auto"/>
      </w:pPr>
      <w:r>
        <w:separator/>
      </w:r>
    </w:p>
  </w:footnote>
  <w:footnote w:type="continuationSeparator" w:id="0">
    <w:p w14:paraId="20B77815" w14:textId="77777777" w:rsidR="00B27929" w:rsidRDefault="00B27929" w:rsidP="00C53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028308"/>
      <w:docPartObj>
        <w:docPartGallery w:val="Watermarks"/>
        <w:docPartUnique/>
      </w:docPartObj>
    </w:sdtPr>
    <w:sdtEndPr/>
    <w:sdtContent>
      <w:p w14:paraId="01DEC5C9" w14:textId="77777777" w:rsidR="00B27929" w:rsidRDefault="00C1263B">
        <w:pPr>
          <w:pStyle w:val="Header"/>
        </w:pPr>
        <w:r>
          <w:rPr>
            <w:noProof/>
          </w:rPr>
          <w:pict w14:anchorId="68AAB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481"/>
    <w:multiLevelType w:val="hybridMultilevel"/>
    <w:tmpl w:val="2F60CE2A"/>
    <w:lvl w:ilvl="0" w:tplc="BB8EBEC0">
      <w:start w:val="1"/>
      <w:numFmt w:val="decimal"/>
      <w:lvlText w:val="(%1)"/>
      <w:lvlJc w:val="left"/>
      <w:pPr>
        <w:ind w:left="375" w:hanging="15"/>
      </w:pPr>
      <w:rPr>
        <w:rFonts w:hint="default"/>
      </w:rPr>
    </w:lvl>
    <w:lvl w:ilvl="1" w:tplc="F49EF926">
      <w:start w:val="1"/>
      <w:numFmt w:val="lowerLetter"/>
      <w:lvlText w:val="(%2)"/>
      <w:lvlJc w:val="left"/>
      <w:pPr>
        <w:ind w:left="1440" w:hanging="360"/>
      </w:pPr>
      <w:rPr>
        <w:rFonts w:ascii="Times New Roman" w:eastAsia="Times New Roman" w:hAnsi="Times New Roman" w:cs="Times New Roman"/>
      </w:rPr>
    </w:lvl>
    <w:lvl w:ilvl="2" w:tplc="BEEE4F50">
      <w:start w:val="1"/>
      <w:numFmt w:val="lowerRoman"/>
      <w:suff w:val="space"/>
      <w:lvlText w:val="(%3)"/>
      <w:lvlJc w:val="left"/>
      <w:pPr>
        <w:ind w:left="204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002B4"/>
    <w:multiLevelType w:val="hybridMultilevel"/>
    <w:tmpl w:val="BAB8C0E4"/>
    <w:lvl w:ilvl="0" w:tplc="9A400F8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B80ACF"/>
    <w:multiLevelType w:val="hybridMultilevel"/>
    <w:tmpl w:val="C75A5F32"/>
    <w:lvl w:ilvl="0" w:tplc="F5BAAB4E">
      <w:start w:val="1"/>
      <w:numFmt w:val="decimal"/>
      <w:lvlText w:val="(%1)"/>
      <w:lvlJc w:val="left"/>
      <w:pPr>
        <w:ind w:left="390" w:hanging="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D5223"/>
    <w:multiLevelType w:val="hybridMultilevel"/>
    <w:tmpl w:val="8440EC86"/>
    <w:lvl w:ilvl="0" w:tplc="2B640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22663"/>
    <w:multiLevelType w:val="hybridMultilevel"/>
    <w:tmpl w:val="0ED20C56"/>
    <w:lvl w:ilvl="0" w:tplc="129427CE">
      <w:start w:val="1"/>
      <w:numFmt w:val="decimal"/>
      <w:lvlText w:val="(%1)"/>
      <w:lvlJc w:val="left"/>
      <w:pPr>
        <w:ind w:left="720" w:hanging="360"/>
      </w:pPr>
      <w:rPr>
        <w:rFonts w:hint="default"/>
        <w:b w:val="0"/>
      </w:rPr>
    </w:lvl>
    <w:lvl w:ilvl="1" w:tplc="79425C3E">
      <w:start w:val="1"/>
      <w:numFmt w:val="lowerLetter"/>
      <w:lvlText w:val="(%2)"/>
      <w:lvlJc w:val="left"/>
      <w:pPr>
        <w:ind w:left="1440" w:hanging="360"/>
      </w:pPr>
      <w:rPr>
        <w:rFonts w:ascii="Arial" w:eastAsiaTheme="minorHAnsi" w:hAnsi="Arial" w:cs="Arial" w:hint="default"/>
        <w:b w:val="0"/>
      </w:rPr>
    </w:lvl>
    <w:lvl w:ilvl="2" w:tplc="AA1C8902">
      <w:start w:val="1"/>
      <w:numFmt w:val="lowerRoman"/>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44C4C"/>
    <w:multiLevelType w:val="hybridMultilevel"/>
    <w:tmpl w:val="2C3C4CD4"/>
    <w:lvl w:ilvl="0" w:tplc="DE527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97C72"/>
    <w:multiLevelType w:val="hybridMultilevel"/>
    <w:tmpl w:val="491ABA9C"/>
    <w:lvl w:ilvl="0" w:tplc="C11C05EE">
      <w:start w:val="1"/>
      <w:numFmt w:val="lowerRoman"/>
      <w:lvlText w:val="(%1)"/>
      <w:lvlJc w:val="left"/>
      <w:pPr>
        <w:ind w:left="1800" w:hanging="360"/>
      </w:pPr>
      <w:rPr>
        <w:rFonts w:hint="default"/>
      </w:rPr>
    </w:lvl>
    <w:lvl w:ilvl="1" w:tplc="04090015">
      <w:start w:val="1"/>
      <w:numFmt w:val="upperLetter"/>
      <w:lvlText w:val="%2."/>
      <w:lvlJc w:val="left"/>
      <w:pPr>
        <w:ind w:left="2520" w:hanging="360"/>
      </w:pPr>
    </w:lvl>
    <w:lvl w:ilvl="2" w:tplc="63EA936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BB6147"/>
    <w:multiLevelType w:val="hybridMultilevel"/>
    <w:tmpl w:val="EDB84EBA"/>
    <w:lvl w:ilvl="0" w:tplc="75EEA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95A3B"/>
    <w:multiLevelType w:val="hybridMultilevel"/>
    <w:tmpl w:val="C1BE2166"/>
    <w:lvl w:ilvl="0" w:tplc="B1A811C8">
      <w:start w:val="1"/>
      <w:numFmt w:val="decimal"/>
      <w:lvlText w:val="(%1)"/>
      <w:lvlJc w:val="left"/>
      <w:pPr>
        <w:ind w:left="720" w:hanging="360"/>
      </w:pPr>
      <w:rPr>
        <w:rFonts w:hint="default"/>
        <w:color w:val="231F20"/>
      </w:rPr>
    </w:lvl>
    <w:lvl w:ilvl="1" w:tplc="75DC02D8">
      <w:start w:val="1"/>
      <w:numFmt w:val="lowerLetter"/>
      <w:lvlText w:val="(%2)"/>
      <w:lvlJc w:val="left"/>
      <w:pPr>
        <w:ind w:left="1440" w:hanging="360"/>
      </w:pPr>
      <w:rPr>
        <w:rFonts w:hint="default"/>
        <w:color w:val="231F20"/>
      </w:rPr>
    </w:lvl>
    <w:lvl w:ilvl="2" w:tplc="C11C05E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675F8"/>
    <w:multiLevelType w:val="hybridMultilevel"/>
    <w:tmpl w:val="00E82E48"/>
    <w:lvl w:ilvl="0" w:tplc="63B201C4">
      <w:start w:val="1"/>
      <w:numFmt w:val="decimal"/>
      <w:lvlText w:val="(%1)"/>
      <w:lvlJc w:val="left"/>
      <w:pPr>
        <w:ind w:left="720" w:hanging="360"/>
      </w:pPr>
      <w:rPr>
        <w:rFonts w:hint="default"/>
        <w:b w:val="0"/>
        <w:color w:val="231F20"/>
      </w:rPr>
    </w:lvl>
    <w:lvl w:ilvl="1" w:tplc="E6525A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63854"/>
    <w:multiLevelType w:val="hybridMultilevel"/>
    <w:tmpl w:val="C7B28248"/>
    <w:lvl w:ilvl="0" w:tplc="73781FEE">
      <w:start w:val="1"/>
      <w:numFmt w:val="decimal"/>
      <w:lvlText w:val="(%1)"/>
      <w:lvlJc w:val="left"/>
      <w:pPr>
        <w:ind w:left="504" w:hanging="360"/>
      </w:pPr>
      <w:rPr>
        <w:rFonts w:hint="default"/>
      </w:rPr>
    </w:lvl>
    <w:lvl w:ilvl="1" w:tplc="79425C3E">
      <w:start w:val="1"/>
      <w:numFmt w:val="lowerLetter"/>
      <w:lvlText w:val="(%2)"/>
      <w:lvlJc w:val="left"/>
      <w:pPr>
        <w:ind w:left="1440" w:hanging="360"/>
      </w:pPr>
      <w:rPr>
        <w:rFonts w:ascii="Arial" w:eastAsiaTheme="minorHAnsi" w:hAnsi="Arial" w:cs="Aria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927A1"/>
    <w:multiLevelType w:val="hybridMultilevel"/>
    <w:tmpl w:val="676C11DE"/>
    <w:lvl w:ilvl="0" w:tplc="5EBA7FE8">
      <w:start w:val="1"/>
      <w:numFmt w:val="lowerLetter"/>
      <w:lvlText w:val="(%1)"/>
      <w:lvlJc w:val="left"/>
      <w:pPr>
        <w:ind w:left="1800" w:hanging="360"/>
      </w:pPr>
      <w:rPr>
        <w:rFonts w:hint="default"/>
        <w:color w:val="231F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6F3147"/>
    <w:multiLevelType w:val="hybridMultilevel"/>
    <w:tmpl w:val="6B82ED6A"/>
    <w:lvl w:ilvl="0" w:tplc="63B201C4">
      <w:start w:val="1"/>
      <w:numFmt w:val="decimal"/>
      <w:lvlText w:val="(%1)"/>
      <w:lvlJc w:val="left"/>
      <w:pPr>
        <w:ind w:left="720" w:hanging="360"/>
      </w:pPr>
      <w:rPr>
        <w:rFonts w:hint="default"/>
        <w:b w:val="0"/>
        <w:color w:val="231F20"/>
      </w:rPr>
    </w:lvl>
    <w:lvl w:ilvl="1" w:tplc="4DF062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1730E"/>
    <w:multiLevelType w:val="hybridMultilevel"/>
    <w:tmpl w:val="489A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64C3"/>
    <w:multiLevelType w:val="hybridMultilevel"/>
    <w:tmpl w:val="DD0EFDEE"/>
    <w:lvl w:ilvl="0" w:tplc="FA285786">
      <w:start w:val="1"/>
      <w:numFmt w:val="decimal"/>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A599E"/>
    <w:multiLevelType w:val="hybridMultilevel"/>
    <w:tmpl w:val="0F6AAC3A"/>
    <w:lvl w:ilvl="0" w:tplc="FA285786">
      <w:start w:val="1"/>
      <w:numFmt w:val="decimal"/>
      <w:lvlText w:val="(%1)"/>
      <w:lvlJc w:val="left"/>
      <w:pPr>
        <w:ind w:left="375" w:hanging="15"/>
      </w:pPr>
      <w:rPr>
        <w:rFonts w:hint="default"/>
      </w:rPr>
    </w:lvl>
    <w:lvl w:ilvl="1" w:tplc="F49EF926">
      <w:start w:val="1"/>
      <w:numFmt w:val="lowerLetter"/>
      <w:lvlText w:val="(%2)"/>
      <w:lvlJc w:val="left"/>
      <w:pPr>
        <w:ind w:left="1440" w:hanging="360"/>
      </w:pPr>
      <w:rPr>
        <w:rFonts w:ascii="Times New Roman" w:eastAsia="Times New Roman" w:hAnsi="Times New Roman" w:cs="Times New Roman"/>
      </w:rPr>
    </w:lvl>
    <w:lvl w:ilvl="2" w:tplc="C11C05E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E5ABE"/>
    <w:multiLevelType w:val="hybridMultilevel"/>
    <w:tmpl w:val="0C7C675A"/>
    <w:lvl w:ilvl="0" w:tplc="AEEAD7A6">
      <w:start w:val="1"/>
      <w:numFmt w:val="decimal"/>
      <w:lvlText w:val="(%1)"/>
      <w:lvlJc w:val="left"/>
      <w:pPr>
        <w:ind w:left="375" w:hanging="15"/>
      </w:pPr>
      <w:rPr>
        <w:rFonts w:hint="default"/>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26F83"/>
    <w:multiLevelType w:val="hybridMultilevel"/>
    <w:tmpl w:val="ABD4535C"/>
    <w:lvl w:ilvl="0" w:tplc="63B201C4">
      <w:start w:val="1"/>
      <w:numFmt w:val="decimal"/>
      <w:lvlText w:val="(%1)"/>
      <w:lvlJc w:val="left"/>
      <w:pPr>
        <w:ind w:left="1440" w:hanging="360"/>
      </w:pPr>
      <w:rPr>
        <w:rFonts w:hint="default"/>
        <w:b w:val="0"/>
        <w:color w:val="231F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507F8B"/>
    <w:multiLevelType w:val="hybridMultilevel"/>
    <w:tmpl w:val="8D849E36"/>
    <w:lvl w:ilvl="0" w:tplc="63B201C4">
      <w:start w:val="1"/>
      <w:numFmt w:val="decimal"/>
      <w:lvlText w:val="(%1)"/>
      <w:lvlJc w:val="left"/>
      <w:pPr>
        <w:ind w:left="720" w:hanging="360"/>
      </w:pPr>
      <w:rPr>
        <w:rFonts w:hint="default"/>
        <w:b w:val="0"/>
        <w:color w:val="231F20"/>
      </w:rPr>
    </w:lvl>
    <w:lvl w:ilvl="1" w:tplc="F49EF926">
      <w:start w:val="1"/>
      <w:numFmt w:val="lowerLetter"/>
      <w:lvlText w:val="(%2)"/>
      <w:lvlJc w:val="left"/>
      <w:pPr>
        <w:ind w:left="1440" w:hanging="360"/>
      </w:pPr>
      <w:rPr>
        <w:rFonts w:ascii="Times New Roman" w:eastAsia="Times New Roman" w:hAnsi="Times New Roman" w:cs="Times New Roman"/>
      </w:rPr>
    </w:lvl>
    <w:lvl w:ilvl="2" w:tplc="C11C05E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B6108"/>
    <w:multiLevelType w:val="hybridMultilevel"/>
    <w:tmpl w:val="9A426EAA"/>
    <w:lvl w:ilvl="0" w:tplc="FA285786">
      <w:start w:val="1"/>
      <w:numFmt w:val="decimal"/>
      <w:lvlText w:val="(%1)"/>
      <w:lvlJc w:val="left"/>
      <w:pPr>
        <w:ind w:left="375" w:hanging="15"/>
      </w:pPr>
      <w:rPr>
        <w:rFonts w:hint="default"/>
      </w:rPr>
    </w:lvl>
    <w:lvl w:ilvl="1" w:tplc="EB98B8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C6FBD"/>
    <w:multiLevelType w:val="hybridMultilevel"/>
    <w:tmpl w:val="D74ABBF2"/>
    <w:lvl w:ilvl="0" w:tplc="C11C05E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5AC39F7"/>
    <w:multiLevelType w:val="hybridMultilevel"/>
    <w:tmpl w:val="6D862A3E"/>
    <w:lvl w:ilvl="0" w:tplc="118EC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63867"/>
    <w:multiLevelType w:val="hybridMultilevel"/>
    <w:tmpl w:val="3BC8D962"/>
    <w:lvl w:ilvl="0" w:tplc="7882A812">
      <w:start w:val="1"/>
      <w:numFmt w:val="decimal"/>
      <w:lvlText w:val="(%1)"/>
      <w:lvlJc w:val="left"/>
      <w:pPr>
        <w:ind w:left="720" w:hanging="360"/>
      </w:pPr>
      <w:rPr>
        <w:rFonts w:hint="default"/>
        <w:b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32122"/>
    <w:multiLevelType w:val="hybridMultilevel"/>
    <w:tmpl w:val="F26CD292"/>
    <w:lvl w:ilvl="0" w:tplc="546C09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F6B13"/>
    <w:multiLevelType w:val="hybridMultilevel"/>
    <w:tmpl w:val="F06E5F18"/>
    <w:lvl w:ilvl="0" w:tplc="EB98B8A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243038"/>
    <w:multiLevelType w:val="hybridMultilevel"/>
    <w:tmpl w:val="9E60680C"/>
    <w:lvl w:ilvl="0" w:tplc="BB8EBEC0">
      <w:start w:val="1"/>
      <w:numFmt w:val="decimal"/>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E2506"/>
    <w:multiLevelType w:val="hybridMultilevel"/>
    <w:tmpl w:val="A0E26DD2"/>
    <w:lvl w:ilvl="0" w:tplc="63B201C4">
      <w:start w:val="1"/>
      <w:numFmt w:val="decimal"/>
      <w:lvlText w:val="(%1)"/>
      <w:lvlJc w:val="left"/>
      <w:pPr>
        <w:ind w:left="720" w:hanging="360"/>
      </w:pPr>
      <w:rPr>
        <w:rFonts w:hint="default"/>
        <w:b w:val="0"/>
        <w:color w:val="231F20"/>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D0EBF"/>
    <w:multiLevelType w:val="hybridMultilevel"/>
    <w:tmpl w:val="E86287DA"/>
    <w:lvl w:ilvl="0" w:tplc="63B201C4">
      <w:start w:val="1"/>
      <w:numFmt w:val="decimal"/>
      <w:lvlText w:val="(%1)"/>
      <w:lvlJc w:val="left"/>
      <w:pPr>
        <w:ind w:left="1440" w:hanging="360"/>
      </w:pPr>
      <w:rPr>
        <w:rFonts w:hint="default"/>
        <w:b w:val="0"/>
        <w:color w:val="231F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58532C"/>
    <w:multiLevelType w:val="hybridMultilevel"/>
    <w:tmpl w:val="FE64FD46"/>
    <w:lvl w:ilvl="0" w:tplc="FA285786">
      <w:start w:val="1"/>
      <w:numFmt w:val="decimal"/>
      <w:lvlText w:val="(%1)"/>
      <w:lvlJc w:val="left"/>
      <w:pPr>
        <w:ind w:left="375" w:hanging="15"/>
      </w:pPr>
      <w:rPr>
        <w:rFonts w:hint="default"/>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D3669"/>
    <w:multiLevelType w:val="hybridMultilevel"/>
    <w:tmpl w:val="CF381DC4"/>
    <w:lvl w:ilvl="0" w:tplc="4AF044FA">
      <w:start w:val="1"/>
      <w:numFmt w:val="lowerLetter"/>
      <w:lvlText w:val="(%1)"/>
      <w:lvlJc w:val="left"/>
      <w:pPr>
        <w:ind w:left="1980" w:hanging="360"/>
      </w:pPr>
      <w:rPr>
        <w:rFonts w:hint="default"/>
        <w:color w:val="231F20"/>
      </w:rPr>
    </w:lvl>
    <w:lvl w:ilvl="1" w:tplc="6B44A96E">
      <w:start w:val="1"/>
      <w:numFmt w:val="decimal"/>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5490516F"/>
    <w:multiLevelType w:val="hybridMultilevel"/>
    <w:tmpl w:val="E77C246E"/>
    <w:lvl w:ilvl="0" w:tplc="FA285786">
      <w:start w:val="1"/>
      <w:numFmt w:val="decimal"/>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031EF5"/>
    <w:multiLevelType w:val="hybridMultilevel"/>
    <w:tmpl w:val="300EFD62"/>
    <w:lvl w:ilvl="0" w:tplc="24681508">
      <w:start w:val="1"/>
      <w:numFmt w:val="decimal"/>
      <w:lvlText w:val="(%1)"/>
      <w:lvlJc w:val="left"/>
      <w:pPr>
        <w:ind w:left="360" w:hanging="360"/>
      </w:pPr>
      <w:rPr>
        <w:rFonts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E30E26"/>
    <w:multiLevelType w:val="hybridMultilevel"/>
    <w:tmpl w:val="8EE4533C"/>
    <w:lvl w:ilvl="0" w:tplc="BE80B65C">
      <w:start w:val="1"/>
      <w:numFmt w:val="decimal"/>
      <w:lvlText w:val="(%1)"/>
      <w:lvlJc w:val="left"/>
      <w:pPr>
        <w:ind w:left="1440" w:hanging="720"/>
      </w:pPr>
      <w:rPr>
        <w:rFonts w:ascii="Times New Roman" w:eastAsiaTheme="minorHAnsi" w:hAnsi="Times New Roman" w:cs="Times New Roman" w:hint="default"/>
        <w:b w:val="0"/>
        <w:bCs/>
        <w:color w:val="231F20"/>
        <w:spacing w:val="-12"/>
        <w:w w:val="100"/>
        <w:sz w:val="24"/>
        <w:szCs w:val="24"/>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3" w15:restartNumberingAfterBreak="0">
    <w:nsid w:val="60851639"/>
    <w:multiLevelType w:val="hybridMultilevel"/>
    <w:tmpl w:val="0DD2B34C"/>
    <w:lvl w:ilvl="0" w:tplc="AEEAD7A6">
      <w:start w:val="1"/>
      <w:numFmt w:val="decimal"/>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146A21"/>
    <w:multiLevelType w:val="hybridMultilevel"/>
    <w:tmpl w:val="6A5014D0"/>
    <w:lvl w:ilvl="0" w:tplc="C11C05EE">
      <w:start w:val="1"/>
      <w:numFmt w:val="lowerRoman"/>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5" w15:restartNumberingAfterBreak="0">
    <w:nsid w:val="674641EF"/>
    <w:multiLevelType w:val="hybridMultilevel"/>
    <w:tmpl w:val="C0C60996"/>
    <w:lvl w:ilvl="0" w:tplc="6B44A998">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51548"/>
    <w:multiLevelType w:val="hybridMultilevel"/>
    <w:tmpl w:val="495CE446"/>
    <w:lvl w:ilvl="0" w:tplc="73781FEE">
      <w:start w:val="1"/>
      <w:numFmt w:val="decimal"/>
      <w:lvlText w:val="(%1)"/>
      <w:lvlJc w:val="left"/>
      <w:pPr>
        <w:ind w:left="720" w:hanging="360"/>
      </w:pPr>
      <w:rPr>
        <w:rFonts w:hint="default"/>
      </w:rPr>
    </w:lvl>
    <w:lvl w:ilvl="1" w:tplc="F49EF926">
      <w:start w:val="1"/>
      <w:numFmt w:val="lowerLetter"/>
      <w:lvlText w:val="(%2)"/>
      <w:lvlJc w:val="left"/>
      <w:pPr>
        <w:ind w:left="1440" w:hanging="360"/>
      </w:pPr>
      <w:rPr>
        <w:rFonts w:ascii="Times New Roman" w:eastAsia="Times New Roman" w:hAnsi="Times New Roman" w:cs="Times New Roman"/>
      </w:rPr>
    </w:lvl>
    <w:lvl w:ilvl="2" w:tplc="C11C05E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EF6F3A"/>
    <w:multiLevelType w:val="hybridMultilevel"/>
    <w:tmpl w:val="25DE3EF6"/>
    <w:lvl w:ilvl="0" w:tplc="D7B83B1E">
      <w:start w:val="1"/>
      <w:numFmt w:val="decimal"/>
      <w:lvlText w:val="(%1)"/>
      <w:lvlJc w:val="left"/>
      <w:pPr>
        <w:ind w:left="480" w:hanging="360"/>
      </w:pPr>
      <w:rPr>
        <w:rFonts w:hint="default"/>
        <w:b w:val="0"/>
        <w:color w:val="231F20"/>
      </w:rPr>
    </w:lvl>
    <w:lvl w:ilvl="1" w:tplc="F49EF926">
      <w:start w:val="1"/>
      <w:numFmt w:val="lowerLetter"/>
      <w:lvlText w:val="(%2)"/>
      <w:lvlJc w:val="left"/>
      <w:pPr>
        <w:ind w:left="1200" w:hanging="360"/>
      </w:pPr>
      <w:rPr>
        <w:rFonts w:ascii="Times New Roman" w:eastAsia="Times New Roman" w:hAnsi="Times New Roman" w:cs="Times New Roman" w:hint="default"/>
      </w:rPr>
    </w:lvl>
    <w:lvl w:ilvl="2" w:tplc="C11C05EE">
      <w:start w:val="1"/>
      <w:numFmt w:val="lowerRoman"/>
      <w:lvlText w:val="(%3)"/>
      <w:lvlJc w:val="left"/>
      <w:pPr>
        <w:ind w:left="1920" w:hanging="180"/>
      </w:pPr>
      <w:rPr>
        <w:rFonts w:hint="default"/>
      </w:r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15:restartNumberingAfterBreak="0">
    <w:nsid w:val="757842B1"/>
    <w:multiLevelType w:val="hybridMultilevel"/>
    <w:tmpl w:val="88BADA3C"/>
    <w:lvl w:ilvl="0" w:tplc="F1304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C27CB"/>
    <w:multiLevelType w:val="hybridMultilevel"/>
    <w:tmpl w:val="BC42B49E"/>
    <w:lvl w:ilvl="0" w:tplc="BB8EBEC0">
      <w:start w:val="1"/>
      <w:numFmt w:val="decimal"/>
      <w:lvlText w:val="(%1)"/>
      <w:lvlJc w:val="left"/>
      <w:pPr>
        <w:ind w:left="375" w:hanging="15"/>
      </w:pPr>
      <w:rPr>
        <w:rFonts w:hint="default"/>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6"/>
  </w:num>
  <w:num w:numId="4">
    <w:abstractNumId w:val="18"/>
  </w:num>
  <w:num w:numId="5">
    <w:abstractNumId w:val="38"/>
  </w:num>
  <w:num w:numId="6">
    <w:abstractNumId w:val="19"/>
  </w:num>
  <w:num w:numId="7">
    <w:abstractNumId w:val="28"/>
  </w:num>
  <w:num w:numId="8">
    <w:abstractNumId w:val="14"/>
  </w:num>
  <w:num w:numId="9">
    <w:abstractNumId w:val="30"/>
  </w:num>
  <w:num w:numId="10">
    <w:abstractNumId w:val="15"/>
  </w:num>
  <w:num w:numId="11">
    <w:abstractNumId w:val="2"/>
  </w:num>
  <w:num w:numId="12">
    <w:abstractNumId w:val="33"/>
  </w:num>
  <w:num w:numId="13">
    <w:abstractNumId w:val="16"/>
  </w:num>
  <w:num w:numId="14">
    <w:abstractNumId w:val="0"/>
  </w:num>
  <w:num w:numId="15">
    <w:abstractNumId w:val="39"/>
  </w:num>
  <w:num w:numId="16">
    <w:abstractNumId w:val="25"/>
  </w:num>
  <w:num w:numId="17">
    <w:abstractNumId w:val="8"/>
  </w:num>
  <w:num w:numId="18">
    <w:abstractNumId w:val="11"/>
  </w:num>
  <w:num w:numId="19">
    <w:abstractNumId w:val="37"/>
  </w:num>
  <w:num w:numId="20">
    <w:abstractNumId w:val="34"/>
  </w:num>
  <w:num w:numId="21">
    <w:abstractNumId w:val="35"/>
  </w:num>
  <w:num w:numId="22">
    <w:abstractNumId w:val="32"/>
  </w:num>
  <w:num w:numId="23">
    <w:abstractNumId w:val="29"/>
  </w:num>
  <w:num w:numId="24">
    <w:abstractNumId w:val="13"/>
  </w:num>
  <w:num w:numId="25">
    <w:abstractNumId w:val="36"/>
  </w:num>
  <w:num w:numId="26">
    <w:abstractNumId w:val="6"/>
  </w:num>
  <w:num w:numId="27">
    <w:abstractNumId w:val="20"/>
  </w:num>
  <w:num w:numId="28">
    <w:abstractNumId w:val="4"/>
  </w:num>
  <w:num w:numId="29">
    <w:abstractNumId w:val="9"/>
  </w:num>
  <w:num w:numId="30">
    <w:abstractNumId w:val="21"/>
  </w:num>
  <w:num w:numId="31">
    <w:abstractNumId w:val="22"/>
  </w:num>
  <w:num w:numId="32">
    <w:abstractNumId w:val="7"/>
  </w:num>
  <w:num w:numId="33">
    <w:abstractNumId w:val="12"/>
  </w:num>
  <w:num w:numId="34">
    <w:abstractNumId w:val="5"/>
  </w:num>
  <w:num w:numId="35">
    <w:abstractNumId w:val="1"/>
  </w:num>
  <w:num w:numId="36">
    <w:abstractNumId w:val="27"/>
  </w:num>
  <w:num w:numId="37">
    <w:abstractNumId w:val="17"/>
  </w:num>
  <w:num w:numId="38">
    <w:abstractNumId w:val="24"/>
  </w:num>
  <w:num w:numId="39">
    <w:abstractNumId w:val="31"/>
  </w:num>
  <w:num w:numId="40">
    <w:abstractNumId w:val="3"/>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tes, Caitlin O (DOH)">
    <w15:presenceInfo w15:providerId="AD" w15:userId="S-1-5-21-861101232-1114377890-312552118-48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0D"/>
    <w:rsid w:val="000378B4"/>
    <w:rsid w:val="00040D25"/>
    <w:rsid w:val="00043DA8"/>
    <w:rsid w:val="00055C21"/>
    <w:rsid w:val="00065D43"/>
    <w:rsid w:val="000725E3"/>
    <w:rsid w:val="00076935"/>
    <w:rsid w:val="00085C8C"/>
    <w:rsid w:val="000B7DBE"/>
    <w:rsid w:val="000D4110"/>
    <w:rsid w:val="00112301"/>
    <w:rsid w:val="00121F7A"/>
    <w:rsid w:val="001263AA"/>
    <w:rsid w:val="00141AA6"/>
    <w:rsid w:val="00145E5E"/>
    <w:rsid w:val="0015632A"/>
    <w:rsid w:val="00170F06"/>
    <w:rsid w:val="00171118"/>
    <w:rsid w:val="00173241"/>
    <w:rsid w:val="00177994"/>
    <w:rsid w:val="001801EE"/>
    <w:rsid w:val="001A3E76"/>
    <w:rsid w:val="001C1CD9"/>
    <w:rsid w:val="001D6630"/>
    <w:rsid w:val="001E1CD6"/>
    <w:rsid w:val="001F3977"/>
    <w:rsid w:val="002011CC"/>
    <w:rsid w:val="0021321A"/>
    <w:rsid w:val="002156F8"/>
    <w:rsid w:val="002260A0"/>
    <w:rsid w:val="00234265"/>
    <w:rsid w:val="00285F82"/>
    <w:rsid w:val="00286B51"/>
    <w:rsid w:val="002B11FE"/>
    <w:rsid w:val="002C624A"/>
    <w:rsid w:val="002D1DA2"/>
    <w:rsid w:val="003004F3"/>
    <w:rsid w:val="003052AC"/>
    <w:rsid w:val="00307DE7"/>
    <w:rsid w:val="00330A0C"/>
    <w:rsid w:val="0034425B"/>
    <w:rsid w:val="003679A3"/>
    <w:rsid w:val="0038166A"/>
    <w:rsid w:val="00394FDE"/>
    <w:rsid w:val="003A6CC2"/>
    <w:rsid w:val="003B0409"/>
    <w:rsid w:val="003D1F67"/>
    <w:rsid w:val="003D6FA0"/>
    <w:rsid w:val="003E62BB"/>
    <w:rsid w:val="003E7454"/>
    <w:rsid w:val="003F7CA4"/>
    <w:rsid w:val="00412CB3"/>
    <w:rsid w:val="00427E8E"/>
    <w:rsid w:val="004625E3"/>
    <w:rsid w:val="004706B8"/>
    <w:rsid w:val="004919D4"/>
    <w:rsid w:val="004A7120"/>
    <w:rsid w:val="004D729E"/>
    <w:rsid w:val="004F3F2B"/>
    <w:rsid w:val="00506D3A"/>
    <w:rsid w:val="005147C8"/>
    <w:rsid w:val="00520FC8"/>
    <w:rsid w:val="00536910"/>
    <w:rsid w:val="00561E9A"/>
    <w:rsid w:val="00566335"/>
    <w:rsid w:val="0057527F"/>
    <w:rsid w:val="00595B3A"/>
    <w:rsid w:val="005C12AD"/>
    <w:rsid w:val="005C5231"/>
    <w:rsid w:val="005D0E31"/>
    <w:rsid w:val="005E5494"/>
    <w:rsid w:val="0060356F"/>
    <w:rsid w:val="006161CE"/>
    <w:rsid w:val="0064440B"/>
    <w:rsid w:val="006647C4"/>
    <w:rsid w:val="0068019F"/>
    <w:rsid w:val="00695E63"/>
    <w:rsid w:val="006A0858"/>
    <w:rsid w:val="006A27AD"/>
    <w:rsid w:val="006A505E"/>
    <w:rsid w:val="006A5E4A"/>
    <w:rsid w:val="006C660D"/>
    <w:rsid w:val="006D16BE"/>
    <w:rsid w:val="006F2CB7"/>
    <w:rsid w:val="007040C5"/>
    <w:rsid w:val="00714F68"/>
    <w:rsid w:val="00727ABB"/>
    <w:rsid w:val="007310ED"/>
    <w:rsid w:val="0073582E"/>
    <w:rsid w:val="007370AD"/>
    <w:rsid w:val="00742684"/>
    <w:rsid w:val="00746082"/>
    <w:rsid w:val="00747C17"/>
    <w:rsid w:val="00753201"/>
    <w:rsid w:val="007642F7"/>
    <w:rsid w:val="00765826"/>
    <w:rsid w:val="00776ED1"/>
    <w:rsid w:val="0078454B"/>
    <w:rsid w:val="007A314B"/>
    <w:rsid w:val="007C1B52"/>
    <w:rsid w:val="007C582D"/>
    <w:rsid w:val="007F05C6"/>
    <w:rsid w:val="007F5F7A"/>
    <w:rsid w:val="00804B90"/>
    <w:rsid w:val="00813ECB"/>
    <w:rsid w:val="0086480A"/>
    <w:rsid w:val="00866071"/>
    <w:rsid w:val="00867B63"/>
    <w:rsid w:val="008845E1"/>
    <w:rsid w:val="00897EE8"/>
    <w:rsid w:val="008D6C5B"/>
    <w:rsid w:val="008E176D"/>
    <w:rsid w:val="008E3DF6"/>
    <w:rsid w:val="008E7EC1"/>
    <w:rsid w:val="00914CF8"/>
    <w:rsid w:val="009232E5"/>
    <w:rsid w:val="00962176"/>
    <w:rsid w:val="00980139"/>
    <w:rsid w:val="00982957"/>
    <w:rsid w:val="00987082"/>
    <w:rsid w:val="009965B2"/>
    <w:rsid w:val="009A2040"/>
    <w:rsid w:val="009B03AC"/>
    <w:rsid w:val="009E360F"/>
    <w:rsid w:val="009F56F7"/>
    <w:rsid w:val="00A10793"/>
    <w:rsid w:val="00A17189"/>
    <w:rsid w:val="00A17D9C"/>
    <w:rsid w:val="00A478BC"/>
    <w:rsid w:val="00A606AC"/>
    <w:rsid w:val="00A72CFB"/>
    <w:rsid w:val="00A972A2"/>
    <w:rsid w:val="00AA236A"/>
    <w:rsid w:val="00AB2813"/>
    <w:rsid w:val="00AB522F"/>
    <w:rsid w:val="00AD2299"/>
    <w:rsid w:val="00AD28B4"/>
    <w:rsid w:val="00AD2D54"/>
    <w:rsid w:val="00AE1377"/>
    <w:rsid w:val="00B17426"/>
    <w:rsid w:val="00B27929"/>
    <w:rsid w:val="00B41922"/>
    <w:rsid w:val="00B94625"/>
    <w:rsid w:val="00BE730F"/>
    <w:rsid w:val="00BF3A7F"/>
    <w:rsid w:val="00C11B9A"/>
    <w:rsid w:val="00C1263B"/>
    <w:rsid w:val="00C12D53"/>
    <w:rsid w:val="00C16FA1"/>
    <w:rsid w:val="00C224DA"/>
    <w:rsid w:val="00C247B0"/>
    <w:rsid w:val="00C46DED"/>
    <w:rsid w:val="00C470FF"/>
    <w:rsid w:val="00C50351"/>
    <w:rsid w:val="00C53066"/>
    <w:rsid w:val="00C53613"/>
    <w:rsid w:val="00C661A3"/>
    <w:rsid w:val="00C72705"/>
    <w:rsid w:val="00C84FCD"/>
    <w:rsid w:val="00C86422"/>
    <w:rsid w:val="00C8651F"/>
    <w:rsid w:val="00C868F8"/>
    <w:rsid w:val="00CB62F5"/>
    <w:rsid w:val="00CD7090"/>
    <w:rsid w:val="00D129D3"/>
    <w:rsid w:val="00D33B33"/>
    <w:rsid w:val="00D509F5"/>
    <w:rsid w:val="00D50B3C"/>
    <w:rsid w:val="00D54768"/>
    <w:rsid w:val="00D860C8"/>
    <w:rsid w:val="00D95C60"/>
    <w:rsid w:val="00DD02DC"/>
    <w:rsid w:val="00E3238B"/>
    <w:rsid w:val="00E36328"/>
    <w:rsid w:val="00E473D1"/>
    <w:rsid w:val="00E52510"/>
    <w:rsid w:val="00E55862"/>
    <w:rsid w:val="00E813B0"/>
    <w:rsid w:val="00EA3C80"/>
    <w:rsid w:val="00EB45C6"/>
    <w:rsid w:val="00EC0BDF"/>
    <w:rsid w:val="00EF355D"/>
    <w:rsid w:val="00F1477E"/>
    <w:rsid w:val="00F15247"/>
    <w:rsid w:val="00F165F0"/>
    <w:rsid w:val="00F17068"/>
    <w:rsid w:val="00F459A4"/>
    <w:rsid w:val="00F4763C"/>
    <w:rsid w:val="00F538DC"/>
    <w:rsid w:val="00F61225"/>
    <w:rsid w:val="00F650D6"/>
    <w:rsid w:val="00F67D33"/>
    <w:rsid w:val="00F769EC"/>
    <w:rsid w:val="00F874CC"/>
    <w:rsid w:val="00F95BB3"/>
    <w:rsid w:val="00FA5BF8"/>
    <w:rsid w:val="00FB3544"/>
    <w:rsid w:val="00FC3B73"/>
    <w:rsid w:val="00FC5DAB"/>
    <w:rsid w:val="00FD1CA1"/>
    <w:rsid w:val="00FD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2314C2"/>
  <w15:chartTrackingRefBased/>
  <w15:docId w15:val="{06ED6F8C-A244-4601-AE95-8E755461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165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7527F"/>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60D"/>
    <w:rPr>
      <w:color w:val="0563C1" w:themeColor="hyperlink"/>
      <w:u w:val="single"/>
    </w:rPr>
  </w:style>
  <w:style w:type="paragraph" w:styleId="CommentText">
    <w:name w:val="annotation text"/>
    <w:basedOn w:val="Normal"/>
    <w:link w:val="CommentTextChar"/>
    <w:uiPriority w:val="99"/>
    <w:semiHidden/>
    <w:unhideWhenUsed/>
    <w:rsid w:val="006C660D"/>
    <w:pPr>
      <w:spacing w:line="240" w:lineRule="auto"/>
    </w:pPr>
    <w:rPr>
      <w:sz w:val="20"/>
      <w:szCs w:val="20"/>
    </w:rPr>
  </w:style>
  <w:style w:type="character" w:customStyle="1" w:styleId="CommentTextChar">
    <w:name w:val="Comment Text Char"/>
    <w:basedOn w:val="DefaultParagraphFont"/>
    <w:link w:val="CommentText"/>
    <w:uiPriority w:val="99"/>
    <w:semiHidden/>
    <w:rsid w:val="006C660D"/>
    <w:rPr>
      <w:sz w:val="20"/>
      <w:szCs w:val="20"/>
    </w:rPr>
  </w:style>
  <w:style w:type="character" w:styleId="CommentReference">
    <w:name w:val="annotation reference"/>
    <w:uiPriority w:val="99"/>
    <w:rsid w:val="006C660D"/>
    <w:rPr>
      <w:sz w:val="16"/>
      <w:szCs w:val="16"/>
    </w:rPr>
  </w:style>
  <w:style w:type="paragraph" w:styleId="BalloonText">
    <w:name w:val="Balloon Text"/>
    <w:basedOn w:val="Normal"/>
    <w:link w:val="BalloonTextChar"/>
    <w:uiPriority w:val="99"/>
    <w:semiHidden/>
    <w:unhideWhenUsed/>
    <w:rsid w:val="006C6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60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61CE"/>
    <w:rPr>
      <w:b/>
      <w:bCs/>
    </w:rPr>
  </w:style>
  <w:style w:type="character" w:customStyle="1" w:styleId="CommentSubjectChar">
    <w:name w:val="Comment Subject Char"/>
    <w:basedOn w:val="CommentTextChar"/>
    <w:link w:val="CommentSubject"/>
    <w:uiPriority w:val="99"/>
    <w:semiHidden/>
    <w:rsid w:val="006161CE"/>
    <w:rPr>
      <w:b/>
      <w:bCs/>
      <w:sz w:val="20"/>
      <w:szCs w:val="20"/>
    </w:rPr>
  </w:style>
  <w:style w:type="paragraph" w:styleId="Revision">
    <w:name w:val="Revision"/>
    <w:hidden/>
    <w:uiPriority w:val="99"/>
    <w:semiHidden/>
    <w:rsid w:val="006161CE"/>
    <w:pPr>
      <w:spacing w:after="0" w:line="240" w:lineRule="auto"/>
    </w:pPr>
  </w:style>
  <w:style w:type="paragraph" w:styleId="ListParagraph">
    <w:name w:val="List Paragraph"/>
    <w:basedOn w:val="Normal"/>
    <w:uiPriority w:val="34"/>
    <w:qFormat/>
    <w:rsid w:val="00714F68"/>
    <w:pPr>
      <w:ind w:left="720"/>
      <w:contextualSpacing/>
    </w:pPr>
  </w:style>
  <w:style w:type="character" w:customStyle="1" w:styleId="Heading3Char">
    <w:name w:val="Heading 3 Char"/>
    <w:basedOn w:val="DefaultParagraphFont"/>
    <w:link w:val="Heading3"/>
    <w:uiPriority w:val="9"/>
    <w:rsid w:val="0057527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C53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613"/>
  </w:style>
  <w:style w:type="paragraph" w:styleId="Footer">
    <w:name w:val="footer"/>
    <w:basedOn w:val="Normal"/>
    <w:link w:val="FooterChar"/>
    <w:uiPriority w:val="99"/>
    <w:unhideWhenUsed/>
    <w:rsid w:val="00C53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613"/>
  </w:style>
  <w:style w:type="character" w:customStyle="1" w:styleId="Heading2Char">
    <w:name w:val="Heading 2 Char"/>
    <w:basedOn w:val="DefaultParagraphFont"/>
    <w:link w:val="Heading2"/>
    <w:uiPriority w:val="9"/>
    <w:semiHidden/>
    <w:rsid w:val="00F165F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6480A"/>
    <w:pPr>
      <w:spacing w:after="0" w:line="240" w:lineRule="auto"/>
    </w:pPr>
    <w:rPr>
      <w:rFonts w:ascii="Courier New" w:eastAsiaTheme="minorEastAsia"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49176">
      <w:bodyDiv w:val="1"/>
      <w:marLeft w:val="0"/>
      <w:marRight w:val="0"/>
      <w:marTop w:val="0"/>
      <w:marBottom w:val="0"/>
      <w:divBdr>
        <w:top w:val="none" w:sz="0" w:space="0" w:color="auto"/>
        <w:left w:val="none" w:sz="0" w:space="0" w:color="auto"/>
        <w:bottom w:val="none" w:sz="0" w:space="0" w:color="auto"/>
        <w:right w:val="none" w:sz="0" w:space="0" w:color="auto"/>
      </w:divBdr>
      <w:divsChild>
        <w:div w:id="2106416752">
          <w:marLeft w:val="0"/>
          <w:marRight w:val="0"/>
          <w:marTop w:val="0"/>
          <w:marBottom w:val="0"/>
          <w:divBdr>
            <w:top w:val="none" w:sz="0" w:space="0" w:color="auto"/>
            <w:left w:val="none" w:sz="0" w:space="0" w:color="auto"/>
            <w:bottom w:val="none" w:sz="0" w:space="0" w:color="auto"/>
            <w:right w:val="none" w:sz="0" w:space="0" w:color="auto"/>
          </w:divBdr>
          <w:divsChild>
            <w:div w:id="149297520">
              <w:marLeft w:val="0"/>
              <w:marRight w:val="0"/>
              <w:marTop w:val="0"/>
              <w:marBottom w:val="0"/>
              <w:divBdr>
                <w:top w:val="none" w:sz="0" w:space="0" w:color="auto"/>
                <w:left w:val="none" w:sz="0" w:space="0" w:color="auto"/>
                <w:bottom w:val="none" w:sz="0" w:space="0" w:color="auto"/>
                <w:right w:val="none" w:sz="0" w:space="0" w:color="auto"/>
              </w:divBdr>
              <w:divsChild>
                <w:div w:id="1854999640">
                  <w:marLeft w:val="0"/>
                  <w:marRight w:val="0"/>
                  <w:marTop w:val="0"/>
                  <w:marBottom w:val="0"/>
                  <w:divBdr>
                    <w:top w:val="none" w:sz="0" w:space="12" w:color="auto"/>
                    <w:left w:val="none" w:sz="0" w:space="12" w:color="auto"/>
                    <w:bottom w:val="none" w:sz="0" w:space="12" w:color="auto"/>
                    <w:right w:val="none" w:sz="0" w:space="12" w:color="auto"/>
                  </w:divBdr>
                  <w:divsChild>
                    <w:div w:id="570820501">
                      <w:marLeft w:val="0"/>
                      <w:marRight w:val="0"/>
                      <w:marTop w:val="0"/>
                      <w:marBottom w:val="0"/>
                      <w:divBdr>
                        <w:top w:val="none" w:sz="0" w:space="12" w:color="auto"/>
                        <w:left w:val="none" w:sz="0" w:space="12" w:color="auto"/>
                        <w:bottom w:val="none" w:sz="0" w:space="12" w:color="auto"/>
                        <w:right w:val="none" w:sz="0" w:space="12" w:color="auto"/>
                      </w:divBdr>
                      <w:divsChild>
                        <w:div w:id="430928571">
                          <w:marLeft w:val="0"/>
                          <w:marRight w:val="0"/>
                          <w:marTop w:val="0"/>
                          <w:marBottom w:val="0"/>
                          <w:divBdr>
                            <w:top w:val="none" w:sz="0" w:space="0" w:color="auto"/>
                            <w:left w:val="none" w:sz="0" w:space="0" w:color="auto"/>
                            <w:bottom w:val="none" w:sz="0" w:space="0" w:color="auto"/>
                            <w:right w:val="none" w:sz="0" w:space="0" w:color="auto"/>
                          </w:divBdr>
                          <w:divsChild>
                            <w:div w:id="635259693">
                              <w:marLeft w:val="-225"/>
                              <w:marRight w:val="-225"/>
                              <w:marTop w:val="0"/>
                              <w:marBottom w:val="0"/>
                              <w:divBdr>
                                <w:top w:val="none" w:sz="0" w:space="0" w:color="auto"/>
                                <w:left w:val="none" w:sz="0" w:space="0" w:color="auto"/>
                                <w:bottom w:val="none" w:sz="0" w:space="0" w:color="auto"/>
                                <w:right w:val="none" w:sz="0" w:space="0" w:color="auto"/>
                              </w:divBdr>
                              <w:divsChild>
                                <w:div w:id="1896770038">
                                  <w:marLeft w:val="0"/>
                                  <w:marRight w:val="0"/>
                                  <w:marTop w:val="0"/>
                                  <w:marBottom w:val="0"/>
                                  <w:divBdr>
                                    <w:top w:val="none" w:sz="0" w:space="0" w:color="auto"/>
                                    <w:left w:val="none" w:sz="0" w:space="0" w:color="auto"/>
                                    <w:bottom w:val="none" w:sz="0" w:space="0" w:color="auto"/>
                                    <w:right w:val="none" w:sz="0" w:space="0" w:color="auto"/>
                                  </w:divBdr>
                                  <w:divsChild>
                                    <w:div w:id="1112239134">
                                      <w:marLeft w:val="0"/>
                                      <w:marRight w:val="0"/>
                                      <w:marTop w:val="0"/>
                                      <w:marBottom w:val="0"/>
                                      <w:divBdr>
                                        <w:top w:val="none" w:sz="0" w:space="0" w:color="auto"/>
                                        <w:left w:val="none" w:sz="0" w:space="0" w:color="auto"/>
                                        <w:bottom w:val="none" w:sz="0" w:space="0" w:color="auto"/>
                                        <w:right w:val="none" w:sz="0" w:space="0" w:color="auto"/>
                                      </w:divBdr>
                                      <w:divsChild>
                                        <w:div w:id="932586834">
                                          <w:marLeft w:val="0"/>
                                          <w:marRight w:val="0"/>
                                          <w:marTop w:val="0"/>
                                          <w:marBottom w:val="0"/>
                                          <w:divBdr>
                                            <w:top w:val="none" w:sz="0" w:space="0" w:color="auto"/>
                                            <w:left w:val="none" w:sz="0" w:space="0" w:color="auto"/>
                                            <w:bottom w:val="none" w:sz="0" w:space="0" w:color="auto"/>
                                            <w:right w:val="none" w:sz="0" w:space="0" w:color="auto"/>
                                          </w:divBdr>
                                          <w:divsChild>
                                            <w:div w:id="360321726">
                                              <w:marLeft w:val="0"/>
                                              <w:marRight w:val="0"/>
                                              <w:marTop w:val="0"/>
                                              <w:marBottom w:val="0"/>
                                              <w:divBdr>
                                                <w:top w:val="none" w:sz="0" w:space="0" w:color="auto"/>
                                                <w:left w:val="none" w:sz="0" w:space="0" w:color="auto"/>
                                                <w:bottom w:val="none" w:sz="0" w:space="0" w:color="auto"/>
                                                <w:right w:val="none" w:sz="0" w:space="0" w:color="auto"/>
                                              </w:divBdr>
                                            </w:div>
                                            <w:div w:id="9138106">
                                              <w:marLeft w:val="0"/>
                                              <w:marRight w:val="0"/>
                                              <w:marTop w:val="0"/>
                                              <w:marBottom w:val="0"/>
                                              <w:divBdr>
                                                <w:top w:val="none" w:sz="0" w:space="0" w:color="auto"/>
                                                <w:left w:val="none" w:sz="0" w:space="0" w:color="auto"/>
                                                <w:bottom w:val="none" w:sz="0" w:space="0" w:color="auto"/>
                                                <w:right w:val="none" w:sz="0" w:space="0" w:color="auto"/>
                                              </w:divBdr>
                                            </w:div>
                                            <w:div w:id="1145196658">
                                              <w:marLeft w:val="0"/>
                                              <w:marRight w:val="0"/>
                                              <w:marTop w:val="0"/>
                                              <w:marBottom w:val="0"/>
                                              <w:divBdr>
                                                <w:top w:val="none" w:sz="0" w:space="0" w:color="auto"/>
                                                <w:left w:val="none" w:sz="0" w:space="0" w:color="auto"/>
                                                <w:bottom w:val="none" w:sz="0" w:space="0" w:color="auto"/>
                                                <w:right w:val="none" w:sz="0" w:space="0" w:color="auto"/>
                                              </w:divBdr>
                                              <w:divsChild>
                                                <w:div w:id="1787657768">
                                                  <w:marLeft w:val="0"/>
                                                  <w:marRight w:val="0"/>
                                                  <w:marTop w:val="0"/>
                                                  <w:marBottom w:val="0"/>
                                                  <w:divBdr>
                                                    <w:top w:val="none" w:sz="0" w:space="0" w:color="auto"/>
                                                    <w:left w:val="none" w:sz="0" w:space="0" w:color="auto"/>
                                                    <w:bottom w:val="none" w:sz="0" w:space="0" w:color="auto"/>
                                                    <w:right w:val="none" w:sz="0" w:space="0" w:color="auto"/>
                                                  </w:divBdr>
                                                </w:div>
                                                <w:div w:id="1885094338">
                                                  <w:marLeft w:val="0"/>
                                                  <w:marRight w:val="0"/>
                                                  <w:marTop w:val="0"/>
                                                  <w:marBottom w:val="0"/>
                                                  <w:divBdr>
                                                    <w:top w:val="none" w:sz="0" w:space="0" w:color="auto"/>
                                                    <w:left w:val="none" w:sz="0" w:space="0" w:color="auto"/>
                                                    <w:bottom w:val="none" w:sz="0" w:space="0" w:color="auto"/>
                                                    <w:right w:val="none" w:sz="0" w:space="0" w:color="auto"/>
                                                  </w:divBdr>
                                                </w:div>
                                                <w:div w:id="1443695190">
                                                  <w:marLeft w:val="0"/>
                                                  <w:marRight w:val="0"/>
                                                  <w:marTop w:val="0"/>
                                                  <w:marBottom w:val="0"/>
                                                  <w:divBdr>
                                                    <w:top w:val="none" w:sz="0" w:space="0" w:color="auto"/>
                                                    <w:left w:val="none" w:sz="0" w:space="0" w:color="auto"/>
                                                    <w:bottom w:val="none" w:sz="0" w:space="0" w:color="auto"/>
                                                    <w:right w:val="none" w:sz="0" w:space="0" w:color="auto"/>
                                                  </w:divBdr>
                                                </w:div>
                                                <w:div w:id="292060947">
                                                  <w:marLeft w:val="0"/>
                                                  <w:marRight w:val="0"/>
                                                  <w:marTop w:val="0"/>
                                                  <w:marBottom w:val="0"/>
                                                  <w:divBdr>
                                                    <w:top w:val="none" w:sz="0" w:space="0" w:color="auto"/>
                                                    <w:left w:val="none" w:sz="0" w:space="0" w:color="auto"/>
                                                    <w:bottom w:val="none" w:sz="0" w:space="0" w:color="auto"/>
                                                    <w:right w:val="none" w:sz="0" w:space="0" w:color="auto"/>
                                                  </w:divBdr>
                                                </w:div>
                                                <w:div w:id="472218153">
                                                  <w:marLeft w:val="0"/>
                                                  <w:marRight w:val="0"/>
                                                  <w:marTop w:val="0"/>
                                                  <w:marBottom w:val="0"/>
                                                  <w:divBdr>
                                                    <w:top w:val="none" w:sz="0" w:space="0" w:color="auto"/>
                                                    <w:left w:val="none" w:sz="0" w:space="0" w:color="auto"/>
                                                    <w:bottom w:val="none" w:sz="0" w:space="0" w:color="auto"/>
                                                    <w:right w:val="none" w:sz="0" w:space="0" w:color="auto"/>
                                                  </w:divBdr>
                                                </w:div>
                                                <w:div w:id="288631912">
                                                  <w:marLeft w:val="0"/>
                                                  <w:marRight w:val="0"/>
                                                  <w:marTop w:val="0"/>
                                                  <w:marBottom w:val="0"/>
                                                  <w:divBdr>
                                                    <w:top w:val="none" w:sz="0" w:space="0" w:color="auto"/>
                                                    <w:left w:val="none" w:sz="0" w:space="0" w:color="auto"/>
                                                    <w:bottom w:val="none" w:sz="0" w:space="0" w:color="auto"/>
                                                    <w:right w:val="none" w:sz="0" w:space="0" w:color="auto"/>
                                                  </w:divBdr>
                                                </w:div>
                                                <w:div w:id="450901924">
                                                  <w:marLeft w:val="0"/>
                                                  <w:marRight w:val="0"/>
                                                  <w:marTop w:val="0"/>
                                                  <w:marBottom w:val="0"/>
                                                  <w:divBdr>
                                                    <w:top w:val="none" w:sz="0" w:space="0" w:color="auto"/>
                                                    <w:left w:val="none" w:sz="0" w:space="0" w:color="auto"/>
                                                    <w:bottom w:val="none" w:sz="0" w:space="0" w:color="auto"/>
                                                    <w:right w:val="none" w:sz="0" w:space="0" w:color="auto"/>
                                                  </w:divBdr>
                                                </w:div>
                                                <w:div w:id="379136486">
                                                  <w:marLeft w:val="0"/>
                                                  <w:marRight w:val="0"/>
                                                  <w:marTop w:val="0"/>
                                                  <w:marBottom w:val="0"/>
                                                  <w:divBdr>
                                                    <w:top w:val="none" w:sz="0" w:space="0" w:color="auto"/>
                                                    <w:left w:val="none" w:sz="0" w:space="0" w:color="auto"/>
                                                    <w:bottom w:val="none" w:sz="0" w:space="0" w:color="auto"/>
                                                    <w:right w:val="none" w:sz="0" w:space="0" w:color="auto"/>
                                                  </w:divBdr>
                                                </w:div>
                                                <w:div w:id="1652975483">
                                                  <w:marLeft w:val="0"/>
                                                  <w:marRight w:val="0"/>
                                                  <w:marTop w:val="0"/>
                                                  <w:marBottom w:val="0"/>
                                                  <w:divBdr>
                                                    <w:top w:val="none" w:sz="0" w:space="0" w:color="auto"/>
                                                    <w:left w:val="none" w:sz="0" w:space="0" w:color="auto"/>
                                                    <w:bottom w:val="none" w:sz="0" w:space="0" w:color="auto"/>
                                                    <w:right w:val="none" w:sz="0" w:space="0" w:color="auto"/>
                                                  </w:divBdr>
                                                </w:div>
                                                <w:div w:id="194584759">
                                                  <w:marLeft w:val="0"/>
                                                  <w:marRight w:val="0"/>
                                                  <w:marTop w:val="0"/>
                                                  <w:marBottom w:val="0"/>
                                                  <w:divBdr>
                                                    <w:top w:val="none" w:sz="0" w:space="0" w:color="auto"/>
                                                    <w:left w:val="none" w:sz="0" w:space="0" w:color="auto"/>
                                                    <w:bottom w:val="none" w:sz="0" w:space="0" w:color="auto"/>
                                                    <w:right w:val="none" w:sz="0" w:space="0" w:color="auto"/>
                                                  </w:divBdr>
                                                </w:div>
                                                <w:div w:id="733237883">
                                                  <w:marLeft w:val="0"/>
                                                  <w:marRight w:val="0"/>
                                                  <w:marTop w:val="0"/>
                                                  <w:marBottom w:val="0"/>
                                                  <w:divBdr>
                                                    <w:top w:val="none" w:sz="0" w:space="0" w:color="auto"/>
                                                    <w:left w:val="none" w:sz="0" w:space="0" w:color="auto"/>
                                                    <w:bottom w:val="none" w:sz="0" w:space="0" w:color="auto"/>
                                                    <w:right w:val="none" w:sz="0" w:space="0" w:color="auto"/>
                                                  </w:divBdr>
                                                </w:div>
                                                <w:div w:id="17126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477244">
      <w:bodyDiv w:val="1"/>
      <w:marLeft w:val="0"/>
      <w:marRight w:val="0"/>
      <w:marTop w:val="0"/>
      <w:marBottom w:val="0"/>
      <w:divBdr>
        <w:top w:val="none" w:sz="0" w:space="0" w:color="auto"/>
        <w:left w:val="none" w:sz="0" w:space="0" w:color="auto"/>
        <w:bottom w:val="none" w:sz="0" w:space="0" w:color="auto"/>
        <w:right w:val="none" w:sz="0" w:space="0" w:color="auto"/>
      </w:divBdr>
      <w:divsChild>
        <w:div w:id="166675369">
          <w:marLeft w:val="0"/>
          <w:marRight w:val="0"/>
          <w:marTop w:val="0"/>
          <w:marBottom w:val="0"/>
          <w:divBdr>
            <w:top w:val="none" w:sz="0" w:space="0" w:color="auto"/>
            <w:left w:val="none" w:sz="0" w:space="0" w:color="auto"/>
            <w:bottom w:val="none" w:sz="0" w:space="0" w:color="auto"/>
            <w:right w:val="none" w:sz="0" w:space="0" w:color="auto"/>
          </w:divBdr>
          <w:divsChild>
            <w:div w:id="197934371">
              <w:marLeft w:val="0"/>
              <w:marRight w:val="0"/>
              <w:marTop w:val="240"/>
              <w:marBottom w:val="0"/>
              <w:divBdr>
                <w:top w:val="none" w:sz="0" w:space="0" w:color="auto"/>
                <w:left w:val="none" w:sz="0" w:space="0" w:color="auto"/>
                <w:bottom w:val="none" w:sz="0" w:space="0" w:color="auto"/>
                <w:right w:val="none" w:sz="0" w:space="0" w:color="auto"/>
              </w:divBdr>
            </w:div>
          </w:divsChild>
        </w:div>
        <w:div w:id="1334914614">
          <w:marLeft w:val="0"/>
          <w:marRight w:val="0"/>
          <w:marTop w:val="0"/>
          <w:marBottom w:val="0"/>
          <w:divBdr>
            <w:top w:val="none" w:sz="0" w:space="0" w:color="auto"/>
            <w:left w:val="none" w:sz="0" w:space="0" w:color="auto"/>
            <w:bottom w:val="none" w:sz="0" w:space="0" w:color="auto"/>
            <w:right w:val="none" w:sz="0" w:space="0" w:color="auto"/>
          </w:divBdr>
          <w:divsChild>
            <w:div w:id="1225684155">
              <w:marLeft w:val="0"/>
              <w:marRight w:val="0"/>
              <w:marTop w:val="0"/>
              <w:marBottom w:val="0"/>
              <w:divBdr>
                <w:top w:val="none" w:sz="0" w:space="0" w:color="auto"/>
                <w:left w:val="none" w:sz="0" w:space="0" w:color="auto"/>
                <w:bottom w:val="none" w:sz="0" w:space="0" w:color="auto"/>
                <w:right w:val="none" w:sz="0" w:space="0" w:color="auto"/>
              </w:divBdr>
              <w:divsChild>
                <w:div w:id="12077209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6388826">
          <w:marLeft w:val="0"/>
          <w:marRight w:val="0"/>
          <w:marTop w:val="0"/>
          <w:marBottom w:val="0"/>
          <w:divBdr>
            <w:top w:val="none" w:sz="0" w:space="0" w:color="auto"/>
            <w:left w:val="none" w:sz="0" w:space="0" w:color="auto"/>
            <w:bottom w:val="none" w:sz="0" w:space="0" w:color="auto"/>
            <w:right w:val="none" w:sz="0" w:space="0" w:color="auto"/>
          </w:divBdr>
          <w:divsChild>
            <w:div w:id="292908200">
              <w:marLeft w:val="0"/>
              <w:marRight w:val="0"/>
              <w:marTop w:val="0"/>
              <w:marBottom w:val="0"/>
              <w:divBdr>
                <w:top w:val="none" w:sz="0" w:space="0" w:color="auto"/>
                <w:left w:val="none" w:sz="0" w:space="0" w:color="auto"/>
                <w:bottom w:val="none" w:sz="0" w:space="0" w:color="auto"/>
                <w:right w:val="none" w:sz="0" w:space="0" w:color="auto"/>
              </w:divBdr>
              <w:divsChild>
                <w:div w:id="17272942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7543248">
          <w:marLeft w:val="0"/>
          <w:marRight w:val="0"/>
          <w:marTop w:val="0"/>
          <w:marBottom w:val="0"/>
          <w:divBdr>
            <w:top w:val="none" w:sz="0" w:space="0" w:color="auto"/>
            <w:left w:val="none" w:sz="0" w:space="0" w:color="auto"/>
            <w:bottom w:val="none" w:sz="0" w:space="0" w:color="auto"/>
            <w:right w:val="none" w:sz="0" w:space="0" w:color="auto"/>
          </w:divBdr>
          <w:divsChild>
            <w:div w:id="985746689">
              <w:marLeft w:val="0"/>
              <w:marRight w:val="0"/>
              <w:marTop w:val="0"/>
              <w:marBottom w:val="0"/>
              <w:divBdr>
                <w:top w:val="none" w:sz="0" w:space="0" w:color="auto"/>
                <w:left w:val="none" w:sz="0" w:space="0" w:color="auto"/>
                <w:bottom w:val="none" w:sz="0" w:space="0" w:color="auto"/>
                <w:right w:val="none" w:sz="0" w:space="0" w:color="auto"/>
              </w:divBdr>
              <w:divsChild>
                <w:div w:id="496001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2591953">
          <w:marLeft w:val="0"/>
          <w:marRight w:val="0"/>
          <w:marTop w:val="0"/>
          <w:marBottom w:val="0"/>
          <w:divBdr>
            <w:top w:val="none" w:sz="0" w:space="0" w:color="auto"/>
            <w:left w:val="none" w:sz="0" w:space="0" w:color="auto"/>
            <w:bottom w:val="none" w:sz="0" w:space="0" w:color="auto"/>
            <w:right w:val="none" w:sz="0" w:space="0" w:color="auto"/>
          </w:divBdr>
          <w:divsChild>
            <w:div w:id="68313220">
              <w:marLeft w:val="0"/>
              <w:marRight w:val="0"/>
              <w:marTop w:val="0"/>
              <w:marBottom w:val="0"/>
              <w:divBdr>
                <w:top w:val="none" w:sz="0" w:space="0" w:color="auto"/>
                <w:left w:val="none" w:sz="0" w:space="0" w:color="auto"/>
                <w:bottom w:val="none" w:sz="0" w:space="0" w:color="auto"/>
                <w:right w:val="none" w:sz="0" w:space="0" w:color="auto"/>
              </w:divBdr>
              <w:divsChild>
                <w:div w:id="1893492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23038107">
      <w:bodyDiv w:val="1"/>
      <w:marLeft w:val="0"/>
      <w:marRight w:val="0"/>
      <w:marTop w:val="0"/>
      <w:marBottom w:val="0"/>
      <w:divBdr>
        <w:top w:val="none" w:sz="0" w:space="0" w:color="auto"/>
        <w:left w:val="none" w:sz="0" w:space="0" w:color="auto"/>
        <w:bottom w:val="none" w:sz="0" w:space="0" w:color="auto"/>
        <w:right w:val="none" w:sz="0" w:space="0" w:color="auto"/>
      </w:divBdr>
      <w:divsChild>
        <w:div w:id="315695173">
          <w:marLeft w:val="0"/>
          <w:marRight w:val="0"/>
          <w:marTop w:val="0"/>
          <w:marBottom w:val="0"/>
          <w:divBdr>
            <w:top w:val="none" w:sz="0" w:space="0" w:color="auto"/>
            <w:left w:val="none" w:sz="0" w:space="0" w:color="auto"/>
            <w:bottom w:val="none" w:sz="0" w:space="0" w:color="auto"/>
            <w:right w:val="none" w:sz="0" w:space="0" w:color="auto"/>
          </w:divBdr>
          <w:divsChild>
            <w:div w:id="1244026743">
              <w:marLeft w:val="0"/>
              <w:marRight w:val="0"/>
              <w:marTop w:val="0"/>
              <w:marBottom w:val="0"/>
              <w:divBdr>
                <w:top w:val="none" w:sz="0" w:space="0" w:color="auto"/>
                <w:left w:val="none" w:sz="0" w:space="0" w:color="auto"/>
                <w:bottom w:val="none" w:sz="0" w:space="0" w:color="auto"/>
                <w:right w:val="none" w:sz="0" w:space="0" w:color="auto"/>
              </w:divBdr>
              <w:divsChild>
                <w:div w:id="1900244404">
                  <w:marLeft w:val="0"/>
                  <w:marRight w:val="0"/>
                  <w:marTop w:val="0"/>
                  <w:marBottom w:val="0"/>
                  <w:divBdr>
                    <w:top w:val="none" w:sz="0" w:space="12" w:color="auto"/>
                    <w:left w:val="none" w:sz="0" w:space="12" w:color="auto"/>
                    <w:bottom w:val="none" w:sz="0" w:space="12" w:color="auto"/>
                    <w:right w:val="none" w:sz="0" w:space="12" w:color="auto"/>
                  </w:divBdr>
                  <w:divsChild>
                    <w:div w:id="852572947">
                      <w:marLeft w:val="0"/>
                      <w:marRight w:val="0"/>
                      <w:marTop w:val="0"/>
                      <w:marBottom w:val="0"/>
                      <w:divBdr>
                        <w:top w:val="none" w:sz="0" w:space="12" w:color="auto"/>
                        <w:left w:val="none" w:sz="0" w:space="12" w:color="auto"/>
                        <w:bottom w:val="none" w:sz="0" w:space="12" w:color="auto"/>
                        <w:right w:val="none" w:sz="0" w:space="12" w:color="auto"/>
                      </w:divBdr>
                      <w:divsChild>
                        <w:div w:id="320235652">
                          <w:marLeft w:val="0"/>
                          <w:marRight w:val="0"/>
                          <w:marTop w:val="0"/>
                          <w:marBottom w:val="0"/>
                          <w:divBdr>
                            <w:top w:val="none" w:sz="0" w:space="0" w:color="auto"/>
                            <w:left w:val="none" w:sz="0" w:space="0" w:color="auto"/>
                            <w:bottom w:val="none" w:sz="0" w:space="0" w:color="auto"/>
                            <w:right w:val="none" w:sz="0" w:space="0" w:color="auto"/>
                          </w:divBdr>
                          <w:divsChild>
                            <w:div w:id="971982189">
                              <w:marLeft w:val="-225"/>
                              <w:marRight w:val="-225"/>
                              <w:marTop w:val="0"/>
                              <w:marBottom w:val="0"/>
                              <w:divBdr>
                                <w:top w:val="none" w:sz="0" w:space="0" w:color="auto"/>
                                <w:left w:val="none" w:sz="0" w:space="0" w:color="auto"/>
                                <w:bottom w:val="none" w:sz="0" w:space="0" w:color="auto"/>
                                <w:right w:val="none" w:sz="0" w:space="0" w:color="auto"/>
                              </w:divBdr>
                              <w:divsChild>
                                <w:div w:id="371883962">
                                  <w:marLeft w:val="0"/>
                                  <w:marRight w:val="0"/>
                                  <w:marTop w:val="0"/>
                                  <w:marBottom w:val="0"/>
                                  <w:divBdr>
                                    <w:top w:val="none" w:sz="0" w:space="0" w:color="auto"/>
                                    <w:left w:val="none" w:sz="0" w:space="0" w:color="auto"/>
                                    <w:bottom w:val="none" w:sz="0" w:space="0" w:color="auto"/>
                                    <w:right w:val="none" w:sz="0" w:space="0" w:color="auto"/>
                                  </w:divBdr>
                                  <w:divsChild>
                                    <w:div w:id="651449167">
                                      <w:marLeft w:val="0"/>
                                      <w:marRight w:val="0"/>
                                      <w:marTop w:val="0"/>
                                      <w:marBottom w:val="0"/>
                                      <w:divBdr>
                                        <w:top w:val="none" w:sz="0" w:space="0" w:color="auto"/>
                                        <w:left w:val="none" w:sz="0" w:space="0" w:color="auto"/>
                                        <w:bottom w:val="none" w:sz="0" w:space="0" w:color="auto"/>
                                        <w:right w:val="none" w:sz="0" w:space="0" w:color="auto"/>
                                      </w:divBdr>
                                      <w:divsChild>
                                        <w:div w:id="910896062">
                                          <w:marLeft w:val="0"/>
                                          <w:marRight w:val="0"/>
                                          <w:marTop w:val="0"/>
                                          <w:marBottom w:val="0"/>
                                          <w:divBdr>
                                            <w:top w:val="none" w:sz="0" w:space="0" w:color="auto"/>
                                            <w:left w:val="none" w:sz="0" w:space="0" w:color="auto"/>
                                            <w:bottom w:val="none" w:sz="0" w:space="0" w:color="auto"/>
                                            <w:right w:val="none" w:sz="0" w:space="0" w:color="auto"/>
                                          </w:divBdr>
                                          <w:divsChild>
                                            <w:div w:id="1385256420">
                                              <w:marLeft w:val="0"/>
                                              <w:marRight w:val="0"/>
                                              <w:marTop w:val="0"/>
                                              <w:marBottom w:val="0"/>
                                              <w:divBdr>
                                                <w:top w:val="none" w:sz="0" w:space="0" w:color="auto"/>
                                                <w:left w:val="none" w:sz="0" w:space="0" w:color="auto"/>
                                                <w:bottom w:val="none" w:sz="0" w:space="0" w:color="auto"/>
                                                <w:right w:val="none" w:sz="0" w:space="0" w:color="auto"/>
                                              </w:divBdr>
                                              <w:divsChild>
                                                <w:div w:id="697975781">
                                                  <w:marLeft w:val="0"/>
                                                  <w:marRight w:val="0"/>
                                                  <w:marTop w:val="0"/>
                                                  <w:marBottom w:val="0"/>
                                                  <w:divBdr>
                                                    <w:top w:val="none" w:sz="0" w:space="0" w:color="auto"/>
                                                    <w:left w:val="none" w:sz="0" w:space="0" w:color="auto"/>
                                                    <w:bottom w:val="none" w:sz="0" w:space="0" w:color="auto"/>
                                                    <w:right w:val="none" w:sz="0" w:space="0" w:color="auto"/>
                                                  </w:divBdr>
                                                  <w:divsChild>
                                                    <w:div w:id="825972643">
                                                      <w:marLeft w:val="0"/>
                                                      <w:marRight w:val="0"/>
                                                      <w:marTop w:val="0"/>
                                                      <w:marBottom w:val="0"/>
                                                      <w:divBdr>
                                                        <w:top w:val="none" w:sz="0" w:space="0" w:color="auto"/>
                                                        <w:left w:val="none" w:sz="0" w:space="0" w:color="auto"/>
                                                        <w:bottom w:val="none" w:sz="0" w:space="0" w:color="auto"/>
                                                        <w:right w:val="none" w:sz="0" w:space="0" w:color="auto"/>
                                                      </w:divBdr>
                                                    </w:div>
                                                  </w:divsChild>
                                                </w:div>
                                                <w:div w:id="1300845868">
                                                  <w:marLeft w:val="0"/>
                                                  <w:marRight w:val="0"/>
                                                  <w:marTop w:val="300"/>
                                                  <w:marBottom w:val="0"/>
                                                  <w:divBdr>
                                                    <w:top w:val="none" w:sz="0" w:space="0" w:color="auto"/>
                                                    <w:left w:val="none" w:sz="0" w:space="0" w:color="auto"/>
                                                    <w:bottom w:val="none" w:sz="0" w:space="0" w:color="auto"/>
                                                    <w:right w:val="none" w:sz="0" w:space="0" w:color="auto"/>
                                                  </w:divBdr>
                                                </w:div>
                                                <w:div w:id="1501122828">
                                                  <w:marLeft w:val="0"/>
                                                  <w:marRight w:val="0"/>
                                                  <w:marTop w:val="0"/>
                                                  <w:marBottom w:val="0"/>
                                                  <w:divBdr>
                                                    <w:top w:val="none" w:sz="0" w:space="0" w:color="auto"/>
                                                    <w:left w:val="none" w:sz="0" w:space="0" w:color="auto"/>
                                                    <w:bottom w:val="none" w:sz="0" w:space="0" w:color="auto"/>
                                                    <w:right w:val="none" w:sz="0" w:space="0" w:color="auto"/>
                                                  </w:divBdr>
                                                  <w:divsChild>
                                                    <w:div w:id="439030467">
                                                      <w:marLeft w:val="0"/>
                                                      <w:marRight w:val="0"/>
                                                      <w:marTop w:val="0"/>
                                                      <w:marBottom w:val="0"/>
                                                      <w:divBdr>
                                                        <w:top w:val="none" w:sz="0" w:space="0" w:color="auto"/>
                                                        <w:left w:val="none" w:sz="0" w:space="0" w:color="auto"/>
                                                        <w:bottom w:val="none" w:sz="0" w:space="0" w:color="auto"/>
                                                        <w:right w:val="none" w:sz="0" w:space="0" w:color="auto"/>
                                                      </w:divBdr>
                                                    </w:div>
                                                    <w:div w:id="1428040065">
                                                      <w:marLeft w:val="0"/>
                                                      <w:marRight w:val="0"/>
                                                      <w:marTop w:val="0"/>
                                                      <w:marBottom w:val="0"/>
                                                      <w:divBdr>
                                                        <w:top w:val="none" w:sz="0" w:space="0" w:color="auto"/>
                                                        <w:left w:val="none" w:sz="0" w:space="0" w:color="auto"/>
                                                        <w:bottom w:val="none" w:sz="0" w:space="0" w:color="auto"/>
                                                        <w:right w:val="none" w:sz="0" w:space="0" w:color="auto"/>
                                                      </w:divBdr>
                                                    </w:div>
                                                    <w:div w:id="1250045620">
                                                      <w:marLeft w:val="0"/>
                                                      <w:marRight w:val="0"/>
                                                      <w:marTop w:val="0"/>
                                                      <w:marBottom w:val="0"/>
                                                      <w:divBdr>
                                                        <w:top w:val="none" w:sz="0" w:space="0" w:color="auto"/>
                                                        <w:left w:val="none" w:sz="0" w:space="0" w:color="auto"/>
                                                        <w:bottom w:val="none" w:sz="0" w:space="0" w:color="auto"/>
                                                        <w:right w:val="none" w:sz="0" w:space="0" w:color="auto"/>
                                                      </w:divBdr>
                                                    </w:div>
                                                    <w:div w:id="985545285">
                                                      <w:marLeft w:val="0"/>
                                                      <w:marRight w:val="0"/>
                                                      <w:marTop w:val="0"/>
                                                      <w:marBottom w:val="0"/>
                                                      <w:divBdr>
                                                        <w:top w:val="none" w:sz="0" w:space="0" w:color="auto"/>
                                                        <w:left w:val="none" w:sz="0" w:space="0" w:color="auto"/>
                                                        <w:bottom w:val="none" w:sz="0" w:space="0" w:color="auto"/>
                                                        <w:right w:val="none" w:sz="0" w:space="0" w:color="auto"/>
                                                      </w:divBdr>
                                                    </w:div>
                                                    <w:div w:id="1961953461">
                                                      <w:marLeft w:val="0"/>
                                                      <w:marRight w:val="0"/>
                                                      <w:marTop w:val="0"/>
                                                      <w:marBottom w:val="0"/>
                                                      <w:divBdr>
                                                        <w:top w:val="none" w:sz="0" w:space="0" w:color="auto"/>
                                                        <w:left w:val="none" w:sz="0" w:space="0" w:color="auto"/>
                                                        <w:bottom w:val="none" w:sz="0" w:space="0" w:color="auto"/>
                                                        <w:right w:val="none" w:sz="0" w:space="0" w:color="auto"/>
                                                      </w:divBdr>
                                                    </w:div>
                                                    <w:div w:id="580943572">
                                                      <w:marLeft w:val="0"/>
                                                      <w:marRight w:val="0"/>
                                                      <w:marTop w:val="0"/>
                                                      <w:marBottom w:val="0"/>
                                                      <w:divBdr>
                                                        <w:top w:val="none" w:sz="0" w:space="0" w:color="auto"/>
                                                        <w:left w:val="none" w:sz="0" w:space="0" w:color="auto"/>
                                                        <w:bottom w:val="none" w:sz="0" w:space="0" w:color="auto"/>
                                                        <w:right w:val="none" w:sz="0" w:space="0" w:color="auto"/>
                                                      </w:divBdr>
                                                    </w:div>
                                                    <w:div w:id="1156265926">
                                                      <w:marLeft w:val="0"/>
                                                      <w:marRight w:val="0"/>
                                                      <w:marTop w:val="0"/>
                                                      <w:marBottom w:val="0"/>
                                                      <w:divBdr>
                                                        <w:top w:val="none" w:sz="0" w:space="0" w:color="auto"/>
                                                        <w:left w:val="none" w:sz="0" w:space="0" w:color="auto"/>
                                                        <w:bottom w:val="none" w:sz="0" w:space="0" w:color="auto"/>
                                                        <w:right w:val="none" w:sz="0" w:space="0" w:color="auto"/>
                                                      </w:divBdr>
                                                    </w:div>
                                                    <w:div w:id="934359911">
                                                      <w:marLeft w:val="0"/>
                                                      <w:marRight w:val="0"/>
                                                      <w:marTop w:val="0"/>
                                                      <w:marBottom w:val="0"/>
                                                      <w:divBdr>
                                                        <w:top w:val="none" w:sz="0" w:space="0" w:color="auto"/>
                                                        <w:left w:val="none" w:sz="0" w:space="0" w:color="auto"/>
                                                        <w:bottom w:val="none" w:sz="0" w:space="0" w:color="auto"/>
                                                        <w:right w:val="none" w:sz="0" w:space="0" w:color="auto"/>
                                                      </w:divBdr>
                                                    </w:div>
                                                    <w:div w:id="436217150">
                                                      <w:marLeft w:val="0"/>
                                                      <w:marRight w:val="0"/>
                                                      <w:marTop w:val="0"/>
                                                      <w:marBottom w:val="0"/>
                                                      <w:divBdr>
                                                        <w:top w:val="none" w:sz="0" w:space="0" w:color="auto"/>
                                                        <w:left w:val="none" w:sz="0" w:space="0" w:color="auto"/>
                                                        <w:bottom w:val="none" w:sz="0" w:space="0" w:color="auto"/>
                                                        <w:right w:val="none" w:sz="0" w:space="0" w:color="auto"/>
                                                      </w:divBdr>
                                                    </w:div>
                                                  </w:divsChild>
                                                </w:div>
                                                <w:div w:id="1392390483">
                                                  <w:marLeft w:val="0"/>
                                                  <w:marRight w:val="0"/>
                                                  <w:marTop w:val="300"/>
                                                  <w:marBottom w:val="0"/>
                                                  <w:divBdr>
                                                    <w:top w:val="none" w:sz="0" w:space="0" w:color="auto"/>
                                                    <w:left w:val="none" w:sz="0" w:space="0" w:color="auto"/>
                                                    <w:bottom w:val="none" w:sz="0" w:space="0" w:color="auto"/>
                                                    <w:right w:val="none" w:sz="0" w:space="0" w:color="auto"/>
                                                  </w:divBdr>
                                                </w:div>
                                                <w:div w:id="1596785513">
                                                  <w:marLeft w:val="0"/>
                                                  <w:marRight w:val="0"/>
                                                  <w:marTop w:val="0"/>
                                                  <w:marBottom w:val="0"/>
                                                  <w:divBdr>
                                                    <w:top w:val="none" w:sz="0" w:space="0" w:color="auto"/>
                                                    <w:left w:val="none" w:sz="0" w:space="0" w:color="auto"/>
                                                    <w:bottom w:val="none" w:sz="0" w:space="0" w:color="auto"/>
                                                    <w:right w:val="none" w:sz="0" w:space="0" w:color="auto"/>
                                                  </w:divBdr>
                                                  <w:divsChild>
                                                    <w:div w:id="1527863939">
                                                      <w:marLeft w:val="0"/>
                                                      <w:marRight w:val="0"/>
                                                      <w:marTop w:val="0"/>
                                                      <w:marBottom w:val="0"/>
                                                      <w:divBdr>
                                                        <w:top w:val="none" w:sz="0" w:space="0" w:color="auto"/>
                                                        <w:left w:val="none" w:sz="0" w:space="0" w:color="auto"/>
                                                        <w:bottom w:val="none" w:sz="0" w:space="0" w:color="auto"/>
                                                        <w:right w:val="none" w:sz="0" w:space="0" w:color="auto"/>
                                                      </w:divBdr>
                                                    </w:div>
                                                    <w:div w:id="1985423580">
                                                      <w:marLeft w:val="0"/>
                                                      <w:marRight w:val="0"/>
                                                      <w:marTop w:val="0"/>
                                                      <w:marBottom w:val="0"/>
                                                      <w:divBdr>
                                                        <w:top w:val="none" w:sz="0" w:space="0" w:color="auto"/>
                                                        <w:left w:val="none" w:sz="0" w:space="0" w:color="auto"/>
                                                        <w:bottom w:val="none" w:sz="0" w:space="0" w:color="auto"/>
                                                        <w:right w:val="none" w:sz="0" w:space="0" w:color="auto"/>
                                                      </w:divBdr>
                                                    </w:div>
                                                    <w:div w:id="505480632">
                                                      <w:marLeft w:val="0"/>
                                                      <w:marRight w:val="0"/>
                                                      <w:marTop w:val="0"/>
                                                      <w:marBottom w:val="0"/>
                                                      <w:divBdr>
                                                        <w:top w:val="none" w:sz="0" w:space="0" w:color="auto"/>
                                                        <w:left w:val="none" w:sz="0" w:space="0" w:color="auto"/>
                                                        <w:bottom w:val="none" w:sz="0" w:space="0" w:color="auto"/>
                                                        <w:right w:val="none" w:sz="0" w:space="0" w:color="auto"/>
                                                      </w:divBdr>
                                                    </w:div>
                                                    <w:div w:id="2076273821">
                                                      <w:marLeft w:val="0"/>
                                                      <w:marRight w:val="0"/>
                                                      <w:marTop w:val="0"/>
                                                      <w:marBottom w:val="0"/>
                                                      <w:divBdr>
                                                        <w:top w:val="none" w:sz="0" w:space="0" w:color="auto"/>
                                                        <w:left w:val="none" w:sz="0" w:space="0" w:color="auto"/>
                                                        <w:bottom w:val="none" w:sz="0" w:space="0" w:color="auto"/>
                                                        <w:right w:val="none" w:sz="0" w:space="0" w:color="auto"/>
                                                      </w:divBdr>
                                                    </w:div>
                                                    <w:div w:id="1812287226">
                                                      <w:marLeft w:val="0"/>
                                                      <w:marRight w:val="0"/>
                                                      <w:marTop w:val="0"/>
                                                      <w:marBottom w:val="0"/>
                                                      <w:divBdr>
                                                        <w:top w:val="none" w:sz="0" w:space="0" w:color="auto"/>
                                                        <w:left w:val="none" w:sz="0" w:space="0" w:color="auto"/>
                                                        <w:bottom w:val="none" w:sz="0" w:space="0" w:color="auto"/>
                                                        <w:right w:val="none" w:sz="0" w:space="0" w:color="auto"/>
                                                      </w:divBdr>
                                                    </w:div>
                                                    <w:div w:id="2040886484">
                                                      <w:marLeft w:val="0"/>
                                                      <w:marRight w:val="0"/>
                                                      <w:marTop w:val="0"/>
                                                      <w:marBottom w:val="0"/>
                                                      <w:divBdr>
                                                        <w:top w:val="none" w:sz="0" w:space="0" w:color="auto"/>
                                                        <w:left w:val="none" w:sz="0" w:space="0" w:color="auto"/>
                                                        <w:bottom w:val="none" w:sz="0" w:space="0" w:color="auto"/>
                                                        <w:right w:val="none" w:sz="0" w:space="0" w:color="auto"/>
                                                      </w:divBdr>
                                                    </w:div>
                                                    <w:div w:id="330135888">
                                                      <w:marLeft w:val="0"/>
                                                      <w:marRight w:val="0"/>
                                                      <w:marTop w:val="0"/>
                                                      <w:marBottom w:val="0"/>
                                                      <w:divBdr>
                                                        <w:top w:val="none" w:sz="0" w:space="0" w:color="auto"/>
                                                        <w:left w:val="none" w:sz="0" w:space="0" w:color="auto"/>
                                                        <w:bottom w:val="none" w:sz="0" w:space="0" w:color="auto"/>
                                                        <w:right w:val="none" w:sz="0" w:space="0" w:color="auto"/>
                                                      </w:divBdr>
                                                    </w:div>
                                                    <w:div w:id="585042797">
                                                      <w:marLeft w:val="0"/>
                                                      <w:marRight w:val="0"/>
                                                      <w:marTop w:val="0"/>
                                                      <w:marBottom w:val="0"/>
                                                      <w:divBdr>
                                                        <w:top w:val="none" w:sz="0" w:space="0" w:color="auto"/>
                                                        <w:left w:val="none" w:sz="0" w:space="0" w:color="auto"/>
                                                        <w:bottom w:val="none" w:sz="0" w:space="0" w:color="auto"/>
                                                        <w:right w:val="none" w:sz="0" w:space="0" w:color="auto"/>
                                                      </w:divBdr>
                                                    </w:div>
                                                    <w:div w:id="1547185434">
                                                      <w:marLeft w:val="0"/>
                                                      <w:marRight w:val="0"/>
                                                      <w:marTop w:val="0"/>
                                                      <w:marBottom w:val="0"/>
                                                      <w:divBdr>
                                                        <w:top w:val="none" w:sz="0" w:space="0" w:color="auto"/>
                                                        <w:left w:val="none" w:sz="0" w:space="0" w:color="auto"/>
                                                        <w:bottom w:val="none" w:sz="0" w:space="0" w:color="auto"/>
                                                        <w:right w:val="none" w:sz="0" w:space="0" w:color="auto"/>
                                                      </w:divBdr>
                                                    </w:div>
                                                    <w:div w:id="1425761890">
                                                      <w:marLeft w:val="0"/>
                                                      <w:marRight w:val="0"/>
                                                      <w:marTop w:val="0"/>
                                                      <w:marBottom w:val="0"/>
                                                      <w:divBdr>
                                                        <w:top w:val="none" w:sz="0" w:space="0" w:color="auto"/>
                                                        <w:left w:val="none" w:sz="0" w:space="0" w:color="auto"/>
                                                        <w:bottom w:val="none" w:sz="0" w:space="0" w:color="auto"/>
                                                        <w:right w:val="none" w:sz="0" w:space="0" w:color="auto"/>
                                                      </w:divBdr>
                                                    </w:div>
                                                    <w:div w:id="1385718225">
                                                      <w:marLeft w:val="0"/>
                                                      <w:marRight w:val="0"/>
                                                      <w:marTop w:val="0"/>
                                                      <w:marBottom w:val="0"/>
                                                      <w:divBdr>
                                                        <w:top w:val="none" w:sz="0" w:space="0" w:color="auto"/>
                                                        <w:left w:val="none" w:sz="0" w:space="0" w:color="auto"/>
                                                        <w:bottom w:val="none" w:sz="0" w:space="0" w:color="auto"/>
                                                        <w:right w:val="none" w:sz="0" w:space="0" w:color="auto"/>
                                                      </w:divBdr>
                                                    </w:div>
                                                    <w:div w:id="606082266">
                                                      <w:marLeft w:val="0"/>
                                                      <w:marRight w:val="0"/>
                                                      <w:marTop w:val="0"/>
                                                      <w:marBottom w:val="0"/>
                                                      <w:divBdr>
                                                        <w:top w:val="none" w:sz="0" w:space="0" w:color="auto"/>
                                                        <w:left w:val="none" w:sz="0" w:space="0" w:color="auto"/>
                                                        <w:bottom w:val="none" w:sz="0" w:space="0" w:color="auto"/>
                                                        <w:right w:val="none" w:sz="0" w:space="0" w:color="auto"/>
                                                      </w:divBdr>
                                                    </w:div>
                                                    <w:div w:id="1901821551">
                                                      <w:marLeft w:val="0"/>
                                                      <w:marRight w:val="0"/>
                                                      <w:marTop w:val="0"/>
                                                      <w:marBottom w:val="0"/>
                                                      <w:divBdr>
                                                        <w:top w:val="none" w:sz="0" w:space="0" w:color="auto"/>
                                                        <w:left w:val="none" w:sz="0" w:space="0" w:color="auto"/>
                                                        <w:bottom w:val="none" w:sz="0" w:space="0" w:color="auto"/>
                                                        <w:right w:val="none" w:sz="0" w:space="0" w:color="auto"/>
                                                      </w:divBdr>
                                                    </w:div>
                                                    <w:div w:id="359664726">
                                                      <w:marLeft w:val="0"/>
                                                      <w:marRight w:val="0"/>
                                                      <w:marTop w:val="0"/>
                                                      <w:marBottom w:val="0"/>
                                                      <w:divBdr>
                                                        <w:top w:val="none" w:sz="0" w:space="0" w:color="auto"/>
                                                        <w:left w:val="none" w:sz="0" w:space="0" w:color="auto"/>
                                                        <w:bottom w:val="none" w:sz="0" w:space="0" w:color="auto"/>
                                                        <w:right w:val="none" w:sz="0" w:space="0" w:color="auto"/>
                                                      </w:divBdr>
                                                    </w:div>
                                                    <w:div w:id="1527056225">
                                                      <w:marLeft w:val="0"/>
                                                      <w:marRight w:val="0"/>
                                                      <w:marTop w:val="0"/>
                                                      <w:marBottom w:val="0"/>
                                                      <w:divBdr>
                                                        <w:top w:val="none" w:sz="0" w:space="0" w:color="auto"/>
                                                        <w:left w:val="none" w:sz="0" w:space="0" w:color="auto"/>
                                                        <w:bottom w:val="none" w:sz="0" w:space="0" w:color="auto"/>
                                                        <w:right w:val="none" w:sz="0" w:space="0" w:color="auto"/>
                                                      </w:divBdr>
                                                    </w:div>
                                                    <w:div w:id="230308961">
                                                      <w:marLeft w:val="0"/>
                                                      <w:marRight w:val="0"/>
                                                      <w:marTop w:val="0"/>
                                                      <w:marBottom w:val="0"/>
                                                      <w:divBdr>
                                                        <w:top w:val="none" w:sz="0" w:space="0" w:color="auto"/>
                                                        <w:left w:val="none" w:sz="0" w:space="0" w:color="auto"/>
                                                        <w:bottom w:val="none" w:sz="0" w:space="0" w:color="auto"/>
                                                        <w:right w:val="none" w:sz="0" w:space="0" w:color="auto"/>
                                                      </w:divBdr>
                                                    </w:div>
                                                    <w:div w:id="1623612388">
                                                      <w:marLeft w:val="0"/>
                                                      <w:marRight w:val="0"/>
                                                      <w:marTop w:val="0"/>
                                                      <w:marBottom w:val="0"/>
                                                      <w:divBdr>
                                                        <w:top w:val="none" w:sz="0" w:space="0" w:color="auto"/>
                                                        <w:left w:val="none" w:sz="0" w:space="0" w:color="auto"/>
                                                        <w:bottom w:val="none" w:sz="0" w:space="0" w:color="auto"/>
                                                        <w:right w:val="none" w:sz="0" w:space="0" w:color="auto"/>
                                                      </w:divBdr>
                                                    </w:div>
                                                    <w:div w:id="1591812432">
                                                      <w:marLeft w:val="0"/>
                                                      <w:marRight w:val="0"/>
                                                      <w:marTop w:val="0"/>
                                                      <w:marBottom w:val="0"/>
                                                      <w:divBdr>
                                                        <w:top w:val="none" w:sz="0" w:space="0" w:color="auto"/>
                                                        <w:left w:val="none" w:sz="0" w:space="0" w:color="auto"/>
                                                        <w:bottom w:val="none" w:sz="0" w:space="0" w:color="auto"/>
                                                        <w:right w:val="none" w:sz="0" w:space="0" w:color="auto"/>
                                                      </w:divBdr>
                                                    </w:div>
                                                    <w:div w:id="2094084549">
                                                      <w:marLeft w:val="0"/>
                                                      <w:marRight w:val="0"/>
                                                      <w:marTop w:val="0"/>
                                                      <w:marBottom w:val="0"/>
                                                      <w:divBdr>
                                                        <w:top w:val="none" w:sz="0" w:space="0" w:color="auto"/>
                                                        <w:left w:val="none" w:sz="0" w:space="0" w:color="auto"/>
                                                        <w:bottom w:val="none" w:sz="0" w:space="0" w:color="auto"/>
                                                        <w:right w:val="none" w:sz="0" w:space="0" w:color="auto"/>
                                                      </w:divBdr>
                                                    </w:div>
                                                  </w:divsChild>
                                                </w:div>
                                                <w:div w:id="1438407450">
                                                  <w:marLeft w:val="0"/>
                                                  <w:marRight w:val="0"/>
                                                  <w:marTop w:val="300"/>
                                                  <w:marBottom w:val="0"/>
                                                  <w:divBdr>
                                                    <w:top w:val="none" w:sz="0" w:space="0" w:color="auto"/>
                                                    <w:left w:val="none" w:sz="0" w:space="0" w:color="auto"/>
                                                    <w:bottom w:val="none" w:sz="0" w:space="0" w:color="auto"/>
                                                    <w:right w:val="none" w:sz="0" w:space="0" w:color="auto"/>
                                                  </w:divBdr>
                                                </w:div>
                                                <w:div w:id="1455248350">
                                                  <w:marLeft w:val="0"/>
                                                  <w:marRight w:val="0"/>
                                                  <w:marTop w:val="0"/>
                                                  <w:marBottom w:val="0"/>
                                                  <w:divBdr>
                                                    <w:top w:val="none" w:sz="0" w:space="0" w:color="auto"/>
                                                    <w:left w:val="none" w:sz="0" w:space="0" w:color="auto"/>
                                                    <w:bottom w:val="none" w:sz="0" w:space="0" w:color="auto"/>
                                                    <w:right w:val="none" w:sz="0" w:space="0" w:color="auto"/>
                                                  </w:divBdr>
                                                  <w:divsChild>
                                                    <w:div w:id="106825510">
                                                      <w:marLeft w:val="0"/>
                                                      <w:marRight w:val="0"/>
                                                      <w:marTop w:val="0"/>
                                                      <w:marBottom w:val="0"/>
                                                      <w:divBdr>
                                                        <w:top w:val="none" w:sz="0" w:space="0" w:color="auto"/>
                                                        <w:left w:val="none" w:sz="0" w:space="0" w:color="auto"/>
                                                        <w:bottom w:val="none" w:sz="0" w:space="0" w:color="auto"/>
                                                        <w:right w:val="none" w:sz="0" w:space="0" w:color="auto"/>
                                                      </w:divBdr>
                                                    </w:div>
                                                    <w:div w:id="1130636353">
                                                      <w:marLeft w:val="0"/>
                                                      <w:marRight w:val="0"/>
                                                      <w:marTop w:val="0"/>
                                                      <w:marBottom w:val="0"/>
                                                      <w:divBdr>
                                                        <w:top w:val="none" w:sz="0" w:space="0" w:color="auto"/>
                                                        <w:left w:val="none" w:sz="0" w:space="0" w:color="auto"/>
                                                        <w:bottom w:val="none" w:sz="0" w:space="0" w:color="auto"/>
                                                        <w:right w:val="none" w:sz="0" w:space="0" w:color="auto"/>
                                                      </w:divBdr>
                                                    </w:div>
                                                  </w:divsChild>
                                                </w:div>
                                                <w:div w:id="316961947">
                                                  <w:marLeft w:val="0"/>
                                                  <w:marRight w:val="0"/>
                                                  <w:marTop w:val="300"/>
                                                  <w:marBottom w:val="0"/>
                                                  <w:divBdr>
                                                    <w:top w:val="none" w:sz="0" w:space="0" w:color="auto"/>
                                                    <w:left w:val="none" w:sz="0" w:space="0" w:color="auto"/>
                                                    <w:bottom w:val="none" w:sz="0" w:space="0" w:color="auto"/>
                                                    <w:right w:val="none" w:sz="0" w:space="0" w:color="auto"/>
                                                  </w:divBdr>
                                                </w:div>
                                                <w:div w:id="526988748">
                                                  <w:marLeft w:val="0"/>
                                                  <w:marRight w:val="0"/>
                                                  <w:marTop w:val="0"/>
                                                  <w:marBottom w:val="0"/>
                                                  <w:divBdr>
                                                    <w:top w:val="none" w:sz="0" w:space="0" w:color="auto"/>
                                                    <w:left w:val="none" w:sz="0" w:space="0" w:color="auto"/>
                                                    <w:bottom w:val="none" w:sz="0" w:space="0" w:color="auto"/>
                                                    <w:right w:val="none" w:sz="0" w:space="0" w:color="auto"/>
                                                  </w:divBdr>
                                                  <w:divsChild>
                                                    <w:div w:id="132531444">
                                                      <w:marLeft w:val="0"/>
                                                      <w:marRight w:val="0"/>
                                                      <w:marTop w:val="0"/>
                                                      <w:marBottom w:val="0"/>
                                                      <w:divBdr>
                                                        <w:top w:val="none" w:sz="0" w:space="0" w:color="auto"/>
                                                        <w:left w:val="none" w:sz="0" w:space="0" w:color="auto"/>
                                                        <w:bottom w:val="none" w:sz="0" w:space="0" w:color="auto"/>
                                                        <w:right w:val="none" w:sz="0" w:space="0" w:color="auto"/>
                                                      </w:divBdr>
                                                    </w:div>
                                                    <w:div w:id="1404832051">
                                                      <w:marLeft w:val="0"/>
                                                      <w:marRight w:val="0"/>
                                                      <w:marTop w:val="0"/>
                                                      <w:marBottom w:val="0"/>
                                                      <w:divBdr>
                                                        <w:top w:val="none" w:sz="0" w:space="0" w:color="auto"/>
                                                        <w:left w:val="none" w:sz="0" w:space="0" w:color="auto"/>
                                                        <w:bottom w:val="none" w:sz="0" w:space="0" w:color="auto"/>
                                                        <w:right w:val="none" w:sz="0" w:space="0" w:color="auto"/>
                                                      </w:divBdr>
                                                    </w:div>
                                                    <w:div w:id="2096439244">
                                                      <w:marLeft w:val="0"/>
                                                      <w:marRight w:val="0"/>
                                                      <w:marTop w:val="0"/>
                                                      <w:marBottom w:val="0"/>
                                                      <w:divBdr>
                                                        <w:top w:val="none" w:sz="0" w:space="0" w:color="auto"/>
                                                        <w:left w:val="none" w:sz="0" w:space="0" w:color="auto"/>
                                                        <w:bottom w:val="none" w:sz="0" w:space="0" w:color="auto"/>
                                                        <w:right w:val="none" w:sz="0" w:space="0" w:color="auto"/>
                                                      </w:divBdr>
                                                    </w:div>
                                                    <w:div w:id="1847551100">
                                                      <w:marLeft w:val="0"/>
                                                      <w:marRight w:val="0"/>
                                                      <w:marTop w:val="0"/>
                                                      <w:marBottom w:val="0"/>
                                                      <w:divBdr>
                                                        <w:top w:val="none" w:sz="0" w:space="0" w:color="auto"/>
                                                        <w:left w:val="none" w:sz="0" w:space="0" w:color="auto"/>
                                                        <w:bottom w:val="none" w:sz="0" w:space="0" w:color="auto"/>
                                                        <w:right w:val="none" w:sz="0" w:space="0" w:color="auto"/>
                                                      </w:divBdr>
                                                    </w:div>
                                                    <w:div w:id="72048162">
                                                      <w:marLeft w:val="0"/>
                                                      <w:marRight w:val="0"/>
                                                      <w:marTop w:val="0"/>
                                                      <w:marBottom w:val="0"/>
                                                      <w:divBdr>
                                                        <w:top w:val="none" w:sz="0" w:space="0" w:color="auto"/>
                                                        <w:left w:val="none" w:sz="0" w:space="0" w:color="auto"/>
                                                        <w:bottom w:val="none" w:sz="0" w:space="0" w:color="auto"/>
                                                        <w:right w:val="none" w:sz="0" w:space="0" w:color="auto"/>
                                                      </w:divBdr>
                                                    </w:div>
                                                    <w:div w:id="1828475567">
                                                      <w:marLeft w:val="0"/>
                                                      <w:marRight w:val="0"/>
                                                      <w:marTop w:val="0"/>
                                                      <w:marBottom w:val="0"/>
                                                      <w:divBdr>
                                                        <w:top w:val="none" w:sz="0" w:space="0" w:color="auto"/>
                                                        <w:left w:val="none" w:sz="0" w:space="0" w:color="auto"/>
                                                        <w:bottom w:val="none" w:sz="0" w:space="0" w:color="auto"/>
                                                        <w:right w:val="none" w:sz="0" w:space="0" w:color="auto"/>
                                                      </w:divBdr>
                                                    </w:div>
                                                    <w:div w:id="787309829">
                                                      <w:marLeft w:val="0"/>
                                                      <w:marRight w:val="0"/>
                                                      <w:marTop w:val="0"/>
                                                      <w:marBottom w:val="0"/>
                                                      <w:divBdr>
                                                        <w:top w:val="none" w:sz="0" w:space="0" w:color="auto"/>
                                                        <w:left w:val="none" w:sz="0" w:space="0" w:color="auto"/>
                                                        <w:bottom w:val="none" w:sz="0" w:space="0" w:color="auto"/>
                                                        <w:right w:val="none" w:sz="0" w:space="0" w:color="auto"/>
                                                      </w:divBdr>
                                                    </w:div>
                                                    <w:div w:id="83497597">
                                                      <w:marLeft w:val="0"/>
                                                      <w:marRight w:val="0"/>
                                                      <w:marTop w:val="0"/>
                                                      <w:marBottom w:val="0"/>
                                                      <w:divBdr>
                                                        <w:top w:val="none" w:sz="0" w:space="0" w:color="auto"/>
                                                        <w:left w:val="none" w:sz="0" w:space="0" w:color="auto"/>
                                                        <w:bottom w:val="none" w:sz="0" w:space="0" w:color="auto"/>
                                                        <w:right w:val="none" w:sz="0" w:space="0" w:color="auto"/>
                                                      </w:divBdr>
                                                    </w:div>
                                                    <w:div w:id="1586693665">
                                                      <w:marLeft w:val="0"/>
                                                      <w:marRight w:val="0"/>
                                                      <w:marTop w:val="0"/>
                                                      <w:marBottom w:val="0"/>
                                                      <w:divBdr>
                                                        <w:top w:val="none" w:sz="0" w:space="0" w:color="auto"/>
                                                        <w:left w:val="none" w:sz="0" w:space="0" w:color="auto"/>
                                                        <w:bottom w:val="none" w:sz="0" w:space="0" w:color="auto"/>
                                                        <w:right w:val="none" w:sz="0" w:space="0" w:color="auto"/>
                                                      </w:divBdr>
                                                    </w:div>
                                                    <w:div w:id="664741904">
                                                      <w:marLeft w:val="0"/>
                                                      <w:marRight w:val="0"/>
                                                      <w:marTop w:val="0"/>
                                                      <w:marBottom w:val="0"/>
                                                      <w:divBdr>
                                                        <w:top w:val="none" w:sz="0" w:space="0" w:color="auto"/>
                                                        <w:left w:val="none" w:sz="0" w:space="0" w:color="auto"/>
                                                        <w:bottom w:val="none" w:sz="0" w:space="0" w:color="auto"/>
                                                        <w:right w:val="none" w:sz="0" w:space="0" w:color="auto"/>
                                                      </w:divBdr>
                                                    </w:div>
                                                    <w:div w:id="2067333546">
                                                      <w:marLeft w:val="0"/>
                                                      <w:marRight w:val="0"/>
                                                      <w:marTop w:val="0"/>
                                                      <w:marBottom w:val="0"/>
                                                      <w:divBdr>
                                                        <w:top w:val="none" w:sz="0" w:space="0" w:color="auto"/>
                                                        <w:left w:val="none" w:sz="0" w:space="0" w:color="auto"/>
                                                        <w:bottom w:val="none" w:sz="0" w:space="0" w:color="auto"/>
                                                        <w:right w:val="none" w:sz="0" w:space="0" w:color="auto"/>
                                                      </w:divBdr>
                                                    </w:div>
                                                    <w:div w:id="1438403878">
                                                      <w:marLeft w:val="0"/>
                                                      <w:marRight w:val="0"/>
                                                      <w:marTop w:val="0"/>
                                                      <w:marBottom w:val="0"/>
                                                      <w:divBdr>
                                                        <w:top w:val="none" w:sz="0" w:space="0" w:color="auto"/>
                                                        <w:left w:val="none" w:sz="0" w:space="0" w:color="auto"/>
                                                        <w:bottom w:val="none" w:sz="0" w:space="0" w:color="auto"/>
                                                        <w:right w:val="none" w:sz="0" w:space="0" w:color="auto"/>
                                                      </w:divBdr>
                                                    </w:div>
                                                    <w:div w:id="969557087">
                                                      <w:marLeft w:val="0"/>
                                                      <w:marRight w:val="0"/>
                                                      <w:marTop w:val="0"/>
                                                      <w:marBottom w:val="0"/>
                                                      <w:divBdr>
                                                        <w:top w:val="none" w:sz="0" w:space="0" w:color="auto"/>
                                                        <w:left w:val="none" w:sz="0" w:space="0" w:color="auto"/>
                                                        <w:bottom w:val="none" w:sz="0" w:space="0" w:color="auto"/>
                                                        <w:right w:val="none" w:sz="0" w:space="0" w:color="auto"/>
                                                      </w:divBdr>
                                                    </w:div>
                                                    <w:div w:id="17433164">
                                                      <w:marLeft w:val="0"/>
                                                      <w:marRight w:val="0"/>
                                                      <w:marTop w:val="0"/>
                                                      <w:marBottom w:val="0"/>
                                                      <w:divBdr>
                                                        <w:top w:val="none" w:sz="0" w:space="0" w:color="auto"/>
                                                        <w:left w:val="none" w:sz="0" w:space="0" w:color="auto"/>
                                                        <w:bottom w:val="none" w:sz="0" w:space="0" w:color="auto"/>
                                                        <w:right w:val="none" w:sz="0" w:space="0" w:color="auto"/>
                                                      </w:divBdr>
                                                    </w:div>
                                                  </w:divsChild>
                                                </w:div>
                                                <w:div w:id="2089229769">
                                                  <w:marLeft w:val="0"/>
                                                  <w:marRight w:val="0"/>
                                                  <w:marTop w:val="300"/>
                                                  <w:marBottom w:val="0"/>
                                                  <w:divBdr>
                                                    <w:top w:val="none" w:sz="0" w:space="0" w:color="auto"/>
                                                    <w:left w:val="none" w:sz="0" w:space="0" w:color="auto"/>
                                                    <w:bottom w:val="none" w:sz="0" w:space="0" w:color="auto"/>
                                                    <w:right w:val="none" w:sz="0" w:space="0" w:color="auto"/>
                                                  </w:divBdr>
                                                </w:div>
                                                <w:div w:id="2078892471">
                                                  <w:marLeft w:val="0"/>
                                                  <w:marRight w:val="0"/>
                                                  <w:marTop w:val="0"/>
                                                  <w:marBottom w:val="0"/>
                                                  <w:divBdr>
                                                    <w:top w:val="none" w:sz="0" w:space="0" w:color="auto"/>
                                                    <w:left w:val="none" w:sz="0" w:space="0" w:color="auto"/>
                                                    <w:bottom w:val="none" w:sz="0" w:space="0" w:color="auto"/>
                                                    <w:right w:val="none" w:sz="0" w:space="0" w:color="auto"/>
                                                  </w:divBdr>
                                                  <w:divsChild>
                                                    <w:div w:id="1144003943">
                                                      <w:marLeft w:val="0"/>
                                                      <w:marRight w:val="0"/>
                                                      <w:marTop w:val="0"/>
                                                      <w:marBottom w:val="0"/>
                                                      <w:divBdr>
                                                        <w:top w:val="none" w:sz="0" w:space="0" w:color="auto"/>
                                                        <w:left w:val="none" w:sz="0" w:space="0" w:color="auto"/>
                                                        <w:bottom w:val="none" w:sz="0" w:space="0" w:color="auto"/>
                                                        <w:right w:val="none" w:sz="0" w:space="0" w:color="auto"/>
                                                      </w:divBdr>
                                                    </w:div>
                                                    <w:div w:id="118963686">
                                                      <w:marLeft w:val="0"/>
                                                      <w:marRight w:val="0"/>
                                                      <w:marTop w:val="0"/>
                                                      <w:marBottom w:val="0"/>
                                                      <w:divBdr>
                                                        <w:top w:val="none" w:sz="0" w:space="0" w:color="auto"/>
                                                        <w:left w:val="none" w:sz="0" w:space="0" w:color="auto"/>
                                                        <w:bottom w:val="none" w:sz="0" w:space="0" w:color="auto"/>
                                                        <w:right w:val="none" w:sz="0" w:space="0" w:color="auto"/>
                                                      </w:divBdr>
                                                    </w:div>
                                                    <w:div w:id="1228538346">
                                                      <w:marLeft w:val="0"/>
                                                      <w:marRight w:val="0"/>
                                                      <w:marTop w:val="0"/>
                                                      <w:marBottom w:val="0"/>
                                                      <w:divBdr>
                                                        <w:top w:val="none" w:sz="0" w:space="0" w:color="auto"/>
                                                        <w:left w:val="none" w:sz="0" w:space="0" w:color="auto"/>
                                                        <w:bottom w:val="none" w:sz="0" w:space="0" w:color="auto"/>
                                                        <w:right w:val="none" w:sz="0" w:space="0" w:color="auto"/>
                                                      </w:divBdr>
                                                    </w:div>
                                                    <w:div w:id="1895236873">
                                                      <w:marLeft w:val="0"/>
                                                      <w:marRight w:val="0"/>
                                                      <w:marTop w:val="0"/>
                                                      <w:marBottom w:val="0"/>
                                                      <w:divBdr>
                                                        <w:top w:val="none" w:sz="0" w:space="0" w:color="auto"/>
                                                        <w:left w:val="none" w:sz="0" w:space="0" w:color="auto"/>
                                                        <w:bottom w:val="none" w:sz="0" w:space="0" w:color="auto"/>
                                                        <w:right w:val="none" w:sz="0" w:space="0" w:color="auto"/>
                                                      </w:divBdr>
                                                    </w:div>
                                                    <w:div w:id="751783766">
                                                      <w:marLeft w:val="0"/>
                                                      <w:marRight w:val="0"/>
                                                      <w:marTop w:val="0"/>
                                                      <w:marBottom w:val="0"/>
                                                      <w:divBdr>
                                                        <w:top w:val="none" w:sz="0" w:space="0" w:color="auto"/>
                                                        <w:left w:val="none" w:sz="0" w:space="0" w:color="auto"/>
                                                        <w:bottom w:val="none" w:sz="0" w:space="0" w:color="auto"/>
                                                        <w:right w:val="none" w:sz="0" w:space="0" w:color="auto"/>
                                                      </w:divBdr>
                                                    </w:div>
                                                    <w:div w:id="1106928987">
                                                      <w:marLeft w:val="0"/>
                                                      <w:marRight w:val="0"/>
                                                      <w:marTop w:val="0"/>
                                                      <w:marBottom w:val="0"/>
                                                      <w:divBdr>
                                                        <w:top w:val="none" w:sz="0" w:space="0" w:color="auto"/>
                                                        <w:left w:val="none" w:sz="0" w:space="0" w:color="auto"/>
                                                        <w:bottom w:val="none" w:sz="0" w:space="0" w:color="auto"/>
                                                        <w:right w:val="none" w:sz="0" w:space="0" w:color="auto"/>
                                                      </w:divBdr>
                                                    </w:div>
                                                    <w:div w:id="157842052">
                                                      <w:marLeft w:val="0"/>
                                                      <w:marRight w:val="0"/>
                                                      <w:marTop w:val="0"/>
                                                      <w:marBottom w:val="0"/>
                                                      <w:divBdr>
                                                        <w:top w:val="none" w:sz="0" w:space="0" w:color="auto"/>
                                                        <w:left w:val="none" w:sz="0" w:space="0" w:color="auto"/>
                                                        <w:bottom w:val="none" w:sz="0" w:space="0" w:color="auto"/>
                                                        <w:right w:val="none" w:sz="0" w:space="0" w:color="auto"/>
                                                      </w:divBdr>
                                                    </w:div>
                                                    <w:div w:id="890308003">
                                                      <w:marLeft w:val="0"/>
                                                      <w:marRight w:val="0"/>
                                                      <w:marTop w:val="0"/>
                                                      <w:marBottom w:val="0"/>
                                                      <w:divBdr>
                                                        <w:top w:val="none" w:sz="0" w:space="0" w:color="auto"/>
                                                        <w:left w:val="none" w:sz="0" w:space="0" w:color="auto"/>
                                                        <w:bottom w:val="none" w:sz="0" w:space="0" w:color="auto"/>
                                                        <w:right w:val="none" w:sz="0" w:space="0" w:color="auto"/>
                                                      </w:divBdr>
                                                    </w:div>
                                                    <w:div w:id="1126967855">
                                                      <w:marLeft w:val="0"/>
                                                      <w:marRight w:val="0"/>
                                                      <w:marTop w:val="0"/>
                                                      <w:marBottom w:val="0"/>
                                                      <w:divBdr>
                                                        <w:top w:val="none" w:sz="0" w:space="0" w:color="auto"/>
                                                        <w:left w:val="none" w:sz="0" w:space="0" w:color="auto"/>
                                                        <w:bottom w:val="none" w:sz="0" w:space="0" w:color="auto"/>
                                                        <w:right w:val="none" w:sz="0" w:space="0" w:color="auto"/>
                                                      </w:divBdr>
                                                    </w:div>
                                                    <w:div w:id="1921284911">
                                                      <w:marLeft w:val="0"/>
                                                      <w:marRight w:val="0"/>
                                                      <w:marTop w:val="0"/>
                                                      <w:marBottom w:val="0"/>
                                                      <w:divBdr>
                                                        <w:top w:val="none" w:sz="0" w:space="0" w:color="auto"/>
                                                        <w:left w:val="none" w:sz="0" w:space="0" w:color="auto"/>
                                                        <w:bottom w:val="none" w:sz="0" w:space="0" w:color="auto"/>
                                                        <w:right w:val="none" w:sz="0" w:space="0" w:color="auto"/>
                                                      </w:divBdr>
                                                    </w:div>
                                                    <w:div w:id="1436251311">
                                                      <w:marLeft w:val="0"/>
                                                      <w:marRight w:val="0"/>
                                                      <w:marTop w:val="0"/>
                                                      <w:marBottom w:val="0"/>
                                                      <w:divBdr>
                                                        <w:top w:val="none" w:sz="0" w:space="0" w:color="auto"/>
                                                        <w:left w:val="none" w:sz="0" w:space="0" w:color="auto"/>
                                                        <w:bottom w:val="none" w:sz="0" w:space="0" w:color="auto"/>
                                                        <w:right w:val="none" w:sz="0" w:space="0" w:color="auto"/>
                                                      </w:divBdr>
                                                    </w:div>
                                                    <w:div w:id="366416533">
                                                      <w:marLeft w:val="0"/>
                                                      <w:marRight w:val="0"/>
                                                      <w:marTop w:val="0"/>
                                                      <w:marBottom w:val="0"/>
                                                      <w:divBdr>
                                                        <w:top w:val="none" w:sz="0" w:space="0" w:color="auto"/>
                                                        <w:left w:val="none" w:sz="0" w:space="0" w:color="auto"/>
                                                        <w:bottom w:val="none" w:sz="0" w:space="0" w:color="auto"/>
                                                        <w:right w:val="none" w:sz="0" w:space="0" w:color="auto"/>
                                                      </w:divBdr>
                                                    </w:div>
                                                    <w:div w:id="1968660353">
                                                      <w:marLeft w:val="0"/>
                                                      <w:marRight w:val="0"/>
                                                      <w:marTop w:val="0"/>
                                                      <w:marBottom w:val="0"/>
                                                      <w:divBdr>
                                                        <w:top w:val="none" w:sz="0" w:space="0" w:color="auto"/>
                                                        <w:left w:val="none" w:sz="0" w:space="0" w:color="auto"/>
                                                        <w:bottom w:val="none" w:sz="0" w:space="0" w:color="auto"/>
                                                        <w:right w:val="none" w:sz="0" w:space="0" w:color="auto"/>
                                                      </w:divBdr>
                                                    </w:div>
                                                    <w:div w:id="1791893719">
                                                      <w:marLeft w:val="0"/>
                                                      <w:marRight w:val="0"/>
                                                      <w:marTop w:val="0"/>
                                                      <w:marBottom w:val="0"/>
                                                      <w:divBdr>
                                                        <w:top w:val="none" w:sz="0" w:space="0" w:color="auto"/>
                                                        <w:left w:val="none" w:sz="0" w:space="0" w:color="auto"/>
                                                        <w:bottom w:val="none" w:sz="0" w:space="0" w:color="auto"/>
                                                        <w:right w:val="none" w:sz="0" w:space="0" w:color="auto"/>
                                                      </w:divBdr>
                                                    </w:div>
                                                    <w:div w:id="1846090825">
                                                      <w:marLeft w:val="0"/>
                                                      <w:marRight w:val="0"/>
                                                      <w:marTop w:val="0"/>
                                                      <w:marBottom w:val="0"/>
                                                      <w:divBdr>
                                                        <w:top w:val="none" w:sz="0" w:space="0" w:color="auto"/>
                                                        <w:left w:val="none" w:sz="0" w:space="0" w:color="auto"/>
                                                        <w:bottom w:val="none" w:sz="0" w:space="0" w:color="auto"/>
                                                        <w:right w:val="none" w:sz="0" w:space="0" w:color="auto"/>
                                                      </w:divBdr>
                                                    </w:div>
                                                    <w:div w:id="703678859">
                                                      <w:marLeft w:val="0"/>
                                                      <w:marRight w:val="0"/>
                                                      <w:marTop w:val="0"/>
                                                      <w:marBottom w:val="0"/>
                                                      <w:divBdr>
                                                        <w:top w:val="none" w:sz="0" w:space="0" w:color="auto"/>
                                                        <w:left w:val="none" w:sz="0" w:space="0" w:color="auto"/>
                                                        <w:bottom w:val="none" w:sz="0" w:space="0" w:color="auto"/>
                                                        <w:right w:val="none" w:sz="0" w:space="0" w:color="auto"/>
                                                      </w:divBdr>
                                                    </w:div>
                                                    <w:div w:id="1719472266">
                                                      <w:marLeft w:val="0"/>
                                                      <w:marRight w:val="0"/>
                                                      <w:marTop w:val="0"/>
                                                      <w:marBottom w:val="0"/>
                                                      <w:divBdr>
                                                        <w:top w:val="none" w:sz="0" w:space="0" w:color="auto"/>
                                                        <w:left w:val="none" w:sz="0" w:space="0" w:color="auto"/>
                                                        <w:bottom w:val="none" w:sz="0" w:space="0" w:color="auto"/>
                                                        <w:right w:val="none" w:sz="0" w:space="0" w:color="auto"/>
                                                      </w:divBdr>
                                                    </w:div>
                                                  </w:divsChild>
                                                </w:div>
                                                <w:div w:id="1597788959">
                                                  <w:marLeft w:val="0"/>
                                                  <w:marRight w:val="0"/>
                                                  <w:marTop w:val="300"/>
                                                  <w:marBottom w:val="0"/>
                                                  <w:divBdr>
                                                    <w:top w:val="none" w:sz="0" w:space="0" w:color="auto"/>
                                                    <w:left w:val="none" w:sz="0" w:space="0" w:color="auto"/>
                                                    <w:bottom w:val="none" w:sz="0" w:space="0" w:color="auto"/>
                                                    <w:right w:val="none" w:sz="0" w:space="0" w:color="auto"/>
                                                  </w:divBdr>
                                                </w:div>
                                                <w:div w:id="567761616">
                                                  <w:marLeft w:val="0"/>
                                                  <w:marRight w:val="0"/>
                                                  <w:marTop w:val="0"/>
                                                  <w:marBottom w:val="0"/>
                                                  <w:divBdr>
                                                    <w:top w:val="none" w:sz="0" w:space="0" w:color="auto"/>
                                                    <w:left w:val="none" w:sz="0" w:space="0" w:color="auto"/>
                                                    <w:bottom w:val="none" w:sz="0" w:space="0" w:color="auto"/>
                                                    <w:right w:val="none" w:sz="0" w:space="0" w:color="auto"/>
                                                  </w:divBdr>
                                                  <w:divsChild>
                                                    <w:div w:id="1876187707">
                                                      <w:marLeft w:val="0"/>
                                                      <w:marRight w:val="0"/>
                                                      <w:marTop w:val="0"/>
                                                      <w:marBottom w:val="0"/>
                                                      <w:divBdr>
                                                        <w:top w:val="none" w:sz="0" w:space="0" w:color="auto"/>
                                                        <w:left w:val="none" w:sz="0" w:space="0" w:color="auto"/>
                                                        <w:bottom w:val="none" w:sz="0" w:space="0" w:color="auto"/>
                                                        <w:right w:val="none" w:sz="0" w:space="0" w:color="auto"/>
                                                      </w:divBdr>
                                                    </w:div>
                                                  </w:divsChild>
                                                </w:div>
                                                <w:div w:id="2108646342">
                                                  <w:marLeft w:val="0"/>
                                                  <w:marRight w:val="0"/>
                                                  <w:marTop w:val="300"/>
                                                  <w:marBottom w:val="0"/>
                                                  <w:divBdr>
                                                    <w:top w:val="none" w:sz="0" w:space="0" w:color="auto"/>
                                                    <w:left w:val="none" w:sz="0" w:space="0" w:color="auto"/>
                                                    <w:bottom w:val="none" w:sz="0" w:space="0" w:color="auto"/>
                                                    <w:right w:val="none" w:sz="0" w:space="0" w:color="auto"/>
                                                  </w:divBdr>
                                                </w:div>
                                                <w:div w:id="2143571802">
                                                  <w:marLeft w:val="0"/>
                                                  <w:marRight w:val="0"/>
                                                  <w:marTop w:val="0"/>
                                                  <w:marBottom w:val="0"/>
                                                  <w:divBdr>
                                                    <w:top w:val="none" w:sz="0" w:space="0" w:color="auto"/>
                                                    <w:left w:val="none" w:sz="0" w:space="0" w:color="auto"/>
                                                    <w:bottom w:val="none" w:sz="0" w:space="0" w:color="auto"/>
                                                    <w:right w:val="none" w:sz="0" w:space="0" w:color="auto"/>
                                                  </w:divBdr>
                                                  <w:divsChild>
                                                    <w:div w:id="914123533">
                                                      <w:marLeft w:val="0"/>
                                                      <w:marRight w:val="0"/>
                                                      <w:marTop w:val="0"/>
                                                      <w:marBottom w:val="0"/>
                                                      <w:divBdr>
                                                        <w:top w:val="none" w:sz="0" w:space="0" w:color="auto"/>
                                                        <w:left w:val="none" w:sz="0" w:space="0" w:color="auto"/>
                                                        <w:bottom w:val="none" w:sz="0" w:space="0" w:color="auto"/>
                                                        <w:right w:val="none" w:sz="0" w:space="0" w:color="auto"/>
                                                      </w:divBdr>
                                                    </w:div>
                                                  </w:divsChild>
                                                </w:div>
                                                <w:div w:id="1459881477">
                                                  <w:marLeft w:val="0"/>
                                                  <w:marRight w:val="0"/>
                                                  <w:marTop w:val="300"/>
                                                  <w:marBottom w:val="0"/>
                                                  <w:divBdr>
                                                    <w:top w:val="none" w:sz="0" w:space="0" w:color="auto"/>
                                                    <w:left w:val="none" w:sz="0" w:space="0" w:color="auto"/>
                                                    <w:bottom w:val="none" w:sz="0" w:space="0" w:color="auto"/>
                                                    <w:right w:val="none" w:sz="0" w:space="0" w:color="auto"/>
                                                  </w:divBdr>
                                                </w:div>
                                                <w:div w:id="1959289495">
                                                  <w:marLeft w:val="0"/>
                                                  <w:marRight w:val="0"/>
                                                  <w:marTop w:val="0"/>
                                                  <w:marBottom w:val="0"/>
                                                  <w:divBdr>
                                                    <w:top w:val="none" w:sz="0" w:space="0" w:color="auto"/>
                                                    <w:left w:val="none" w:sz="0" w:space="0" w:color="auto"/>
                                                    <w:bottom w:val="none" w:sz="0" w:space="0" w:color="auto"/>
                                                    <w:right w:val="none" w:sz="0" w:space="0" w:color="auto"/>
                                                  </w:divBdr>
                                                  <w:divsChild>
                                                    <w:div w:id="20122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861">
      <w:bodyDiv w:val="1"/>
      <w:marLeft w:val="0"/>
      <w:marRight w:val="0"/>
      <w:marTop w:val="0"/>
      <w:marBottom w:val="0"/>
      <w:divBdr>
        <w:top w:val="none" w:sz="0" w:space="0" w:color="auto"/>
        <w:left w:val="none" w:sz="0" w:space="0" w:color="auto"/>
        <w:bottom w:val="none" w:sz="0" w:space="0" w:color="auto"/>
        <w:right w:val="none" w:sz="0" w:space="0" w:color="auto"/>
      </w:divBdr>
      <w:divsChild>
        <w:div w:id="1084230231">
          <w:marLeft w:val="0"/>
          <w:marRight w:val="0"/>
          <w:marTop w:val="0"/>
          <w:marBottom w:val="0"/>
          <w:divBdr>
            <w:top w:val="none" w:sz="0" w:space="0" w:color="auto"/>
            <w:left w:val="none" w:sz="0" w:space="0" w:color="auto"/>
            <w:bottom w:val="none" w:sz="0" w:space="0" w:color="auto"/>
            <w:right w:val="none" w:sz="0" w:space="0" w:color="auto"/>
          </w:divBdr>
          <w:divsChild>
            <w:div w:id="1624535373">
              <w:marLeft w:val="0"/>
              <w:marRight w:val="0"/>
              <w:marTop w:val="0"/>
              <w:marBottom w:val="0"/>
              <w:divBdr>
                <w:top w:val="none" w:sz="0" w:space="0" w:color="auto"/>
                <w:left w:val="none" w:sz="0" w:space="0" w:color="auto"/>
                <w:bottom w:val="none" w:sz="0" w:space="0" w:color="auto"/>
                <w:right w:val="none" w:sz="0" w:space="0" w:color="auto"/>
              </w:divBdr>
              <w:divsChild>
                <w:div w:id="186909872">
                  <w:marLeft w:val="0"/>
                  <w:marRight w:val="0"/>
                  <w:marTop w:val="0"/>
                  <w:marBottom w:val="0"/>
                  <w:divBdr>
                    <w:top w:val="none" w:sz="0" w:space="12" w:color="auto"/>
                    <w:left w:val="none" w:sz="0" w:space="12" w:color="auto"/>
                    <w:bottom w:val="none" w:sz="0" w:space="12" w:color="auto"/>
                    <w:right w:val="none" w:sz="0" w:space="12" w:color="auto"/>
                  </w:divBdr>
                  <w:divsChild>
                    <w:div w:id="1716391657">
                      <w:marLeft w:val="0"/>
                      <w:marRight w:val="0"/>
                      <w:marTop w:val="0"/>
                      <w:marBottom w:val="0"/>
                      <w:divBdr>
                        <w:top w:val="none" w:sz="0" w:space="12" w:color="auto"/>
                        <w:left w:val="none" w:sz="0" w:space="12" w:color="auto"/>
                        <w:bottom w:val="none" w:sz="0" w:space="12" w:color="auto"/>
                        <w:right w:val="none" w:sz="0" w:space="12" w:color="auto"/>
                      </w:divBdr>
                      <w:divsChild>
                        <w:div w:id="1948196829">
                          <w:marLeft w:val="0"/>
                          <w:marRight w:val="0"/>
                          <w:marTop w:val="0"/>
                          <w:marBottom w:val="0"/>
                          <w:divBdr>
                            <w:top w:val="none" w:sz="0" w:space="0" w:color="auto"/>
                            <w:left w:val="none" w:sz="0" w:space="0" w:color="auto"/>
                            <w:bottom w:val="none" w:sz="0" w:space="0" w:color="auto"/>
                            <w:right w:val="none" w:sz="0" w:space="0" w:color="auto"/>
                          </w:divBdr>
                          <w:divsChild>
                            <w:div w:id="646709788">
                              <w:marLeft w:val="-225"/>
                              <w:marRight w:val="-225"/>
                              <w:marTop w:val="0"/>
                              <w:marBottom w:val="0"/>
                              <w:divBdr>
                                <w:top w:val="none" w:sz="0" w:space="0" w:color="auto"/>
                                <w:left w:val="none" w:sz="0" w:space="0" w:color="auto"/>
                                <w:bottom w:val="none" w:sz="0" w:space="0" w:color="auto"/>
                                <w:right w:val="none" w:sz="0" w:space="0" w:color="auto"/>
                              </w:divBdr>
                              <w:divsChild>
                                <w:div w:id="233273737">
                                  <w:marLeft w:val="0"/>
                                  <w:marRight w:val="0"/>
                                  <w:marTop w:val="0"/>
                                  <w:marBottom w:val="0"/>
                                  <w:divBdr>
                                    <w:top w:val="none" w:sz="0" w:space="0" w:color="auto"/>
                                    <w:left w:val="none" w:sz="0" w:space="0" w:color="auto"/>
                                    <w:bottom w:val="none" w:sz="0" w:space="0" w:color="auto"/>
                                    <w:right w:val="none" w:sz="0" w:space="0" w:color="auto"/>
                                  </w:divBdr>
                                  <w:divsChild>
                                    <w:div w:id="552010432">
                                      <w:marLeft w:val="0"/>
                                      <w:marRight w:val="0"/>
                                      <w:marTop w:val="0"/>
                                      <w:marBottom w:val="0"/>
                                      <w:divBdr>
                                        <w:top w:val="none" w:sz="0" w:space="0" w:color="auto"/>
                                        <w:left w:val="none" w:sz="0" w:space="0" w:color="auto"/>
                                        <w:bottom w:val="none" w:sz="0" w:space="0" w:color="auto"/>
                                        <w:right w:val="none" w:sz="0" w:space="0" w:color="auto"/>
                                      </w:divBdr>
                                      <w:divsChild>
                                        <w:div w:id="364521355">
                                          <w:marLeft w:val="0"/>
                                          <w:marRight w:val="0"/>
                                          <w:marTop w:val="0"/>
                                          <w:marBottom w:val="0"/>
                                          <w:divBdr>
                                            <w:top w:val="none" w:sz="0" w:space="0" w:color="auto"/>
                                            <w:left w:val="none" w:sz="0" w:space="0" w:color="auto"/>
                                            <w:bottom w:val="none" w:sz="0" w:space="0" w:color="auto"/>
                                            <w:right w:val="none" w:sz="0" w:space="0" w:color="auto"/>
                                          </w:divBdr>
                                          <w:divsChild>
                                            <w:div w:id="26178348">
                                              <w:marLeft w:val="0"/>
                                              <w:marRight w:val="0"/>
                                              <w:marTop w:val="0"/>
                                              <w:marBottom w:val="0"/>
                                              <w:divBdr>
                                                <w:top w:val="none" w:sz="0" w:space="0" w:color="auto"/>
                                                <w:left w:val="none" w:sz="0" w:space="0" w:color="auto"/>
                                                <w:bottom w:val="none" w:sz="0" w:space="0" w:color="auto"/>
                                                <w:right w:val="none" w:sz="0" w:space="0" w:color="auto"/>
                                              </w:divBdr>
                                              <w:divsChild>
                                                <w:div w:id="1345329584">
                                                  <w:marLeft w:val="0"/>
                                                  <w:marRight w:val="0"/>
                                                  <w:marTop w:val="0"/>
                                                  <w:marBottom w:val="0"/>
                                                  <w:divBdr>
                                                    <w:top w:val="none" w:sz="0" w:space="0" w:color="auto"/>
                                                    <w:left w:val="none" w:sz="0" w:space="0" w:color="auto"/>
                                                    <w:bottom w:val="none" w:sz="0" w:space="0" w:color="auto"/>
                                                    <w:right w:val="none" w:sz="0" w:space="0" w:color="auto"/>
                                                  </w:divBdr>
                                                  <w:divsChild>
                                                    <w:div w:id="1187407542">
                                                      <w:marLeft w:val="0"/>
                                                      <w:marRight w:val="0"/>
                                                      <w:marTop w:val="0"/>
                                                      <w:marBottom w:val="0"/>
                                                      <w:divBdr>
                                                        <w:top w:val="none" w:sz="0" w:space="0" w:color="auto"/>
                                                        <w:left w:val="none" w:sz="0" w:space="0" w:color="auto"/>
                                                        <w:bottom w:val="none" w:sz="0" w:space="0" w:color="auto"/>
                                                        <w:right w:val="none" w:sz="0" w:space="0" w:color="auto"/>
                                                      </w:divBdr>
                                                    </w:div>
                                                    <w:div w:id="1756436890">
                                                      <w:marLeft w:val="0"/>
                                                      <w:marRight w:val="0"/>
                                                      <w:marTop w:val="0"/>
                                                      <w:marBottom w:val="0"/>
                                                      <w:divBdr>
                                                        <w:top w:val="none" w:sz="0" w:space="0" w:color="auto"/>
                                                        <w:left w:val="none" w:sz="0" w:space="0" w:color="auto"/>
                                                        <w:bottom w:val="none" w:sz="0" w:space="0" w:color="auto"/>
                                                        <w:right w:val="none" w:sz="0" w:space="0" w:color="auto"/>
                                                      </w:divBdr>
                                                    </w:div>
                                                    <w:div w:id="9909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1973605">
      <w:bodyDiv w:val="1"/>
      <w:marLeft w:val="0"/>
      <w:marRight w:val="0"/>
      <w:marTop w:val="0"/>
      <w:marBottom w:val="0"/>
      <w:divBdr>
        <w:top w:val="none" w:sz="0" w:space="0" w:color="auto"/>
        <w:left w:val="none" w:sz="0" w:space="0" w:color="auto"/>
        <w:bottom w:val="none" w:sz="0" w:space="0" w:color="auto"/>
        <w:right w:val="none" w:sz="0" w:space="0" w:color="auto"/>
      </w:divBdr>
      <w:divsChild>
        <w:div w:id="1514144144">
          <w:marLeft w:val="0"/>
          <w:marRight w:val="0"/>
          <w:marTop w:val="0"/>
          <w:marBottom w:val="0"/>
          <w:divBdr>
            <w:top w:val="none" w:sz="0" w:space="0" w:color="auto"/>
            <w:left w:val="none" w:sz="0" w:space="0" w:color="auto"/>
            <w:bottom w:val="none" w:sz="0" w:space="0" w:color="auto"/>
            <w:right w:val="none" w:sz="0" w:space="0" w:color="auto"/>
          </w:divBdr>
        </w:div>
        <w:div w:id="2057272930">
          <w:marLeft w:val="0"/>
          <w:marRight w:val="0"/>
          <w:marTop w:val="0"/>
          <w:marBottom w:val="0"/>
          <w:divBdr>
            <w:top w:val="none" w:sz="0" w:space="0" w:color="auto"/>
            <w:left w:val="none" w:sz="0" w:space="0" w:color="auto"/>
            <w:bottom w:val="none" w:sz="0" w:space="0" w:color="auto"/>
            <w:right w:val="none" w:sz="0" w:space="0" w:color="auto"/>
          </w:divBdr>
        </w:div>
        <w:div w:id="320236586">
          <w:marLeft w:val="0"/>
          <w:marRight w:val="0"/>
          <w:marTop w:val="0"/>
          <w:marBottom w:val="0"/>
          <w:divBdr>
            <w:top w:val="none" w:sz="0" w:space="0" w:color="auto"/>
            <w:left w:val="none" w:sz="0" w:space="0" w:color="auto"/>
            <w:bottom w:val="none" w:sz="0" w:space="0" w:color="auto"/>
            <w:right w:val="none" w:sz="0" w:space="0" w:color="auto"/>
          </w:divBdr>
        </w:div>
        <w:div w:id="712580978">
          <w:marLeft w:val="0"/>
          <w:marRight w:val="0"/>
          <w:marTop w:val="0"/>
          <w:marBottom w:val="0"/>
          <w:divBdr>
            <w:top w:val="none" w:sz="0" w:space="0" w:color="auto"/>
            <w:left w:val="none" w:sz="0" w:space="0" w:color="auto"/>
            <w:bottom w:val="none" w:sz="0" w:space="0" w:color="auto"/>
            <w:right w:val="none" w:sz="0" w:space="0" w:color="auto"/>
          </w:divBdr>
        </w:div>
        <w:div w:id="2064711845">
          <w:marLeft w:val="0"/>
          <w:marRight w:val="0"/>
          <w:marTop w:val="0"/>
          <w:marBottom w:val="0"/>
          <w:divBdr>
            <w:top w:val="none" w:sz="0" w:space="0" w:color="auto"/>
            <w:left w:val="none" w:sz="0" w:space="0" w:color="auto"/>
            <w:bottom w:val="none" w:sz="0" w:space="0" w:color="auto"/>
            <w:right w:val="none" w:sz="0" w:space="0" w:color="auto"/>
          </w:divBdr>
        </w:div>
        <w:div w:id="809787268">
          <w:marLeft w:val="0"/>
          <w:marRight w:val="0"/>
          <w:marTop w:val="0"/>
          <w:marBottom w:val="0"/>
          <w:divBdr>
            <w:top w:val="none" w:sz="0" w:space="0" w:color="auto"/>
            <w:left w:val="none" w:sz="0" w:space="0" w:color="auto"/>
            <w:bottom w:val="none" w:sz="0" w:space="0" w:color="auto"/>
            <w:right w:val="none" w:sz="0" w:space="0" w:color="auto"/>
          </w:divBdr>
        </w:div>
        <w:div w:id="2072848316">
          <w:marLeft w:val="0"/>
          <w:marRight w:val="0"/>
          <w:marTop w:val="0"/>
          <w:marBottom w:val="0"/>
          <w:divBdr>
            <w:top w:val="none" w:sz="0" w:space="0" w:color="auto"/>
            <w:left w:val="none" w:sz="0" w:space="0" w:color="auto"/>
            <w:bottom w:val="none" w:sz="0" w:space="0" w:color="auto"/>
            <w:right w:val="none" w:sz="0" w:space="0" w:color="auto"/>
          </w:divBdr>
        </w:div>
        <w:div w:id="1992514428">
          <w:marLeft w:val="0"/>
          <w:marRight w:val="0"/>
          <w:marTop w:val="0"/>
          <w:marBottom w:val="0"/>
          <w:divBdr>
            <w:top w:val="none" w:sz="0" w:space="0" w:color="auto"/>
            <w:left w:val="none" w:sz="0" w:space="0" w:color="auto"/>
            <w:bottom w:val="none" w:sz="0" w:space="0" w:color="auto"/>
            <w:right w:val="none" w:sz="0" w:space="0" w:color="auto"/>
          </w:divBdr>
        </w:div>
        <w:div w:id="972902357">
          <w:marLeft w:val="0"/>
          <w:marRight w:val="0"/>
          <w:marTop w:val="0"/>
          <w:marBottom w:val="0"/>
          <w:divBdr>
            <w:top w:val="none" w:sz="0" w:space="0" w:color="auto"/>
            <w:left w:val="none" w:sz="0" w:space="0" w:color="auto"/>
            <w:bottom w:val="none" w:sz="0" w:space="0" w:color="auto"/>
            <w:right w:val="none" w:sz="0" w:space="0" w:color="auto"/>
          </w:divBdr>
        </w:div>
      </w:divsChild>
    </w:div>
    <w:div w:id="1980837202">
      <w:bodyDiv w:val="1"/>
      <w:marLeft w:val="0"/>
      <w:marRight w:val="0"/>
      <w:marTop w:val="0"/>
      <w:marBottom w:val="0"/>
      <w:divBdr>
        <w:top w:val="none" w:sz="0" w:space="0" w:color="auto"/>
        <w:left w:val="none" w:sz="0" w:space="0" w:color="auto"/>
        <w:bottom w:val="none" w:sz="0" w:space="0" w:color="auto"/>
        <w:right w:val="none" w:sz="0" w:space="0" w:color="auto"/>
      </w:divBdr>
      <w:divsChild>
        <w:div w:id="5986187">
          <w:marLeft w:val="0"/>
          <w:marRight w:val="0"/>
          <w:marTop w:val="0"/>
          <w:marBottom w:val="0"/>
          <w:divBdr>
            <w:top w:val="none" w:sz="0" w:space="0" w:color="auto"/>
            <w:left w:val="none" w:sz="0" w:space="0" w:color="auto"/>
            <w:bottom w:val="none" w:sz="0" w:space="0" w:color="auto"/>
            <w:right w:val="none" w:sz="0" w:space="0" w:color="auto"/>
          </w:divBdr>
        </w:div>
        <w:div w:id="225845426">
          <w:marLeft w:val="0"/>
          <w:marRight w:val="0"/>
          <w:marTop w:val="0"/>
          <w:marBottom w:val="0"/>
          <w:divBdr>
            <w:top w:val="none" w:sz="0" w:space="0" w:color="auto"/>
            <w:left w:val="none" w:sz="0" w:space="0" w:color="auto"/>
            <w:bottom w:val="none" w:sz="0" w:space="0" w:color="auto"/>
            <w:right w:val="none" w:sz="0" w:space="0" w:color="auto"/>
          </w:divBdr>
        </w:div>
        <w:div w:id="1490245849">
          <w:marLeft w:val="0"/>
          <w:marRight w:val="0"/>
          <w:marTop w:val="0"/>
          <w:marBottom w:val="0"/>
          <w:divBdr>
            <w:top w:val="none" w:sz="0" w:space="0" w:color="auto"/>
            <w:left w:val="none" w:sz="0" w:space="0" w:color="auto"/>
            <w:bottom w:val="none" w:sz="0" w:space="0" w:color="auto"/>
            <w:right w:val="none" w:sz="0" w:space="0" w:color="auto"/>
          </w:divBdr>
        </w:div>
        <w:div w:id="381943928">
          <w:marLeft w:val="0"/>
          <w:marRight w:val="0"/>
          <w:marTop w:val="0"/>
          <w:marBottom w:val="0"/>
          <w:divBdr>
            <w:top w:val="none" w:sz="0" w:space="0" w:color="auto"/>
            <w:left w:val="none" w:sz="0" w:space="0" w:color="auto"/>
            <w:bottom w:val="none" w:sz="0" w:space="0" w:color="auto"/>
            <w:right w:val="none" w:sz="0" w:space="0" w:color="auto"/>
          </w:divBdr>
        </w:div>
        <w:div w:id="2046562888">
          <w:marLeft w:val="0"/>
          <w:marRight w:val="0"/>
          <w:marTop w:val="0"/>
          <w:marBottom w:val="0"/>
          <w:divBdr>
            <w:top w:val="none" w:sz="0" w:space="0" w:color="auto"/>
            <w:left w:val="none" w:sz="0" w:space="0" w:color="auto"/>
            <w:bottom w:val="none" w:sz="0" w:space="0" w:color="auto"/>
            <w:right w:val="none" w:sz="0" w:space="0" w:color="auto"/>
          </w:divBdr>
        </w:div>
        <w:div w:id="1573084169">
          <w:marLeft w:val="0"/>
          <w:marRight w:val="0"/>
          <w:marTop w:val="0"/>
          <w:marBottom w:val="0"/>
          <w:divBdr>
            <w:top w:val="none" w:sz="0" w:space="0" w:color="auto"/>
            <w:left w:val="none" w:sz="0" w:space="0" w:color="auto"/>
            <w:bottom w:val="none" w:sz="0" w:space="0" w:color="auto"/>
            <w:right w:val="none" w:sz="0" w:space="0" w:color="auto"/>
          </w:divBdr>
        </w:div>
      </w:divsChild>
    </w:div>
    <w:div w:id="2060200132">
      <w:bodyDiv w:val="1"/>
      <w:marLeft w:val="0"/>
      <w:marRight w:val="0"/>
      <w:marTop w:val="0"/>
      <w:marBottom w:val="0"/>
      <w:divBdr>
        <w:top w:val="none" w:sz="0" w:space="0" w:color="auto"/>
        <w:left w:val="none" w:sz="0" w:space="0" w:color="auto"/>
        <w:bottom w:val="none" w:sz="0" w:space="0" w:color="auto"/>
        <w:right w:val="none" w:sz="0" w:space="0" w:color="auto"/>
      </w:divBdr>
      <w:divsChild>
        <w:div w:id="69076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app.leg.wa.gov/RCW/default.aspx?cite=69.41" TargetMode="External"/><Relationship Id="rId18" Type="http://schemas.openxmlformats.org/officeDocument/2006/relationships/hyperlink" Target="http://app.leg.wa.gov/RCW/default.aspx?cite=69.41.030" TargetMode="External"/><Relationship Id="rId26" Type="http://schemas.openxmlformats.org/officeDocument/2006/relationships/hyperlink" Target="http://app.leg.wa.gov/RCW/default.aspx?cite=69.43.110" TargetMode="External"/><Relationship Id="rId3" Type="http://schemas.openxmlformats.org/officeDocument/2006/relationships/styles" Target="styles.xml"/><Relationship Id="rId21" Type="http://schemas.openxmlformats.org/officeDocument/2006/relationships/hyperlink" Target="http://app.leg.wa.gov/RCW/default.aspx?cite=69.4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pp.leg.wa.gov/RCW/default.aspx?cite=69.41" TargetMode="External"/><Relationship Id="rId17" Type="http://schemas.openxmlformats.org/officeDocument/2006/relationships/hyperlink" Target="http://app.leg.wa.gov/RCW/default.aspx?cite=69.41.075" TargetMode="External"/><Relationship Id="rId25" Type="http://schemas.openxmlformats.org/officeDocument/2006/relationships/hyperlink" Target="http://app.leg.wa.gov/RCW/default.aspx?cite=69.43.11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p.leg.wa.gov/RCW/default.aspx?cite=69.41.310" TargetMode="External"/><Relationship Id="rId20" Type="http://schemas.openxmlformats.org/officeDocument/2006/relationships/hyperlink" Target="http://app.leg.wa.gov/RCW/default.aspx?cite=69.04" TargetMode="External"/><Relationship Id="rId29" Type="http://schemas.openxmlformats.org/officeDocument/2006/relationships/hyperlink" Target="http://app.leg.wa.gov/RCW/default.aspx?cite=18.64.2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69.41" TargetMode="External"/><Relationship Id="rId24" Type="http://schemas.openxmlformats.org/officeDocument/2006/relationships/hyperlink" Target="http://app.leg.wa.gov/RCW/default.aspx?cite=69.50" TargetMode="External"/><Relationship Id="rId32" Type="http://schemas.openxmlformats.org/officeDocument/2006/relationships/hyperlink" Target="http://app.leg.wa.gov/RCW/default.aspx?cite=69.41.03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leg.wa.gov/RCW/default.aspx?cite=69.41.030" TargetMode="External"/><Relationship Id="rId23" Type="http://schemas.openxmlformats.org/officeDocument/2006/relationships/hyperlink" Target="http://app.leg.wa.gov/RCW/default.aspx?cite=69.43.010" TargetMode="External"/><Relationship Id="rId28" Type="http://schemas.openxmlformats.org/officeDocument/2006/relationships/hyperlink" Target="http://app.leg.wa.gov/RCW/default.aspx?cite=69.41.032" TargetMode="External"/><Relationship Id="rId36" Type="http://schemas.microsoft.com/office/2011/relationships/people" Target="people.xml"/><Relationship Id="rId10" Type="http://schemas.openxmlformats.org/officeDocument/2006/relationships/hyperlink" Target="http://app.leg.wa.gov/RCW/default.aspx?cite=19.86" TargetMode="External"/><Relationship Id="rId19" Type="http://schemas.openxmlformats.org/officeDocument/2006/relationships/hyperlink" Target="http://app.leg.wa.gov/RCW/default.aspx?cite=18.64.270" TargetMode="External"/><Relationship Id="rId31" Type="http://schemas.openxmlformats.org/officeDocument/2006/relationships/hyperlink" Target="http://app.leg.wa.gov/RCW/default.aspx?cite=18.64.257"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app.leg.wa.gov/RCW/default.aspx?cite=69.41.075" TargetMode="External"/><Relationship Id="rId22" Type="http://schemas.openxmlformats.org/officeDocument/2006/relationships/hyperlink" Target="http://app.leg.wa.gov/RCW/default.aspx?cite=69.43.010" TargetMode="External"/><Relationship Id="rId27" Type="http://schemas.openxmlformats.org/officeDocument/2006/relationships/hyperlink" Target="http://app.leg.wa.gov/RCW/default.aspx?cite=18.64.257" TargetMode="External"/><Relationship Id="rId30" Type="http://schemas.openxmlformats.org/officeDocument/2006/relationships/hyperlink" Target="http://app.leg.wa.gov/RCW/default.aspx?cite=69.41.03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C3BB-C276-4042-B32B-BDF59B13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12011</Words>
  <Characters>68469</Characters>
  <Application>Microsoft Office Word</Application>
  <DocSecurity>4</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80320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Caitlin O (DOH)</dc:creator>
  <cp:keywords/>
  <dc:description/>
  <cp:lastModifiedBy>Cook, Allison R (DOH)</cp:lastModifiedBy>
  <cp:revision>2</cp:revision>
  <cp:lastPrinted>2018-12-26T17:13:00Z</cp:lastPrinted>
  <dcterms:created xsi:type="dcterms:W3CDTF">2019-08-14T21:44:00Z</dcterms:created>
  <dcterms:modified xsi:type="dcterms:W3CDTF">2019-08-14T21:44:00Z</dcterms:modified>
</cp:coreProperties>
</file>