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857"/>
        <w:gridCol w:w="799"/>
        <w:gridCol w:w="983"/>
        <w:gridCol w:w="445"/>
        <w:gridCol w:w="1478"/>
        <w:gridCol w:w="553"/>
        <w:gridCol w:w="1119"/>
        <w:gridCol w:w="859"/>
        <w:gridCol w:w="778"/>
        <w:gridCol w:w="43"/>
        <w:gridCol w:w="943"/>
        <w:gridCol w:w="476"/>
        <w:gridCol w:w="1424"/>
      </w:tblGrid>
      <w:tr w:rsidR="00260EF6" w:rsidRPr="008F7C09" w14:paraId="190C963B" w14:textId="77777777" w:rsidTr="00EC2392">
        <w:trPr>
          <w:cantSplit/>
          <w:trHeight w:val="1057"/>
          <w:jc w:val="center"/>
        </w:trPr>
        <w:tc>
          <w:tcPr>
            <w:tcW w:w="1103" w:type="dxa"/>
            <w:vMerge w:val="restart"/>
            <w:shd w:val="clear" w:color="auto" w:fill="auto"/>
            <w:vAlign w:val="center"/>
          </w:tcPr>
          <w:p w14:paraId="11D78228" w14:textId="77777777" w:rsidR="00260EF6" w:rsidRPr="008F7C09" w:rsidRDefault="00260EF6" w:rsidP="00637B55">
            <w:pPr>
              <w:pStyle w:val="PlainText"/>
              <w:spacing w:before="60" w:after="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bookmarkStart w:id="0" w:name="_GoBack"/>
            <w:bookmarkEnd w:id="0"/>
            <w:r w:rsidRPr="008F7C09">
              <w:rPr>
                <w:rFonts w:ascii="Arial Narrow" w:hAnsi="Arial Narrow" w:cs="Arial"/>
                <w:sz w:val="24"/>
                <w:szCs w:val="24"/>
              </w:rPr>
              <w:t>Place</w:t>
            </w:r>
            <w:del w:id="1" w:author="Helpling, Nina D (DOH)" w:date="2018-01-23T07:57:00Z">
              <w:r w:rsidRPr="008F7C09" w:rsidDel="00FA30B1">
                <w:rPr>
                  <w:rFonts w:ascii="Arial Narrow" w:hAnsi="Arial Narrow" w:cs="Arial"/>
                  <w:sz w:val="24"/>
                  <w:szCs w:val="24"/>
                </w:rPr>
                <w:delText xml:space="preserve"> </w:delText>
              </w:r>
            </w:del>
            <w:r w:rsidRPr="008F7C09">
              <w:rPr>
                <w:rFonts w:ascii="Arial Narrow" w:hAnsi="Arial Narrow" w:cs="Arial"/>
                <w:sz w:val="24"/>
                <w:szCs w:val="24"/>
              </w:rPr>
              <w:t>Logo Here</w:t>
            </w:r>
          </w:p>
        </w:tc>
        <w:tc>
          <w:tcPr>
            <w:tcW w:w="4562" w:type="dxa"/>
            <w:gridSpan w:val="5"/>
            <w:shd w:val="clear" w:color="auto" w:fill="D9D9D9"/>
            <w:vAlign w:val="center"/>
          </w:tcPr>
          <w:p w14:paraId="13A8F9CC" w14:textId="77777777" w:rsidR="00260EF6" w:rsidRPr="008F7C09" w:rsidRDefault="00260EF6" w:rsidP="00637B55">
            <w:pPr>
              <w:pStyle w:val="PlainText"/>
              <w:spacing w:before="40" w:after="40"/>
              <w:ind w:left="-107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F7C09">
              <w:rPr>
                <w:rFonts w:ascii="Arial Narrow" w:hAnsi="Arial Narrow" w:cs="Arial"/>
                <w:sz w:val="24"/>
                <w:szCs w:val="24"/>
              </w:rPr>
              <w:t>Add Your Name Here</w:t>
            </w:r>
          </w:p>
        </w:tc>
        <w:tc>
          <w:tcPr>
            <w:tcW w:w="553" w:type="dxa"/>
            <w:vMerge w:val="restart"/>
            <w:tcBorders>
              <w:top w:val="nil"/>
            </w:tcBorders>
            <w:shd w:val="clear" w:color="auto" w:fill="auto"/>
          </w:tcPr>
          <w:p w14:paraId="5483C29A" w14:textId="77777777" w:rsidR="00260EF6" w:rsidRPr="008F7C09" w:rsidRDefault="00260EF6" w:rsidP="00637B55">
            <w:pPr>
              <w:pStyle w:val="PlainText"/>
              <w:spacing w:before="40" w:after="40"/>
              <w:jc w:val="center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14:paraId="5DCD7053" w14:textId="77777777" w:rsidR="00260EF6" w:rsidRPr="008F7C09" w:rsidRDefault="00260EF6" w:rsidP="00637B55">
            <w:pPr>
              <w:pStyle w:val="PlainText"/>
              <w:spacing w:before="60" w:after="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F7C09">
              <w:rPr>
                <w:rFonts w:ascii="Arial Narrow" w:hAnsi="Arial Narrow" w:cs="Arial"/>
                <w:sz w:val="24"/>
                <w:szCs w:val="24"/>
              </w:rPr>
              <w:t>Place Logo Here</w:t>
            </w:r>
          </w:p>
        </w:tc>
        <w:tc>
          <w:tcPr>
            <w:tcW w:w="4523" w:type="dxa"/>
            <w:gridSpan w:val="6"/>
            <w:shd w:val="clear" w:color="auto" w:fill="D9D9D9"/>
            <w:vAlign w:val="center"/>
          </w:tcPr>
          <w:p w14:paraId="2D5B0CF3" w14:textId="77777777" w:rsidR="00260EF6" w:rsidRPr="008F7C09" w:rsidRDefault="00260EF6" w:rsidP="00637B55">
            <w:pPr>
              <w:pStyle w:val="PlainText"/>
              <w:spacing w:before="40" w:after="40"/>
              <w:ind w:left="-107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F7C09">
              <w:rPr>
                <w:rFonts w:ascii="Arial Narrow" w:hAnsi="Arial Narrow" w:cs="Arial"/>
                <w:sz w:val="24"/>
                <w:szCs w:val="24"/>
              </w:rPr>
              <w:t>Add Your Name Here</w:t>
            </w:r>
          </w:p>
        </w:tc>
      </w:tr>
      <w:tr w:rsidR="00260EF6" w:rsidRPr="008F7C09" w14:paraId="047C6F16" w14:textId="77777777" w:rsidTr="00EC2392">
        <w:trPr>
          <w:trHeight w:val="357"/>
          <w:jc w:val="center"/>
        </w:trPr>
        <w:tc>
          <w:tcPr>
            <w:tcW w:w="1103" w:type="dxa"/>
            <w:vMerge/>
            <w:shd w:val="clear" w:color="auto" w:fill="auto"/>
          </w:tcPr>
          <w:p w14:paraId="12EC01A5" w14:textId="77777777" w:rsidR="00260EF6" w:rsidRPr="008F7C09" w:rsidRDefault="00260EF6" w:rsidP="00637B55">
            <w:pPr>
              <w:spacing w:before="40" w:after="4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562" w:type="dxa"/>
            <w:gridSpan w:val="5"/>
            <w:shd w:val="clear" w:color="auto" w:fill="D9D9D9"/>
          </w:tcPr>
          <w:p w14:paraId="0307D0DD" w14:textId="5A6123F4" w:rsidR="00260EF6" w:rsidRPr="008F7C09" w:rsidRDefault="00260EF6" w:rsidP="00637B55">
            <w:pPr>
              <w:spacing w:before="40" w:after="40"/>
              <w:jc w:val="center"/>
              <w:rPr>
                <w:rFonts w:ascii="Arial Narrow" w:hAnsi="Arial Narrow" w:cs="Arial"/>
                <w:b/>
              </w:rPr>
            </w:pPr>
            <w:r w:rsidRPr="008F7C09">
              <w:rPr>
                <w:rFonts w:ascii="Arial Narrow" w:hAnsi="Arial Narrow" w:cs="Arial"/>
                <w:b/>
              </w:rPr>
              <w:t>COLIFORM BACTERIA ANALYSIS</w:t>
            </w:r>
            <w:r>
              <w:rPr>
                <w:rFonts w:ascii="Arial Narrow" w:hAnsi="Arial Narrow" w:cs="Arial"/>
                <w:b/>
              </w:rPr>
              <w:t xml:space="preserve"> FORM</w:t>
            </w:r>
          </w:p>
        </w:tc>
        <w:tc>
          <w:tcPr>
            <w:tcW w:w="553" w:type="dxa"/>
            <w:vMerge/>
            <w:shd w:val="clear" w:color="auto" w:fill="auto"/>
          </w:tcPr>
          <w:p w14:paraId="5DE4716B" w14:textId="77777777" w:rsidR="00260EF6" w:rsidRPr="008F7C09" w:rsidRDefault="00260EF6">
            <w:pPr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14:paraId="1FE00C7D" w14:textId="77777777" w:rsidR="00260EF6" w:rsidRPr="008F7C09" w:rsidRDefault="00260EF6" w:rsidP="00637B55">
            <w:pPr>
              <w:pStyle w:val="PlainText"/>
              <w:spacing w:before="40" w:after="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523" w:type="dxa"/>
            <w:gridSpan w:val="6"/>
            <w:shd w:val="clear" w:color="auto" w:fill="D9D9D9"/>
          </w:tcPr>
          <w:p w14:paraId="714BD021" w14:textId="3F572488" w:rsidR="00260EF6" w:rsidRPr="008F7C09" w:rsidRDefault="00260EF6" w:rsidP="00637B55">
            <w:pPr>
              <w:pStyle w:val="PlainText"/>
              <w:spacing w:before="40" w:after="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F7C09">
              <w:rPr>
                <w:rFonts w:ascii="Arial Narrow" w:hAnsi="Arial Narrow" w:cs="Arial"/>
                <w:b/>
                <w:sz w:val="24"/>
                <w:szCs w:val="24"/>
              </w:rPr>
              <w:t>COLIFORM BACTERIA ANALYSIS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FORM</w:t>
            </w:r>
          </w:p>
        </w:tc>
      </w:tr>
      <w:tr w:rsidR="00260EF6" w:rsidRPr="008F7C09" w14:paraId="146A5C66" w14:textId="77777777" w:rsidTr="00EC2392">
        <w:trPr>
          <w:trHeight w:val="766"/>
          <w:jc w:val="center"/>
        </w:trPr>
        <w:tc>
          <w:tcPr>
            <w:tcW w:w="1960" w:type="dxa"/>
            <w:gridSpan w:val="2"/>
            <w:shd w:val="clear" w:color="auto" w:fill="auto"/>
            <w:vAlign w:val="center"/>
          </w:tcPr>
          <w:p w14:paraId="34BE6474" w14:textId="77777777" w:rsidR="00260EF6" w:rsidRPr="008F7C09" w:rsidRDefault="00260EF6" w:rsidP="008F7C09">
            <w:pPr>
              <w:pStyle w:val="PlainText"/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sz w:val="16"/>
                <w:szCs w:val="16"/>
              </w:rPr>
              <w:t>Date Sample Collected</w:t>
            </w:r>
          </w:p>
          <w:p w14:paraId="0720783B" w14:textId="77777777" w:rsidR="00260EF6" w:rsidRPr="008F7C09" w:rsidRDefault="00260EF6" w:rsidP="008F7C09">
            <w:pPr>
              <w:pStyle w:val="PlainText"/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F7C09">
              <w:rPr>
                <w:rFonts w:ascii="Arial Narrow" w:hAnsi="Arial Narrow" w:cs="Arial"/>
                <w:sz w:val="24"/>
                <w:szCs w:val="24"/>
              </w:rPr>
              <w:t xml:space="preserve">         </w:t>
            </w:r>
            <w:r w:rsidRPr="008F7C09">
              <w:rPr>
                <w:rFonts w:ascii="Arial Narrow" w:hAnsi="Arial Narrow" w:cs="Arial"/>
                <w:b/>
                <w:sz w:val="24"/>
                <w:szCs w:val="24"/>
              </w:rPr>
              <w:t>/         /</w:t>
            </w:r>
          </w:p>
          <w:p w14:paraId="03B12ADB" w14:textId="77777777" w:rsidR="00260EF6" w:rsidRPr="008F7C09" w:rsidRDefault="00260EF6" w:rsidP="00676178">
            <w:pPr>
              <w:spacing w:before="40" w:after="40"/>
              <w:rPr>
                <w:rFonts w:ascii="Arial Narrow" w:hAnsi="Arial Narrow" w:cs="Arial"/>
                <w:sz w:val="12"/>
                <w:szCs w:val="12"/>
              </w:rPr>
            </w:pPr>
            <w:r w:rsidRPr="008F7C09">
              <w:rPr>
                <w:rFonts w:ascii="Arial Narrow" w:hAnsi="Arial Narrow" w:cs="Arial"/>
                <w:sz w:val="12"/>
                <w:szCs w:val="12"/>
              </w:rPr>
              <w:t xml:space="preserve">  Month              Day               Year</w:t>
            </w:r>
          </w:p>
        </w:tc>
        <w:tc>
          <w:tcPr>
            <w:tcW w:w="1782" w:type="dxa"/>
            <w:gridSpan w:val="2"/>
            <w:shd w:val="clear" w:color="auto" w:fill="auto"/>
          </w:tcPr>
          <w:p w14:paraId="3EC5C89C" w14:textId="77777777" w:rsidR="00260EF6" w:rsidRPr="008F7C09" w:rsidRDefault="00260EF6" w:rsidP="0038763D">
            <w:pPr>
              <w:pStyle w:val="PlainText"/>
              <w:tabs>
                <w:tab w:val="right" w:pos="1545"/>
              </w:tabs>
              <w:spacing w:before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sz w:val="16"/>
                <w:szCs w:val="16"/>
              </w:rPr>
              <w:t>Time Sample</w:t>
            </w:r>
          </w:p>
          <w:p w14:paraId="44ADD33A" w14:textId="77777777" w:rsidR="00260EF6" w:rsidRPr="008F7C09" w:rsidRDefault="00260EF6" w:rsidP="0038763D">
            <w:pPr>
              <w:pStyle w:val="PlainText"/>
              <w:spacing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sz w:val="16"/>
                <w:szCs w:val="16"/>
              </w:rPr>
              <w:t>Collected</w:t>
            </w:r>
          </w:p>
          <w:p w14:paraId="5B8D27A5" w14:textId="77777777" w:rsidR="00260EF6" w:rsidRPr="008F7C09" w:rsidRDefault="00260EF6" w:rsidP="0038763D">
            <w:pPr>
              <w:pStyle w:val="PlainText"/>
              <w:tabs>
                <w:tab w:val="right" w:pos="1545"/>
              </w:tabs>
              <w:spacing w:before="40" w:after="40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8F7C09">
              <w:rPr>
                <w:rFonts w:ascii="Arial Narrow" w:hAnsi="Arial Narrow"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09">
              <w:rPr>
                <w:rFonts w:ascii="Arial Narrow" w:hAnsi="Arial Narrow" w:cs="Arial"/>
                <w:sz w:val="12"/>
                <w:szCs w:val="12"/>
              </w:rPr>
              <w:instrText xml:space="preserve"> FORMCHECKBOX </w:instrText>
            </w:r>
            <w:r w:rsidR="00B0175F">
              <w:rPr>
                <w:rFonts w:ascii="Arial Narrow" w:hAnsi="Arial Narrow" w:cs="Arial"/>
                <w:sz w:val="12"/>
                <w:szCs w:val="12"/>
              </w:rPr>
            </w:r>
            <w:r w:rsidR="00B0175F">
              <w:rPr>
                <w:rFonts w:ascii="Arial Narrow" w:hAnsi="Arial Narrow" w:cs="Arial"/>
                <w:sz w:val="12"/>
                <w:szCs w:val="12"/>
              </w:rPr>
              <w:fldChar w:fldCharType="separate"/>
            </w:r>
            <w:r w:rsidRPr="008F7C09">
              <w:rPr>
                <w:rFonts w:ascii="Arial Narrow" w:hAnsi="Arial Narrow" w:cs="Arial"/>
                <w:sz w:val="12"/>
                <w:szCs w:val="12"/>
              </w:rPr>
              <w:fldChar w:fldCharType="end"/>
            </w:r>
            <w:r w:rsidRPr="008F7C09">
              <w:rPr>
                <w:rFonts w:ascii="Arial Narrow" w:hAnsi="Arial Narrow" w:cs="Arial"/>
                <w:sz w:val="12"/>
                <w:szCs w:val="12"/>
              </w:rPr>
              <w:t xml:space="preserve"> AM</w:t>
            </w:r>
          </w:p>
          <w:p w14:paraId="5136BB09" w14:textId="77777777" w:rsidR="00260EF6" w:rsidRPr="008F7C09" w:rsidRDefault="00260EF6" w:rsidP="0038763D">
            <w:pPr>
              <w:tabs>
                <w:tab w:val="right" w:pos="1545"/>
              </w:tabs>
              <w:spacing w:before="40" w:after="4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sz w:val="16"/>
                <w:szCs w:val="16"/>
              </w:rPr>
              <w:t xml:space="preserve">_____ : _____ </w:t>
            </w:r>
            <w:r w:rsidRPr="008F7C09">
              <w:rPr>
                <w:rFonts w:ascii="Arial Narrow" w:hAnsi="Arial Narrow" w:cs="Arial"/>
                <w:sz w:val="12"/>
                <w:szCs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09">
              <w:rPr>
                <w:rFonts w:ascii="Arial Narrow" w:hAnsi="Arial Narrow" w:cs="Arial"/>
                <w:sz w:val="12"/>
                <w:szCs w:val="12"/>
              </w:rPr>
              <w:instrText xml:space="preserve"> FORMCHECKBOX </w:instrText>
            </w:r>
            <w:r w:rsidR="00B0175F">
              <w:rPr>
                <w:rFonts w:ascii="Arial Narrow" w:hAnsi="Arial Narrow" w:cs="Arial"/>
                <w:sz w:val="12"/>
                <w:szCs w:val="12"/>
              </w:rPr>
            </w:r>
            <w:r w:rsidR="00B0175F">
              <w:rPr>
                <w:rFonts w:ascii="Arial Narrow" w:hAnsi="Arial Narrow" w:cs="Arial"/>
                <w:sz w:val="12"/>
                <w:szCs w:val="12"/>
              </w:rPr>
              <w:fldChar w:fldCharType="separate"/>
            </w:r>
            <w:r w:rsidRPr="008F7C09">
              <w:rPr>
                <w:rFonts w:ascii="Arial Narrow" w:hAnsi="Arial Narrow" w:cs="Arial"/>
                <w:sz w:val="12"/>
                <w:szCs w:val="12"/>
              </w:rPr>
              <w:fldChar w:fldCharType="end"/>
            </w:r>
            <w:r w:rsidRPr="008F7C09">
              <w:rPr>
                <w:rFonts w:ascii="Arial Narrow" w:hAnsi="Arial Narrow" w:cs="Arial"/>
                <w:sz w:val="12"/>
                <w:szCs w:val="12"/>
              </w:rPr>
              <w:t xml:space="preserve"> PM</w:t>
            </w:r>
          </w:p>
        </w:tc>
        <w:tc>
          <w:tcPr>
            <w:tcW w:w="1923" w:type="dxa"/>
            <w:gridSpan w:val="2"/>
            <w:shd w:val="clear" w:color="auto" w:fill="auto"/>
          </w:tcPr>
          <w:p w14:paraId="3BB216CC" w14:textId="77777777" w:rsidR="00260EF6" w:rsidRPr="008F7C09" w:rsidRDefault="00260EF6" w:rsidP="0038763D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sz w:val="16"/>
                <w:szCs w:val="16"/>
              </w:rPr>
              <w:t>County</w:t>
            </w:r>
          </w:p>
        </w:tc>
        <w:tc>
          <w:tcPr>
            <w:tcW w:w="553" w:type="dxa"/>
            <w:vMerge/>
            <w:shd w:val="clear" w:color="auto" w:fill="auto"/>
          </w:tcPr>
          <w:p w14:paraId="3A21515F" w14:textId="77777777" w:rsidR="00260EF6" w:rsidRPr="008F7C09" w:rsidRDefault="00260EF6" w:rsidP="00637B55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14:paraId="2B3B8B5F" w14:textId="77777777" w:rsidR="00260EF6" w:rsidRPr="008F7C09" w:rsidRDefault="00260EF6" w:rsidP="008F7C09">
            <w:pPr>
              <w:pStyle w:val="PlainText"/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sz w:val="16"/>
                <w:szCs w:val="16"/>
              </w:rPr>
              <w:t>Date Sample Collected</w:t>
            </w:r>
          </w:p>
          <w:p w14:paraId="265E7788" w14:textId="77777777" w:rsidR="00260EF6" w:rsidRPr="008F7C09" w:rsidRDefault="00260EF6" w:rsidP="008F7C09">
            <w:pPr>
              <w:pStyle w:val="PlainText"/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F7C09">
              <w:rPr>
                <w:rFonts w:ascii="Arial Narrow" w:hAnsi="Arial Narrow" w:cs="Arial"/>
                <w:sz w:val="24"/>
                <w:szCs w:val="24"/>
              </w:rPr>
              <w:t xml:space="preserve">         </w:t>
            </w:r>
            <w:r w:rsidRPr="008F7C09">
              <w:rPr>
                <w:rFonts w:ascii="Arial Narrow" w:hAnsi="Arial Narrow" w:cs="Arial"/>
                <w:b/>
                <w:sz w:val="24"/>
                <w:szCs w:val="24"/>
              </w:rPr>
              <w:t>/         /</w:t>
            </w:r>
          </w:p>
          <w:p w14:paraId="111C62D8" w14:textId="77777777" w:rsidR="00260EF6" w:rsidRPr="008F7C09" w:rsidRDefault="00260EF6" w:rsidP="001A1E4B">
            <w:pPr>
              <w:spacing w:before="40" w:after="40"/>
              <w:rPr>
                <w:rFonts w:ascii="Arial Narrow" w:hAnsi="Arial Narrow" w:cs="Arial"/>
                <w:sz w:val="12"/>
                <w:szCs w:val="12"/>
              </w:rPr>
            </w:pPr>
            <w:r w:rsidRPr="008F7C09">
              <w:rPr>
                <w:rFonts w:ascii="Arial Narrow" w:hAnsi="Arial Narrow" w:cs="Arial"/>
                <w:sz w:val="12"/>
                <w:szCs w:val="12"/>
              </w:rPr>
              <w:t xml:space="preserve">  Month              Day               Year</w:t>
            </w:r>
          </w:p>
        </w:tc>
        <w:tc>
          <w:tcPr>
            <w:tcW w:w="1764" w:type="dxa"/>
            <w:gridSpan w:val="3"/>
            <w:shd w:val="clear" w:color="auto" w:fill="auto"/>
          </w:tcPr>
          <w:p w14:paraId="0908A20F" w14:textId="77777777" w:rsidR="00260EF6" w:rsidRPr="008F7C09" w:rsidRDefault="00260EF6" w:rsidP="001A1E4B">
            <w:pPr>
              <w:pStyle w:val="PlainText"/>
              <w:tabs>
                <w:tab w:val="right" w:pos="1545"/>
              </w:tabs>
              <w:spacing w:before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sz w:val="16"/>
                <w:szCs w:val="16"/>
              </w:rPr>
              <w:t>Time Sample</w:t>
            </w:r>
          </w:p>
          <w:p w14:paraId="2B3DC5A9" w14:textId="77777777" w:rsidR="00260EF6" w:rsidRPr="008F7C09" w:rsidRDefault="00260EF6" w:rsidP="001A1E4B">
            <w:pPr>
              <w:pStyle w:val="PlainText"/>
              <w:spacing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sz w:val="16"/>
                <w:szCs w:val="16"/>
              </w:rPr>
              <w:t>Collected</w:t>
            </w:r>
          </w:p>
          <w:p w14:paraId="7BD49E50" w14:textId="77777777" w:rsidR="00260EF6" w:rsidRPr="008F7C09" w:rsidRDefault="00260EF6" w:rsidP="001A1E4B">
            <w:pPr>
              <w:pStyle w:val="PlainText"/>
              <w:tabs>
                <w:tab w:val="right" w:pos="1545"/>
              </w:tabs>
              <w:spacing w:before="40" w:after="40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8F7C09">
              <w:rPr>
                <w:rFonts w:ascii="Arial Narrow" w:hAnsi="Arial Narrow"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09">
              <w:rPr>
                <w:rFonts w:ascii="Arial Narrow" w:hAnsi="Arial Narrow" w:cs="Arial"/>
                <w:sz w:val="12"/>
                <w:szCs w:val="12"/>
              </w:rPr>
              <w:instrText xml:space="preserve"> FORMCHECKBOX </w:instrText>
            </w:r>
            <w:r w:rsidR="00B0175F">
              <w:rPr>
                <w:rFonts w:ascii="Arial Narrow" w:hAnsi="Arial Narrow" w:cs="Arial"/>
                <w:sz w:val="12"/>
                <w:szCs w:val="12"/>
              </w:rPr>
            </w:r>
            <w:r w:rsidR="00B0175F">
              <w:rPr>
                <w:rFonts w:ascii="Arial Narrow" w:hAnsi="Arial Narrow" w:cs="Arial"/>
                <w:sz w:val="12"/>
                <w:szCs w:val="12"/>
              </w:rPr>
              <w:fldChar w:fldCharType="separate"/>
            </w:r>
            <w:r w:rsidRPr="008F7C09">
              <w:rPr>
                <w:rFonts w:ascii="Arial Narrow" w:hAnsi="Arial Narrow" w:cs="Arial"/>
                <w:sz w:val="12"/>
                <w:szCs w:val="12"/>
              </w:rPr>
              <w:fldChar w:fldCharType="end"/>
            </w:r>
            <w:r w:rsidRPr="008F7C09">
              <w:rPr>
                <w:rFonts w:ascii="Arial Narrow" w:hAnsi="Arial Narrow" w:cs="Arial"/>
                <w:sz w:val="12"/>
                <w:szCs w:val="12"/>
              </w:rPr>
              <w:t xml:space="preserve"> AM</w:t>
            </w:r>
          </w:p>
          <w:p w14:paraId="26CA4C90" w14:textId="77777777" w:rsidR="00260EF6" w:rsidRPr="008F7C09" w:rsidRDefault="00260EF6" w:rsidP="001A1E4B">
            <w:pPr>
              <w:tabs>
                <w:tab w:val="right" w:pos="1545"/>
              </w:tabs>
              <w:spacing w:before="40" w:after="4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sz w:val="16"/>
                <w:szCs w:val="16"/>
              </w:rPr>
              <w:t xml:space="preserve">_____ : _____ </w:t>
            </w:r>
            <w:r w:rsidRPr="008F7C09">
              <w:rPr>
                <w:rFonts w:ascii="Arial Narrow" w:hAnsi="Arial Narrow" w:cs="Arial"/>
                <w:sz w:val="12"/>
                <w:szCs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09">
              <w:rPr>
                <w:rFonts w:ascii="Arial Narrow" w:hAnsi="Arial Narrow" w:cs="Arial"/>
                <w:sz w:val="12"/>
                <w:szCs w:val="12"/>
              </w:rPr>
              <w:instrText xml:space="preserve"> FORMCHECKBOX </w:instrText>
            </w:r>
            <w:r w:rsidR="00B0175F">
              <w:rPr>
                <w:rFonts w:ascii="Arial Narrow" w:hAnsi="Arial Narrow" w:cs="Arial"/>
                <w:sz w:val="12"/>
                <w:szCs w:val="12"/>
              </w:rPr>
            </w:r>
            <w:r w:rsidR="00B0175F">
              <w:rPr>
                <w:rFonts w:ascii="Arial Narrow" w:hAnsi="Arial Narrow" w:cs="Arial"/>
                <w:sz w:val="12"/>
                <w:szCs w:val="12"/>
              </w:rPr>
              <w:fldChar w:fldCharType="separate"/>
            </w:r>
            <w:r w:rsidRPr="008F7C09">
              <w:rPr>
                <w:rFonts w:ascii="Arial Narrow" w:hAnsi="Arial Narrow" w:cs="Arial"/>
                <w:sz w:val="12"/>
                <w:szCs w:val="12"/>
              </w:rPr>
              <w:fldChar w:fldCharType="end"/>
            </w:r>
            <w:r w:rsidRPr="008F7C09">
              <w:rPr>
                <w:rFonts w:ascii="Arial Narrow" w:hAnsi="Arial Narrow" w:cs="Arial"/>
                <w:sz w:val="12"/>
                <w:szCs w:val="12"/>
              </w:rPr>
              <w:t xml:space="preserve"> PM</w:t>
            </w:r>
          </w:p>
        </w:tc>
        <w:tc>
          <w:tcPr>
            <w:tcW w:w="1900" w:type="dxa"/>
            <w:gridSpan w:val="2"/>
            <w:shd w:val="clear" w:color="auto" w:fill="auto"/>
          </w:tcPr>
          <w:p w14:paraId="39E80090" w14:textId="77777777" w:rsidR="00260EF6" w:rsidRPr="008F7C09" w:rsidRDefault="00260EF6" w:rsidP="001A1E4B">
            <w:pPr>
              <w:spacing w:before="40" w:after="4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sz w:val="16"/>
                <w:szCs w:val="16"/>
              </w:rPr>
              <w:t>County</w:t>
            </w:r>
          </w:p>
        </w:tc>
      </w:tr>
      <w:tr w:rsidR="00260EF6" w:rsidRPr="008F7C09" w14:paraId="7FCA5543" w14:textId="77777777" w:rsidTr="00EC2392">
        <w:trPr>
          <w:trHeight w:val="510"/>
          <w:jc w:val="center"/>
        </w:trPr>
        <w:tc>
          <w:tcPr>
            <w:tcW w:w="5665" w:type="dxa"/>
            <w:gridSpan w:val="6"/>
            <w:shd w:val="clear" w:color="auto" w:fill="auto"/>
          </w:tcPr>
          <w:p w14:paraId="4F675E7D" w14:textId="77777777" w:rsidR="00260EF6" w:rsidRPr="008F7C09" w:rsidRDefault="00260EF6" w:rsidP="0038763D">
            <w:pPr>
              <w:pStyle w:val="PlainText"/>
              <w:spacing w:before="40" w:after="100"/>
              <w:rPr>
                <w:rFonts w:ascii="Arial Narrow" w:hAnsi="Arial Narrow" w:cs="Arial"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sz w:val="16"/>
                <w:szCs w:val="16"/>
              </w:rPr>
              <w:t xml:space="preserve">Type of Water System (check only one box) </w:t>
            </w:r>
          </w:p>
          <w:p w14:paraId="4BA0CC68" w14:textId="77777777" w:rsidR="00260EF6" w:rsidRPr="008F7C09" w:rsidRDefault="00260EF6" w:rsidP="0038763D">
            <w:pPr>
              <w:pStyle w:val="PlainText"/>
              <w:tabs>
                <w:tab w:val="left" w:pos="456"/>
                <w:tab w:val="left" w:pos="1844"/>
                <w:tab w:val="left" w:pos="3194"/>
              </w:tabs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sz w:val="16"/>
                <w:szCs w:val="16"/>
              </w:rPr>
              <w:tab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175F">
              <w:rPr>
                <w:rFonts w:ascii="Arial Narrow" w:hAnsi="Arial Narrow" w:cs="Arial"/>
                <w:sz w:val="16"/>
                <w:szCs w:val="16"/>
              </w:rPr>
            </w:r>
            <w:r w:rsidR="00B0175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 xml:space="preserve"> Group A</w:t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ab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175F">
              <w:rPr>
                <w:rFonts w:ascii="Arial Narrow" w:hAnsi="Arial Narrow" w:cs="Arial"/>
                <w:sz w:val="16"/>
                <w:szCs w:val="16"/>
              </w:rPr>
            </w:r>
            <w:r w:rsidR="00B0175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 xml:space="preserve"> Group B</w:t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ab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175F">
              <w:rPr>
                <w:rFonts w:ascii="Arial Narrow" w:hAnsi="Arial Narrow" w:cs="Arial"/>
                <w:sz w:val="16"/>
                <w:szCs w:val="16"/>
              </w:rPr>
            </w:r>
            <w:r w:rsidR="00B0175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 xml:space="preserve"> Other______________</w:t>
            </w:r>
          </w:p>
        </w:tc>
        <w:tc>
          <w:tcPr>
            <w:tcW w:w="553" w:type="dxa"/>
            <w:vMerge/>
            <w:shd w:val="clear" w:color="auto" w:fill="auto"/>
          </w:tcPr>
          <w:p w14:paraId="72CE9A4E" w14:textId="77777777" w:rsidR="00260EF6" w:rsidRPr="008F7C09" w:rsidRDefault="00260EF6" w:rsidP="00637B55">
            <w:pPr>
              <w:pStyle w:val="PlainText"/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42" w:type="dxa"/>
            <w:gridSpan w:val="7"/>
            <w:shd w:val="clear" w:color="auto" w:fill="auto"/>
          </w:tcPr>
          <w:p w14:paraId="7B028B15" w14:textId="77777777" w:rsidR="00260EF6" w:rsidRPr="008F7C09" w:rsidRDefault="00260EF6" w:rsidP="001A1E4B">
            <w:pPr>
              <w:pStyle w:val="PlainText"/>
              <w:spacing w:before="40" w:after="100"/>
              <w:rPr>
                <w:rFonts w:ascii="Arial Narrow" w:hAnsi="Arial Narrow" w:cs="Arial"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sz w:val="16"/>
                <w:szCs w:val="16"/>
              </w:rPr>
              <w:t xml:space="preserve">Type of Water System (check only one box) </w:t>
            </w:r>
          </w:p>
          <w:p w14:paraId="2B9EA26F" w14:textId="77777777" w:rsidR="00260EF6" w:rsidRPr="008F7C09" w:rsidRDefault="00260EF6" w:rsidP="001A1E4B">
            <w:pPr>
              <w:pStyle w:val="PlainText"/>
              <w:tabs>
                <w:tab w:val="left" w:pos="456"/>
                <w:tab w:val="left" w:pos="1844"/>
                <w:tab w:val="left" w:pos="3194"/>
              </w:tabs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sz w:val="16"/>
                <w:szCs w:val="16"/>
              </w:rPr>
              <w:tab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175F">
              <w:rPr>
                <w:rFonts w:ascii="Arial Narrow" w:hAnsi="Arial Narrow" w:cs="Arial"/>
                <w:sz w:val="16"/>
                <w:szCs w:val="16"/>
              </w:rPr>
            </w:r>
            <w:r w:rsidR="00B0175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 xml:space="preserve"> Group A</w:t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ab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175F">
              <w:rPr>
                <w:rFonts w:ascii="Arial Narrow" w:hAnsi="Arial Narrow" w:cs="Arial"/>
                <w:sz w:val="16"/>
                <w:szCs w:val="16"/>
              </w:rPr>
            </w:r>
            <w:r w:rsidR="00B0175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 xml:space="preserve"> Group B</w:t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ab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175F">
              <w:rPr>
                <w:rFonts w:ascii="Arial Narrow" w:hAnsi="Arial Narrow" w:cs="Arial"/>
                <w:sz w:val="16"/>
                <w:szCs w:val="16"/>
              </w:rPr>
            </w:r>
            <w:r w:rsidR="00B0175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 xml:space="preserve"> Other______________</w:t>
            </w:r>
          </w:p>
        </w:tc>
      </w:tr>
      <w:tr w:rsidR="00260EF6" w:rsidRPr="008F7C09" w14:paraId="6EA8CE4F" w14:textId="77777777" w:rsidTr="00EC2392">
        <w:trPr>
          <w:trHeight w:val="898"/>
          <w:jc w:val="center"/>
        </w:trPr>
        <w:tc>
          <w:tcPr>
            <w:tcW w:w="5665" w:type="dxa"/>
            <w:gridSpan w:val="6"/>
            <w:shd w:val="clear" w:color="auto" w:fill="auto"/>
          </w:tcPr>
          <w:p w14:paraId="1035DC7C" w14:textId="77777777" w:rsidR="00260EF6" w:rsidRPr="008F7C09" w:rsidRDefault="00260EF6" w:rsidP="0038763D">
            <w:pPr>
              <w:pStyle w:val="PlainText"/>
              <w:spacing w:before="40" w:after="100"/>
              <w:rPr>
                <w:rFonts w:ascii="Arial Narrow" w:hAnsi="Arial Narrow" w:cs="Arial"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sz w:val="16"/>
                <w:szCs w:val="16"/>
              </w:rPr>
              <w:t>Group A and Group B Systems – Provide from Water Facilities Inventory (WFI):</w:t>
            </w:r>
          </w:p>
          <w:p w14:paraId="7D583F4F" w14:textId="77777777" w:rsidR="00260EF6" w:rsidRPr="008F7C09" w:rsidRDefault="00260EF6" w:rsidP="0038763D">
            <w:pPr>
              <w:pStyle w:val="PlainText"/>
              <w:spacing w:before="40" w:after="100"/>
              <w:rPr>
                <w:rFonts w:ascii="Arial Narrow" w:hAnsi="Arial Narrow" w:cs="Arial"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sz w:val="16"/>
                <w:szCs w:val="16"/>
              </w:rPr>
              <w:t>ID#   ______   ______   ______   ______    ______   ______</w:t>
            </w:r>
          </w:p>
          <w:p w14:paraId="3D81B7BB" w14:textId="77777777" w:rsidR="00260EF6" w:rsidRPr="008F7C09" w:rsidRDefault="00260EF6" w:rsidP="0038763D">
            <w:pPr>
              <w:pStyle w:val="PlainText"/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sz w:val="16"/>
                <w:szCs w:val="16"/>
              </w:rPr>
              <w:t xml:space="preserve">System Name: </w:t>
            </w:r>
          </w:p>
        </w:tc>
        <w:tc>
          <w:tcPr>
            <w:tcW w:w="553" w:type="dxa"/>
            <w:vMerge/>
            <w:shd w:val="clear" w:color="auto" w:fill="auto"/>
          </w:tcPr>
          <w:p w14:paraId="3472487E" w14:textId="77777777" w:rsidR="00260EF6" w:rsidRPr="008F7C09" w:rsidRDefault="00260EF6" w:rsidP="00637B55">
            <w:pPr>
              <w:pStyle w:val="PlainText"/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42" w:type="dxa"/>
            <w:gridSpan w:val="7"/>
            <w:shd w:val="clear" w:color="auto" w:fill="auto"/>
          </w:tcPr>
          <w:p w14:paraId="1F53CF29" w14:textId="77777777" w:rsidR="00260EF6" w:rsidRPr="008F7C09" w:rsidRDefault="00260EF6" w:rsidP="001A1E4B">
            <w:pPr>
              <w:pStyle w:val="PlainText"/>
              <w:spacing w:before="40" w:after="100"/>
              <w:rPr>
                <w:rFonts w:ascii="Arial Narrow" w:hAnsi="Arial Narrow" w:cs="Arial"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sz w:val="16"/>
                <w:szCs w:val="16"/>
              </w:rPr>
              <w:t>Group A and Group B Systems – Provide from Water Facilities Inventory (WFI):</w:t>
            </w:r>
          </w:p>
          <w:p w14:paraId="6D3F1303" w14:textId="77777777" w:rsidR="00260EF6" w:rsidRPr="008F7C09" w:rsidRDefault="00260EF6" w:rsidP="001A1E4B">
            <w:pPr>
              <w:pStyle w:val="PlainText"/>
              <w:spacing w:before="40" w:after="100"/>
              <w:rPr>
                <w:rFonts w:ascii="Arial Narrow" w:hAnsi="Arial Narrow" w:cs="Arial"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sz w:val="16"/>
                <w:szCs w:val="16"/>
              </w:rPr>
              <w:t>ID#   ______   ______   ______   ______    ______   ______</w:t>
            </w:r>
          </w:p>
          <w:p w14:paraId="27C93FFE" w14:textId="77777777" w:rsidR="00260EF6" w:rsidRPr="008F7C09" w:rsidRDefault="00260EF6" w:rsidP="001A1E4B">
            <w:pPr>
              <w:pStyle w:val="PlainText"/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sz w:val="16"/>
                <w:szCs w:val="16"/>
              </w:rPr>
              <w:t xml:space="preserve">System Name: </w:t>
            </w:r>
          </w:p>
        </w:tc>
      </w:tr>
      <w:tr w:rsidR="00260EF6" w:rsidRPr="008F7C09" w14:paraId="1364B810" w14:textId="77777777" w:rsidTr="00EC2392">
        <w:trPr>
          <w:trHeight w:val="261"/>
          <w:jc w:val="center"/>
        </w:trPr>
        <w:tc>
          <w:tcPr>
            <w:tcW w:w="5665" w:type="dxa"/>
            <w:gridSpan w:val="6"/>
            <w:shd w:val="clear" w:color="auto" w:fill="auto"/>
          </w:tcPr>
          <w:p w14:paraId="5CFFA123" w14:textId="77777777" w:rsidR="00260EF6" w:rsidRPr="008F7C09" w:rsidRDefault="00260EF6" w:rsidP="0038763D">
            <w:pPr>
              <w:pStyle w:val="PlainText"/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sz w:val="16"/>
                <w:szCs w:val="16"/>
              </w:rPr>
              <w:t>Contact Person:</w:t>
            </w:r>
          </w:p>
        </w:tc>
        <w:tc>
          <w:tcPr>
            <w:tcW w:w="553" w:type="dxa"/>
            <w:vMerge/>
            <w:shd w:val="clear" w:color="auto" w:fill="auto"/>
          </w:tcPr>
          <w:p w14:paraId="55D5A00B" w14:textId="77777777" w:rsidR="00260EF6" w:rsidRPr="008F7C09" w:rsidRDefault="00260EF6" w:rsidP="00637B55">
            <w:pPr>
              <w:pStyle w:val="PlainText"/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42" w:type="dxa"/>
            <w:gridSpan w:val="7"/>
            <w:shd w:val="clear" w:color="auto" w:fill="auto"/>
          </w:tcPr>
          <w:p w14:paraId="7F69A826" w14:textId="77777777" w:rsidR="00260EF6" w:rsidRPr="008F7C09" w:rsidRDefault="00260EF6" w:rsidP="001A1E4B">
            <w:pPr>
              <w:pStyle w:val="PlainText"/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sz w:val="16"/>
                <w:szCs w:val="16"/>
              </w:rPr>
              <w:t>Contact Person:</w:t>
            </w:r>
          </w:p>
        </w:tc>
      </w:tr>
      <w:tr w:rsidR="00260EF6" w:rsidRPr="008F7C09" w14:paraId="6B1F9154" w14:textId="77777777" w:rsidTr="00EC2392">
        <w:trPr>
          <w:trHeight w:val="261"/>
          <w:jc w:val="center"/>
        </w:trPr>
        <w:tc>
          <w:tcPr>
            <w:tcW w:w="2759" w:type="dxa"/>
            <w:gridSpan w:val="3"/>
            <w:shd w:val="clear" w:color="auto" w:fill="auto"/>
          </w:tcPr>
          <w:p w14:paraId="19F5F3D7" w14:textId="77777777" w:rsidR="00260EF6" w:rsidRPr="008F7C09" w:rsidRDefault="00260EF6" w:rsidP="0038763D">
            <w:pPr>
              <w:tabs>
                <w:tab w:val="right" w:pos="3576"/>
              </w:tabs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sz w:val="16"/>
                <w:szCs w:val="16"/>
              </w:rPr>
              <w:t>Day Phone: (            )</w:t>
            </w:r>
          </w:p>
        </w:tc>
        <w:tc>
          <w:tcPr>
            <w:tcW w:w="2906" w:type="dxa"/>
            <w:gridSpan w:val="3"/>
            <w:shd w:val="clear" w:color="auto" w:fill="auto"/>
          </w:tcPr>
          <w:p w14:paraId="0B983129" w14:textId="77777777" w:rsidR="00260EF6" w:rsidRPr="008F7C09" w:rsidRDefault="00260EF6" w:rsidP="0038763D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sz w:val="16"/>
                <w:szCs w:val="16"/>
              </w:rPr>
              <w:t xml:space="preserve">Cell Phone: (            ) </w:t>
            </w:r>
          </w:p>
        </w:tc>
        <w:tc>
          <w:tcPr>
            <w:tcW w:w="553" w:type="dxa"/>
            <w:vMerge/>
            <w:shd w:val="clear" w:color="auto" w:fill="auto"/>
          </w:tcPr>
          <w:p w14:paraId="68A2B241" w14:textId="77777777" w:rsidR="00260EF6" w:rsidRPr="008F7C09" w:rsidRDefault="00260EF6" w:rsidP="00637B55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56" w:type="dxa"/>
            <w:gridSpan w:val="3"/>
            <w:shd w:val="clear" w:color="auto" w:fill="auto"/>
          </w:tcPr>
          <w:p w14:paraId="449D68F1" w14:textId="77777777" w:rsidR="00260EF6" w:rsidRPr="008F7C09" w:rsidRDefault="00260EF6" w:rsidP="001A1E4B">
            <w:pPr>
              <w:tabs>
                <w:tab w:val="right" w:pos="3576"/>
              </w:tabs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sz w:val="16"/>
                <w:szCs w:val="16"/>
              </w:rPr>
              <w:t>Day Phone: (            )</w:t>
            </w:r>
          </w:p>
        </w:tc>
        <w:tc>
          <w:tcPr>
            <w:tcW w:w="2886" w:type="dxa"/>
            <w:gridSpan w:val="4"/>
            <w:shd w:val="clear" w:color="auto" w:fill="auto"/>
          </w:tcPr>
          <w:p w14:paraId="65CFACA8" w14:textId="77777777" w:rsidR="00260EF6" w:rsidRPr="008F7C09" w:rsidRDefault="00260EF6" w:rsidP="001A1E4B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sz w:val="16"/>
                <w:szCs w:val="16"/>
              </w:rPr>
              <w:t xml:space="preserve">Cell Phone: (            ) </w:t>
            </w:r>
          </w:p>
        </w:tc>
      </w:tr>
      <w:tr w:rsidR="00260EF6" w:rsidRPr="008F7C09" w14:paraId="3F5CB534" w14:textId="77777777" w:rsidTr="00EC2392">
        <w:trPr>
          <w:trHeight w:val="261"/>
          <w:jc w:val="center"/>
        </w:trPr>
        <w:tc>
          <w:tcPr>
            <w:tcW w:w="2759" w:type="dxa"/>
            <w:gridSpan w:val="3"/>
            <w:shd w:val="clear" w:color="auto" w:fill="auto"/>
          </w:tcPr>
          <w:p w14:paraId="35173DBA" w14:textId="77777777" w:rsidR="00260EF6" w:rsidRPr="008F7C09" w:rsidRDefault="00260EF6" w:rsidP="0038763D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Email:</w:t>
            </w:r>
          </w:p>
        </w:tc>
        <w:tc>
          <w:tcPr>
            <w:tcW w:w="2906" w:type="dxa"/>
            <w:gridSpan w:val="3"/>
            <w:shd w:val="clear" w:color="auto" w:fill="auto"/>
          </w:tcPr>
          <w:p w14:paraId="57A7C5EF" w14:textId="77777777" w:rsidR="00260EF6" w:rsidRPr="008F7C09" w:rsidRDefault="00260EF6" w:rsidP="0038763D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Eve. Phone</w:t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 xml:space="preserve">: (            ) </w:t>
            </w:r>
          </w:p>
        </w:tc>
        <w:tc>
          <w:tcPr>
            <w:tcW w:w="553" w:type="dxa"/>
            <w:vMerge/>
            <w:shd w:val="clear" w:color="auto" w:fill="auto"/>
          </w:tcPr>
          <w:p w14:paraId="5A6158F5" w14:textId="77777777" w:rsidR="00260EF6" w:rsidRPr="008F7C09" w:rsidRDefault="00260EF6" w:rsidP="00637B55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56" w:type="dxa"/>
            <w:gridSpan w:val="3"/>
            <w:shd w:val="clear" w:color="auto" w:fill="auto"/>
          </w:tcPr>
          <w:p w14:paraId="639EA7DD" w14:textId="77777777" w:rsidR="00260EF6" w:rsidRPr="008F7C09" w:rsidRDefault="00260EF6" w:rsidP="001A3D2B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Email:</w:t>
            </w:r>
          </w:p>
        </w:tc>
        <w:tc>
          <w:tcPr>
            <w:tcW w:w="2886" w:type="dxa"/>
            <w:gridSpan w:val="4"/>
            <w:shd w:val="clear" w:color="auto" w:fill="auto"/>
          </w:tcPr>
          <w:p w14:paraId="589AA299" w14:textId="77777777" w:rsidR="00260EF6" w:rsidRPr="008F7C09" w:rsidRDefault="00260EF6" w:rsidP="001A1E4B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sz w:val="16"/>
                <w:szCs w:val="16"/>
              </w:rPr>
              <w:t xml:space="preserve">Eve. Phone: (            ) </w:t>
            </w:r>
          </w:p>
        </w:tc>
      </w:tr>
      <w:tr w:rsidR="00260EF6" w:rsidRPr="008F7C09" w14:paraId="6B859BAE" w14:textId="77777777" w:rsidTr="00EC2392">
        <w:trPr>
          <w:trHeight w:val="1070"/>
          <w:jc w:val="center"/>
        </w:trPr>
        <w:tc>
          <w:tcPr>
            <w:tcW w:w="56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2A05BC3" w14:textId="77777777" w:rsidR="00260EF6" w:rsidRPr="008F7C09" w:rsidRDefault="00260EF6" w:rsidP="0038763D">
            <w:pPr>
              <w:pStyle w:val="PlainText"/>
              <w:tabs>
                <w:tab w:val="right" w:pos="5500"/>
              </w:tabs>
              <w:spacing w:before="40" w:after="40"/>
              <w:rPr>
                <w:rFonts w:ascii="Arial Narrow" w:hAnsi="Arial Narrow" w:cs="Arial"/>
                <w:sz w:val="14"/>
                <w:szCs w:val="14"/>
              </w:rPr>
            </w:pPr>
            <w:r w:rsidRPr="008F7C09">
              <w:rPr>
                <w:rFonts w:ascii="Arial Narrow" w:hAnsi="Arial Narrow" w:cs="Arial"/>
                <w:sz w:val="14"/>
                <w:szCs w:val="14"/>
              </w:rPr>
              <w:t>Send results to: (Print full name, address and zip code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e-mail</w:t>
            </w:r>
            <w:r w:rsidRPr="008F7C09">
              <w:rPr>
                <w:rFonts w:ascii="Arial Narrow" w:hAnsi="Arial Narrow" w:cs="Arial"/>
                <w:sz w:val="14"/>
                <w:szCs w:val="14"/>
              </w:rPr>
              <w:t>)</w:t>
            </w:r>
          </w:p>
          <w:p w14:paraId="3CED39CE" w14:textId="77777777" w:rsidR="00260EF6" w:rsidRPr="008F7C09" w:rsidRDefault="00260EF6" w:rsidP="0038763D">
            <w:pPr>
              <w:pStyle w:val="PlainText"/>
              <w:tabs>
                <w:tab w:val="right" w:pos="5404"/>
              </w:tabs>
              <w:spacing w:before="40" w:after="40" w:line="360" w:lineRule="auto"/>
              <w:rPr>
                <w:rFonts w:ascii="Arial Narrow" w:hAnsi="Arial Narrow" w:cs="Arial"/>
                <w:sz w:val="16"/>
                <w:szCs w:val="16"/>
                <w:u w:val="single" w:color="999999"/>
              </w:rPr>
            </w:pPr>
            <w:r w:rsidRPr="008F7C09">
              <w:rPr>
                <w:rFonts w:ascii="Arial Narrow" w:hAnsi="Arial Narrow" w:cs="Arial"/>
                <w:sz w:val="16"/>
                <w:szCs w:val="16"/>
                <w:u w:val="single" w:color="999999"/>
              </w:rPr>
              <w:tab/>
            </w:r>
          </w:p>
          <w:p w14:paraId="73CF783D" w14:textId="77777777" w:rsidR="00260EF6" w:rsidRPr="008F7C09" w:rsidRDefault="00260EF6" w:rsidP="0038763D">
            <w:pPr>
              <w:pStyle w:val="PlainText"/>
              <w:tabs>
                <w:tab w:val="right" w:pos="5404"/>
              </w:tabs>
              <w:spacing w:before="40" w:after="40" w:line="360" w:lineRule="auto"/>
              <w:rPr>
                <w:rFonts w:ascii="Arial Narrow" w:hAnsi="Arial Narrow" w:cs="Arial"/>
                <w:sz w:val="16"/>
                <w:szCs w:val="16"/>
                <w:u w:val="single" w:color="999999"/>
              </w:rPr>
            </w:pPr>
            <w:r w:rsidRPr="008F7C09">
              <w:rPr>
                <w:rFonts w:ascii="Arial Narrow" w:hAnsi="Arial Narrow" w:cs="Arial"/>
                <w:sz w:val="16"/>
                <w:szCs w:val="16"/>
                <w:u w:val="single" w:color="999999"/>
              </w:rPr>
              <w:tab/>
            </w:r>
          </w:p>
          <w:p w14:paraId="7944A548" w14:textId="77777777" w:rsidR="00260EF6" w:rsidRPr="008F7C09" w:rsidRDefault="00260EF6" w:rsidP="0038763D">
            <w:pPr>
              <w:pStyle w:val="PlainText"/>
              <w:tabs>
                <w:tab w:val="right" w:pos="5404"/>
              </w:tabs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sz w:val="16"/>
                <w:szCs w:val="16"/>
                <w:u w:val="single" w:color="999999"/>
              </w:rPr>
              <w:tab/>
            </w:r>
          </w:p>
        </w:tc>
        <w:tc>
          <w:tcPr>
            <w:tcW w:w="553" w:type="dxa"/>
            <w:vMerge/>
            <w:shd w:val="clear" w:color="auto" w:fill="auto"/>
          </w:tcPr>
          <w:p w14:paraId="5985B55D" w14:textId="77777777" w:rsidR="00260EF6" w:rsidRPr="008F7C09" w:rsidRDefault="00260EF6" w:rsidP="00637B55">
            <w:pPr>
              <w:pStyle w:val="PlainText"/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98B9483" w14:textId="77777777" w:rsidR="00260EF6" w:rsidRPr="008F7C09" w:rsidRDefault="00260EF6" w:rsidP="001A1E4B">
            <w:pPr>
              <w:pStyle w:val="PlainText"/>
              <w:tabs>
                <w:tab w:val="right" w:pos="5500"/>
              </w:tabs>
              <w:spacing w:before="40" w:after="40"/>
              <w:rPr>
                <w:rFonts w:ascii="Arial Narrow" w:hAnsi="Arial Narrow" w:cs="Arial"/>
                <w:sz w:val="14"/>
                <w:szCs w:val="14"/>
              </w:rPr>
            </w:pPr>
            <w:r w:rsidRPr="008F7C09">
              <w:rPr>
                <w:rFonts w:ascii="Arial Narrow" w:hAnsi="Arial Narrow" w:cs="Arial"/>
                <w:sz w:val="14"/>
                <w:szCs w:val="14"/>
              </w:rPr>
              <w:t>Send results to: (Print full name, address and zip code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e-mail</w:t>
            </w:r>
            <w:r w:rsidRPr="008F7C09">
              <w:rPr>
                <w:rFonts w:ascii="Arial Narrow" w:hAnsi="Arial Narrow" w:cs="Arial"/>
                <w:sz w:val="14"/>
                <w:szCs w:val="14"/>
              </w:rPr>
              <w:t>)</w:t>
            </w:r>
          </w:p>
          <w:p w14:paraId="7ACD5CB9" w14:textId="77777777" w:rsidR="00260EF6" w:rsidRPr="008F7C09" w:rsidRDefault="00260EF6" w:rsidP="001A1E4B">
            <w:pPr>
              <w:pStyle w:val="PlainText"/>
              <w:tabs>
                <w:tab w:val="right" w:pos="5404"/>
              </w:tabs>
              <w:spacing w:before="40" w:after="40" w:line="360" w:lineRule="auto"/>
              <w:rPr>
                <w:rFonts w:ascii="Arial Narrow" w:hAnsi="Arial Narrow" w:cs="Arial"/>
                <w:sz w:val="16"/>
                <w:szCs w:val="16"/>
                <w:u w:val="single" w:color="999999"/>
              </w:rPr>
            </w:pPr>
            <w:r w:rsidRPr="008F7C09">
              <w:rPr>
                <w:rFonts w:ascii="Arial Narrow" w:hAnsi="Arial Narrow" w:cs="Arial"/>
                <w:sz w:val="16"/>
                <w:szCs w:val="16"/>
                <w:u w:val="single" w:color="999999"/>
              </w:rPr>
              <w:tab/>
            </w:r>
          </w:p>
          <w:p w14:paraId="336B1E38" w14:textId="77777777" w:rsidR="00260EF6" w:rsidRPr="008F7C09" w:rsidRDefault="00260EF6" w:rsidP="001A1E4B">
            <w:pPr>
              <w:pStyle w:val="PlainText"/>
              <w:tabs>
                <w:tab w:val="right" w:pos="5404"/>
              </w:tabs>
              <w:spacing w:before="40" w:after="40" w:line="360" w:lineRule="auto"/>
              <w:rPr>
                <w:rFonts w:ascii="Arial Narrow" w:hAnsi="Arial Narrow" w:cs="Arial"/>
                <w:sz w:val="16"/>
                <w:szCs w:val="16"/>
                <w:u w:val="single" w:color="999999"/>
              </w:rPr>
            </w:pPr>
            <w:r w:rsidRPr="008F7C09">
              <w:rPr>
                <w:rFonts w:ascii="Arial Narrow" w:hAnsi="Arial Narrow" w:cs="Arial"/>
                <w:sz w:val="16"/>
                <w:szCs w:val="16"/>
                <w:u w:val="single" w:color="999999"/>
              </w:rPr>
              <w:tab/>
            </w:r>
          </w:p>
          <w:p w14:paraId="2F730B4F" w14:textId="77777777" w:rsidR="00260EF6" w:rsidRPr="008F7C09" w:rsidRDefault="00260EF6" w:rsidP="001A1E4B">
            <w:pPr>
              <w:pStyle w:val="PlainText"/>
              <w:tabs>
                <w:tab w:val="right" w:pos="5404"/>
              </w:tabs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sz w:val="16"/>
                <w:szCs w:val="16"/>
                <w:u w:val="single" w:color="999999"/>
              </w:rPr>
              <w:tab/>
            </w:r>
          </w:p>
        </w:tc>
      </w:tr>
      <w:tr w:rsidR="00260EF6" w:rsidRPr="008F7C09" w14:paraId="6A237D69" w14:textId="77777777" w:rsidTr="00EC2392">
        <w:trPr>
          <w:trHeight w:val="237"/>
          <w:jc w:val="center"/>
        </w:trPr>
        <w:tc>
          <w:tcPr>
            <w:tcW w:w="5665" w:type="dxa"/>
            <w:gridSpan w:val="6"/>
            <w:shd w:val="clear" w:color="auto" w:fill="D9D9D9"/>
          </w:tcPr>
          <w:p w14:paraId="7FB25513" w14:textId="77777777" w:rsidR="00260EF6" w:rsidRPr="008F7C09" w:rsidRDefault="00260EF6" w:rsidP="0038763D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7C09">
              <w:rPr>
                <w:rFonts w:ascii="Arial Narrow" w:hAnsi="Arial Narrow" w:cs="Arial"/>
                <w:b/>
                <w:sz w:val="20"/>
                <w:szCs w:val="20"/>
              </w:rPr>
              <w:t>SAMPLE INFORMATION</w:t>
            </w:r>
          </w:p>
        </w:tc>
        <w:tc>
          <w:tcPr>
            <w:tcW w:w="553" w:type="dxa"/>
            <w:vMerge/>
            <w:shd w:val="clear" w:color="auto" w:fill="auto"/>
          </w:tcPr>
          <w:p w14:paraId="7776A546" w14:textId="77777777" w:rsidR="00260EF6" w:rsidRPr="008F7C09" w:rsidRDefault="00260EF6" w:rsidP="00637B55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642" w:type="dxa"/>
            <w:gridSpan w:val="7"/>
            <w:shd w:val="clear" w:color="auto" w:fill="D9D9D9"/>
          </w:tcPr>
          <w:p w14:paraId="1DAF5383" w14:textId="77777777" w:rsidR="00260EF6" w:rsidRPr="008F7C09" w:rsidRDefault="00260EF6" w:rsidP="001A1E4B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7C09">
              <w:rPr>
                <w:rFonts w:ascii="Arial Narrow" w:hAnsi="Arial Narrow" w:cs="Arial"/>
                <w:b/>
                <w:sz w:val="20"/>
                <w:szCs w:val="20"/>
              </w:rPr>
              <w:t>SAMPLE INFORMATION</w:t>
            </w:r>
          </w:p>
        </w:tc>
      </w:tr>
      <w:tr w:rsidR="00260EF6" w:rsidRPr="008F7C09" w14:paraId="28297417" w14:textId="77777777" w:rsidTr="00EC2392">
        <w:trPr>
          <w:trHeight w:val="421"/>
          <w:jc w:val="center"/>
        </w:trPr>
        <w:tc>
          <w:tcPr>
            <w:tcW w:w="5665" w:type="dxa"/>
            <w:gridSpan w:val="6"/>
            <w:shd w:val="clear" w:color="auto" w:fill="auto"/>
          </w:tcPr>
          <w:p w14:paraId="6E8F2784" w14:textId="77777777" w:rsidR="00260EF6" w:rsidRPr="008F7C09" w:rsidRDefault="00260EF6" w:rsidP="0038763D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sz w:val="16"/>
                <w:szCs w:val="16"/>
              </w:rPr>
              <w:t>Sample collected by (name):</w:t>
            </w:r>
          </w:p>
        </w:tc>
        <w:tc>
          <w:tcPr>
            <w:tcW w:w="553" w:type="dxa"/>
            <w:vMerge/>
            <w:shd w:val="clear" w:color="auto" w:fill="auto"/>
          </w:tcPr>
          <w:p w14:paraId="04EBF542" w14:textId="77777777" w:rsidR="00260EF6" w:rsidRPr="008F7C09" w:rsidRDefault="00260EF6" w:rsidP="00637B55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42" w:type="dxa"/>
            <w:gridSpan w:val="7"/>
            <w:shd w:val="clear" w:color="auto" w:fill="auto"/>
          </w:tcPr>
          <w:p w14:paraId="6B2C93A8" w14:textId="77777777" w:rsidR="00260EF6" w:rsidRPr="008F7C09" w:rsidRDefault="00260EF6" w:rsidP="001A1E4B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sz w:val="16"/>
                <w:szCs w:val="16"/>
              </w:rPr>
              <w:t>Sample collected by (name):</w:t>
            </w:r>
          </w:p>
        </w:tc>
      </w:tr>
      <w:tr w:rsidR="00260EF6" w:rsidRPr="008F7C09" w14:paraId="0285C5A9" w14:textId="77777777" w:rsidTr="00EC2392">
        <w:trPr>
          <w:trHeight w:val="790"/>
          <w:jc w:val="center"/>
        </w:trPr>
        <w:tc>
          <w:tcPr>
            <w:tcW w:w="27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576B19" w14:textId="77777777" w:rsidR="00260EF6" w:rsidRPr="008F7C09" w:rsidRDefault="00260EF6" w:rsidP="007532A6">
            <w:pPr>
              <w:pStyle w:val="PlainText"/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sz w:val="16"/>
                <w:szCs w:val="16"/>
              </w:rPr>
              <w:t xml:space="preserve">Specific location where sample collected: </w:t>
            </w:r>
          </w:p>
        </w:tc>
        <w:tc>
          <w:tcPr>
            <w:tcW w:w="29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B488A2" w14:textId="77777777" w:rsidR="00260EF6" w:rsidRPr="00603832" w:rsidRDefault="00260EF6" w:rsidP="0038763D">
            <w:pPr>
              <w:pStyle w:val="PlainText"/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603832">
              <w:rPr>
                <w:rFonts w:ascii="Arial Narrow" w:hAnsi="Arial Narrow" w:cs="Arial"/>
                <w:sz w:val="16"/>
                <w:szCs w:val="16"/>
              </w:rPr>
              <w:t>Special instructions or comments:</w:t>
            </w:r>
          </w:p>
        </w:tc>
        <w:tc>
          <w:tcPr>
            <w:tcW w:w="5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EA6D90" w14:textId="77777777" w:rsidR="00260EF6" w:rsidRPr="008F7C09" w:rsidRDefault="00260EF6" w:rsidP="00637B55">
            <w:pPr>
              <w:pStyle w:val="PlainText"/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7A2ECA" w14:textId="77777777" w:rsidR="00260EF6" w:rsidRPr="008F7C09" w:rsidRDefault="00260EF6" w:rsidP="001A1E4B">
            <w:pPr>
              <w:pStyle w:val="PlainText"/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sz w:val="16"/>
                <w:szCs w:val="16"/>
              </w:rPr>
              <w:t xml:space="preserve">Specific location where sample collected: </w:t>
            </w:r>
          </w:p>
        </w:tc>
        <w:tc>
          <w:tcPr>
            <w:tcW w:w="28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61D06D" w14:textId="77777777" w:rsidR="00260EF6" w:rsidRPr="008F7C09" w:rsidRDefault="00260EF6" w:rsidP="001A1E4B">
            <w:pPr>
              <w:pStyle w:val="PlainText"/>
              <w:spacing w:before="40" w:after="40"/>
              <w:rPr>
                <w:rFonts w:ascii="Arial Narrow" w:hAnsi="Arial Narrow" w:cs="Arial"/>
                <w:sz w:val="10"/>
                <w:szCs w:val="10"/>
              </w:rPr>
            </w:pPr>
            <w:r w:rsidRPr="008F7C09">
              <w:rPr>
                <w:rFonts w:ascii="Arial Narrow" w:hAnsi="Arial Narrow" w:cs="Arial"/>
                <w:sz w:val="16"/>
                <w:szCs w:val="16"/>
              </w:rPr>
              <w:t>Special instructions or comments:</w:t>
            </w:r>
          </w:p>
        </w:tc>
      </w:tr>
      <w:tr w:rsidR="00260EF6" w:rsidRPr="008F7C09" w14:paraId="168E9D96" w14:textId="77777777" w:rsidTr="00EC2392">
        <w:trPr>
          <w:trHeight w:val="261"/>
          <w:jc w:val="center"/>
        </w:trPr>
        <w:tc>
          <w:tcPr>
            <w:tcW w:w="5665" w:type="dxa"/>
            <w:gridSpan w:val="6"/>
            <w:shd w:val="clear" w:color="auto" w:fill="D9D9D9"/>
          </w:tcPr>
          <w:p w14:paraId="343A3262" w14:textId="03567764" w:rsidR="00260EF6" w:rsidRPr="008F7C09" w:rsidRDefault="00260EF6" w:rsidP="0015761D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b/>
                <w:sz w:val="16"/>
                <w:szCs w:val="16"/>
              </w:rPr>
              <w:t>Type of Sample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="0015761D">
              <w:rPr>
                <w:rFonts w:ascii="Arial Narrow" w:hAnsi="Arial Narrow" w:cs="Arial"/>
                <w:sz w:val="16"/>
                <w:szCs w:val="16"/>
              </w:rPr>
              <w:t>select</w:t>
            </w:r>
            <w:r w:rsidR="0015761D" w:rsidRPr="008F7C0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 xml:space="preserve">only </w:t>
            </w:r>
            <w:r w:rsidRPr="008F7C09">
              <w:rPr>
                <w:rFonts w:ascii="Arial Narrow" w:hAnsi="Arial Narrow" w:cs="Arial"/>
                <w:b/>
                <w:sz w:val="16"/>
                <w:szCs w:val="16"/>
              </w:rPr>
              <w:t>one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15761D">
              <w:rPr>
                <w:rFonts w:ascii="Arial Narrow" w:hAnsi="Arial Narrow" w:cs="Arial"/>
                <w:sz w:val="16"/>
                <w:szCs w:val="16"/>
              </w:rPr>
              <w:t>type of sample from types 1 through 5 below</w:t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553" w:type="dxa"/>
            <w:vMerge/>
            <w:shd w:val="clear" w:color="auto" w:fill="auto"/>
          </w:tcPr>
          <w:p w14:paraId="37ABB790" w14:textId="77777777" w:rsidR="00260EF6" w:rsidRPr="008F7C09" w:rsidRDefault="00260EF6" w:rsidP="00637B55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42" w:type="dxa"/>
            <w:gridSpan w:val="7"/>
            <w:shd w:val="clear" w:color="auto" w:fill="D9D9D9"/>
          </w:tcPr>
          <w:p w14:paraId="51ADE09C" w14:textId="5CB32BF3" w:rsidR="00260EF6" w:rsidRPr="008F7C09" w:rsidRDefault="00260EF6" w:rsidP="00BD2C9D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b/>
                <w:sz w:val="16"/>
                <w:szCs w:val="16"/>
              </w:rPr>
              <w:t>Type of Sample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="0015761D">
              <w:rPr>
                <w:rFonts w:ascii="Arial Narrow" w:hAnsi="Arial Narrow" w:cs="Arial"/>
                <w:sz w:val="16"/>
                <w:szCs w:val="16"/>
              </w:rPr>
              <w:t>select</w:t>
            </w:r>
            <w:r w:rsidR="0015761D" w:rsidRPr="008F7C09">
              <w:rPr>
                <w:rFonts w:ascii="Arial Narrow" w:hAnsi="Arial Narrow" w:cs="Arial"/>
                <w:sz w:val="16"/>
                <w:szCs w:val="16"/>
              </w:rPr>
              <w:t xml:space="preserve"> only </w:t>
            </w:r>
            <w:r w:rsidR="0015761D" w:rsidRPr="008F7C09">
              <w:rPr>
                <w:rFonts w:ascii="Arial Narrow" w:hAnsi="Arial Narrow" w:cs="Arial"/>
                <w:b/>
                <w:sz w:val="16"/>
                <w:szCs w:val="16"/>
              </w:rPr>
              <w:t>one</w:t>
            </w:r>
            <w:r w:rsidR="0015761D">
              <w:rPr>
                <w:rFonts w:ascii="Arial Narrow" w:hAnsi="Arial Narrow" w:cs="Arial"/>
                <w:sz w:val="16"/>
                <w:szCs w:val="16"/>
              </w:rPr>
              <w:t xml:space="preserve"> type of sample from types 1 through 5 below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260EF6" w:rsidRPr="008F7C09" w14:paraId="7334DD6F" w14:textId="77777777" w:rsidTr="00EC2392">
        <w:trPr>
          <w:trHeight w:val="831"/>
          <w:jc w:val="center"/>
        </w:trPr>
        <w:tc>
          <w:tcPr>
            <w:tcW w:w="27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403FF5" w14:textId="3DC2EEF9" w:rsidR="00260EF6" w:rsidRPr="00BD2C9D" w:rsidRDefault="00260EF6" w:rsidP="006127B0">
            <w:pPr>
              <w:pStyle w:val="PlainText"/>
              <w:spacing w:before="40" w:after="100"/>
              <w:rPr>
                <w:rFonts w:ascii="Arial Narrow" w:hAnsi="Arial Narrow" w:cs="Arial"/>
                <w:sz w:val="16"/>
                <w:szCs w:val="16"/>
              </w:rPr>
            </w:pPr>
            <w:r w:rsidRPr="00BD2C9D">
              <w:rPr>
                <w:rFonts w:ascii="Arial Narrow" w:hAnsi="Arial Narrow" w:cs="Arial"/>
                <w:sz w:val="16"/>
                <w:szCs w:val="16"/>
              </w:rPr>
              <w:t xml:space="preserve">1. </w:t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175F">
              <w:rPr>
                <w:rFonts w:ascii="Arial Narrow" w:hAnsi="Arial Narrow" w:cs="Arial"/>
                <w:sz w:val="16"/>
                <w:szCs w:val="16"/>
              </w:rPr>
            </w:r>
            <w:r w:rsidR="00B0175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E65016">
              <w:rPr>
                <w:rFonts w:ascii="Arial Narrow" w:hAnsi="Arial Narrow" w:cs="Arial"/>
                <w:b/>
                <w:sz w:val="16"/>
                <w:szCs w:val="16"/>
              </w:rPr>
              <w:t xml:space="preserve"> Routine Distribution Sample (A/P)</w:t>
            </w:r>
          </w:p>
          <w:p w14:paraId="53E28A3F" w14:textId="77777777" w:rsidR="00260EF6" w:rsidRPr="00BD2C9D" w:rsidRDefault="00260EF6" w:rsidP="006127B0">
            <w:pPr>
              <w:pStyle w:val="PlainText"/>
              <w:spacing w:before="40" w:after="100"/>
              <w:ind w:left="140"/>
              <w:rPr>
                <w:rFonts w:ascii="Arial Narrow" w:hAnsi="Arial Narrow" w:cs="Arial"/>
                <w:sz w:val="16"/>
                <w:szCs w:val="16"/>
              </w:rPr>
            </w:pPr>
            <w:r w:rsidRPr="00BD2C9D">
              <w:rPr>
                <w:rFonts w:ascii="Arial Narrow" w:hAnsi="Arial Narrow" w:cs="Arial"/>
                <w:sz w:val="16"/>
                <w:szCs w:val="16"/>
              </w:rPr>
              <w:t xml:space="preserve">Chlorinated: Yes______ No______ </w:t>
            </w:r>
          </w:p>
          <w:p w14:paraId="34DE709F" w14:textId="77777777" w:rsidR="00260EF6" w:rsidRPr="00BD2C9D" w:rsidRDefault="00260EF6" w:rsidP="006127B0">
            <w:pPr>
              <w:spacing w:before="40" w:after="40"/>
              <w:ind w:left="140"/>
              <w:rPr>
                <w:rFonts w:ascii="Arial Narrow" w:hAnsi="Arial Narrow" w:cs="Arial"/>
                <w:sz w:val="16"/>
                <w:szCs w:val="16"/>
              </w:rPr>
            </w:pPr>
            <w:r w:rsidRPr="00BD2C9D">
              <w:rPr>
                <w:rFonts w:ascii="Arial Narrow" w:hAnsi="Arial Narrow" w:cs="Arial"/>
                <w:sz w:val="16"/>
                <w:szCs w:val="16"/>
              </w:rPr>
              <w:t>Chlorine Residual: Total____ Free____</w:t>
            </w:r>
          </w:p>
        </w:tc>
        <w:tc>
          <w:tcPr>
            <w:tcW w:w="2906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3E1F98C" w14:textId="2479C7B2" w:rsidR="005945F8" w:rsidRDefault="00260EF6" w:rsidP="00E65016">
            <w:pPr>
              <w:pStyle w:val="PlainText"/>
              <w:spacing w:before="40"/>
              <w:rPr>
                <w:rFonts w:ascii="Arial Narrow" w:hAnsi="Arial Narrow" w:cs="Arial"/>
                <w:sz w:val="16"/>
                <w:szCs w:val="16"/>
              </w:rPr>
            </w:pPr>
            <w:r w:rsidRPr="00BD2C9D">
              <w:rPr>
                <w:rFonts w:ascii="Arial Narrow" w:hAnsi="Arial Narrow" w:cs="Arial"/>
                <w:sz w:val="16"/>
                <w:szCs w:val="16"/>
              </w:rPr>
              <w:t>2.</w:t>
            </w:r>
            <w:r w:rsidR="0027492F" w:rsidRPr="00BD2C9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27492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="0027492F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175F">
              <w:rPr>
                <w:rFonts w:ascii="Arial Narrow" w:hAnsi="Arial Narrow" w:cs="Arial"/>
                <w:sz w:val="16"/>
                <w:szCs w:val="16"/>
              </w:rPr>
            </w:r>
            <w:r w:rsidR="00B0175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27492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"/>
            <w:r w:rsidR="0027492F" w:rsidRPr="00E65016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E65016">
              <w:rPr>
                <w:rFonts w:ascii="Arial Narrow" w:hAnsi="Arial Narrow" w:cs="Arial"/>
                <w:b/>
                <w:sz w:val="16"/>
                <w:szCs w:val="16"/>
              </w:rPr>
              <w:t>Repeat Sample (A/P)</w:t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14:paraId="54936684" w14:textId="21B59D6C" w:rsidR="00260EF6" w:rsidRPr="00BD2C9D" w:rsidRDefault="005945F8" w:rsidP="00E65016">
            <w:pPr>
              <w:pStyle w:val="PlainText"/>
              <w:spacing w:before="4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     </w:t>
            </w:r>
            <w:r w:rsidR="00260EF6" w:rsidRPr="00E65016">
              <w:rPr>
                <w:rFonts w:ascii="Arial Narrow" w:hAnsi="Arial Narrow" w:cs="Arial"/>
                <w:sz w:val="14"/>
                <w:szCs w:val="14"/>
              </w:rPr>
              <w:t>(from distribution system after unsat. routine)</w:t>
            </w:r>
            <w:r w:rsidR="00260EF6" w:rsidRPr="00BD2C9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14:paraId="2444F5C7" w14:textId="77777777" w:rsidR="00260EF6" w:rsidRPr="00BD2C9D" w:rsidRDefault="00260EF6" w:rsidP="006127B0">
            <w:pPr>
              <w:pStyle w:val="PlainText"/>
              <w:spacing w:before="40" w:after="100"/>
              <w:ind w:left="123"/>
              <w:rPr>
                <w:rFonts w:ascii="Arial Narrow" w:hAnsi="Arial Narrow" w:cs="Arial"/>
                <w:sz w:val="16"/>
                <w:szCs w:val="16"/>
              </w:rPr>
            </w:pPr>
            <w:r w:rsidRPr="00BD2C9D">
              <w:rPr>
                <w:rFonts w:ascii="Arial Narrow" w:hAnsi="Arial Narrow" w:cs="Arial"/>
                <w:sz w:val="16"/>
                <w:szCs w:val="16"/>
              </w:rPr>
              <w:t>Unsatisfactory routine lab number:</w:t>
            </w:r>
          </w:p>
          <w:p w14:paraId="0495A7BE" w14:textId="77777777" w:rsidR="00260EF6" w:rsidRPr="00603832" w:rsidRDefault="00260EF6" w:rsidP="006127B0">
            <w:pPr>
              <w:pStyle w:val="PlainText"/>
              <w:spacing w:before="40" w:after="100"/>
              <w:ind w:right="-52"/>
              <w:rPr>
                <w:rFonts w:ascii="Arial Narrow" w:hAnsi="Arial Narrow" w:cs="Arial"/>
                <w:sz w:val="14"/>
                <w:szCs w:val="14"/>
              </w:rPr>
            </w:pPr>
            <w:r w:rsidRPr="00603832">
              <w:rPr>
                <w:rFonts w:ascii="Arial Narrow" w:hAnsi="Arial Narrow" w:cs="Arial"/>
                <w:sz w:val="14"/>
                <w:szCs w:val="14"/>
              </w:rPr>
              <w:t xml:space="preserve">____  ____  ____  </w:t>
            </w:r>
            <w:r w:rsidRPr="0060383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603832">
              <w:rPr>
                <w:rFonts w:ascii="Arial Narrow" w:hAnsi="Arial Narrow" w:cs="Arial"/>
                <w:sz w:val="14"/>
                <w:szCs w:val="14"/>
              </w:rPr>
              <w:t xml:space="preserve">  ____  ____  ____  ____  ____</w:t>
            </w:r>
          </w:p>
          <w:p w14:paraId="7C50CC55" w14:textId="77777777" w:rsidR="00260EF6" w:rsidRPr="00BD2C9D" w:rsidRDefault="00260EF6" w:rsidP="006127B0">
            <w:pPr>
              <w:pStyle w:val="PlainText"/>
              <w:spacing w:before="40" w:after="100"/>
              <w:ind w:left="123"/>
              <w:rPr>
                <w:rFonts w:ascii="Arial Narrow" w:hAnsi="Arial Narrow" w:cs="Arial"/>
                <w:sz w:val="16"/>
                <w:szCs w:val="16"/>
              </w:rPr>
            </w:pPr>
            <w:r w:rsidRPr="00BD2C9D">
              <w:rPr>
                <w:rFonts w:ascii="Arial Narrow" w:hAnsi="Arial Narrow" w:cs="Arial"/>
                <w:sz w:val="16"/>
                <w:szCs w:val="16"/>
              </w:rPr>
              <w:t xml:space="preserve">Unsatisfactory routine collect date: </w:t>
            </w:r>
          </w:p>
          <w:p w14:paraId="42BBCE71" w14:textId="77777777" w:rsidR="00260EF6" w:rsidRPr="00BD2C9D" w:rsidRDefault="00260EF6" w:rsidP="006127B0">
            <w:pPr>
              <w:pStyle w:val="PlainText"/>
              <w:spacing w:before="40" w:after="100"/>
              <w:ind w:left="123"/>
              <w:rPr>
                <w:rFonts w:ascii="Arial Narrow" w:hAnsi="Arial Narrow" w:cs="Arial"/>
                <w:sz w:val="16"/>
                <w:szCs w:val="16"/>
              </w:rPr>
            </w:pPr>
            <w:r w:rsidRPr="00BD2C9D">
              <w:rPr>
                <w:rFonts w:ascii="Arial Narrow" w:hAnsi="Arial Narrow" w:cs="Arial"/>
                <w:sz w:val="16"/>
                <w:szCs w:val="16"/>
              </w:rPr>
              <w:t>_________/_________/_________</w:t>
            </w:r>
          </w:p>
          <w:p w14:paraId="39EB9EBE" w14:textId="77777777" w:rsidR="00260EF6" w:rsidRPr="00BD2C9D" w:rsidRDefault="00260EF6" w:rsidP="006127B0">
            <w:pPr>
              <w:pStyle w:val="PlainText"/>
              <w:spacing w:before="40" w:after="100"/>
              <w:ind w:left="123"/>
              <w:rPr>
                <w:rFonts w:ascii="Arial Narrow" w:hAnsi="Arial Narrow" w:cs="Arial"/>
                <w:sz w:val="16"/>
                <w:szCs w:val="16"/>
              </w:rPr>
            </w:pPr>
            <w:r w:rsidRPr="00BD2C9D">
              <w:rPr>
                <w:rFonts w:ascii="Arial Narrow" w:hAnsi="Arial Narrow" w:cs="Arial"/>
                <w:sz w:val="16"/>
                <w:szCs w:val="16"/>
              </w:rPr>
              <w:t xml:space="preserve">Chlorinated: Yes______ No______ </w:t>
            </w:r>
          </w:p>
          <w:p w14:paraId="1F35A2C3" w14:textId="77777777" w:rsidR="00260EF6" w:rsidRPr="00BD2C9D" w:rsidRDefault="00260EF6" w:rsidP="00EC424F">
            <w:pPr>
              <w:pStyle w:val="PlainText"/>
              <w:spacing w:before="40" w:after="100"/>
              <w:ind w:left="123"/>
              <w:rPr>
                <w:rFonts w:ascii="Arial Narrow" w:hAnsi="Arial Narrow" w:cs="Arial"/>
                <w:sz w:val="16"/>
                <w:szCs w:val="16"/>
              </w:rPr>
            </w:pPr>
            <w:r w:rsidRPr="00BD2C9D">
              <w:rPr>
                <w:rFonts w:ascii="Arial Narrow" w:hAnsi="Arial Narrow" w:cs="Arial"/>
                <w:sz w:val="16"/>
                <w:szCs w:val="16"/>
              </w:rPr>
              <w:t>Chlorine Residual: Total_____ Free_____</w:t>
            </w:r>
          </w:p>
        </w:tc>
        <w:tc>
          <w:tcPr>
            <w:tcW w:w="5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B1CE1B" w14:textId="77777777" w:rsidR="00260EF6" w:rsidRPr="008F7C09" w:rsidRDefault="00260EF6" w:rsidP="00637B55">
            <w:pPr>
              <w:spacing w:before="40" w:after="40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3CD5A6" w14:textId="6D2E41B6" w:rsidR="00260EF6" w:rsidRPr="00BD2C9D" w:rsidRDefault="00260EF6" w:rsidP="001A1E4B">
            <w:pPr>
              <w:pStyle w:val="PlainText"/>
              <w:spacing w:before="40" w:after="100"/>
              <w:rPr>
                <w:rFonts w:ascii="Arial Narrow" w:hAnsi="Arial Narrow" w:cs="Arial"/>
                <w:sz w:val="16"/>
                <w:szCs w:val="16"/>
              </w:rPr>
            </w:pPr>
            <w:r w:rsidRPr="00BD2C9D">
              <w:rPr>
                <w:rFonts w:ascii="Arial Narrow" w:hAnsi="Arial Narrow" w:cs="Arial"/>
                <w:sz w:val="16"/>
                <w:szCs w:val="16"/>
              </w:rPr>
              <w:t xml:space="preserve">1. </w:t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175F">
              <w:rPr>
                <w:rFonts w:ascii="Arial Narrow" w:hAnsi="Arial Narrow" w:cs="Arial"/>
                <w:sz w:val="16"/>
                <w:szCs w:val="16"/>
              </w:rPr>
            </w:r>
            <w:r w:rsidR="00B0175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E65016">
              <w:rPr>
                <w:rFonts w:ascii="Arial Narrow" w:hAnsi="Arial Narrow" w:cs="Arial"/>
                <w:b/>
                <w:sz w:val="16"/>
                <w:szCs w:val="16"/>
              </w:rPr>
              <w:t>Routine Distribution Sample (A/P)</w:t>
            </w:r>
          </w:p>
          <w:p w14:paraId="57DD1419" w14:textId="77777777" w:rsidR="00260EF6" w:rsidRPr="00BD2C9D" w:rsidRDefault="00260EF6" w:rsidP="001A1E4B">
            <w:pPr>
              <w:pStyle w:val="PlainText"/>
              <w:spacing w:before="40" w:after="100"/>
              <w:ind w:left="140"/>
              <w:rPr>
                <w:rFonts w:ascii="Arial Narrow" w:hAnsi="Arial Narrow" w:cs="Arial"/>
                <w:sz w:val="16"/>
                <w:szCs w:val="16"/>
              </w:rPr>
            </w:pPr>
            <w:r w:rsidRPr="00BD2C9D">
              <w:rPr>
                <w:rFonts w:ascii="Arial Narrow" w:hAnsi="Arial Narrow" w:cs="Arial"/>
                <w:sz w:val="16"/>
                <w:szCs w:val="16"/>
              </w:rPr>
              <w:t xml:space="preserve">Chlorinated: Yes______ No______ </w:t>
            </w:r>
          </w:p>
          <w:p w14:paraId="5758F845" w14:textId="77777777" w:rsidR="00260EF6" w:rsidRPr="00BD2C9D" w:rsidRDefault="00260EF6" w:rsidP="001A1E4B">
            <w:pPr>
              <w:spacing w:before="40" w:after="40"/>
              <w:ind w:left="140"/>
              <w:rPr>
                <w:rFonts w:ascii="Arial Narrow" w:hAnsi="Arial Narrow" w:cs="Arial"/>
                <w:sz w:val="16"/>
                <w:szCs w:val="16"/>
              </w:rPr>
            </w:pPr>
            <w:r w:rsidRPr="00BD2C9D">
              <w:rPr>
                <w:rFonts w:ascii="Arial Narrow" w:hAnsi="Arial Narrow" w:cs="Arial"/>
                <w:sz w:val="16"/>
                <w:szCs w:val="16"/>
              </w:rPr>
              <w:t>Chlorine Residual: Total____ Free____</w:t>
            </w:r>
          </w:p>
        </w:tc>
        <w:tc>
          <w:tcPr>
            <w:tcW w:w="2886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838A5D2" w14:textId="41083458" w:rsidR="005945F8" w:rsidRDefault="00260EF6" w:rsidP="00E65016">
            <w:pPr>
              <w:pStyle w:val="PlainText"/>
              <w:spacing w:before="40"/>
              <w:rPr>
                <w:rFonts w:ascii="Arial Narrow" w:hAnsi="Arial Narrow" w:cs="Arial"/>
                <w:sz w:val="14"/>
                <w:szCs w:val="14"/>
              </w:rPr>
            </w:pPr>
            <w:r w:rsidRPr="00BD2C9D">
              <w:rPr>
                <w:rFonts w:ascii="Arial Narrow" w:hAnsi="Arial Narrow" w:cs="Arial"/>
                <w:sz w:val="16"/>
                <w:szCs w:val="16"/>
              </w:rPr>
              <w:t xml:space="preserve">2. </w:t>
            </w:r>
            <w:r w:rsidR="0027492F" w:rsidRPr="00BD2C9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492F" w:rsidRPr="00BD2C9D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175F">
              <w:rPr>
                <w:rFonts w:ascii="Arial Narrow" w:hAnsi="Arial Narrow" w:cs="Arial"/>
                <w:sz w:val="16"/>
                <w:szCs w:val="16"/>
              </w:rPr>
            </w:r>
            <w:r w:rsidR="00B0175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27492F" w:rsidRPr="00BD2C9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27492F" w:rsidRPr="00E65016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E65016">
              <w:rPr>
                <w:rFonts w:ascii="Arial Narrow" w:hAnsi="Arial Narrow" w:cs="Arial"/>
                <w:b/>
                <w:sz w:val="16"/>
                <w:szCs w:val="16"/>
              </w:rPr>
              <w:t>Repeat Sample (A/P</w:t>
            </w:r>
            <w:r w:rsidRPr="00E65016">
              <w:rPr>
                <w:rFonts w:ascii="Arial Narrow" w:hAnsi="Arial Narrow" w:cs="Arial"/>
                <w:b/>
                <w:sz w:val="14"/>
                <w:szCs w:val="14"/>
              </w:rPr>
              <w:t>)</w:t>
            </w:r>
          </w:p>
          <w:p w14:paraId="0B394C35" w14:textId="00CBB399" w:rsidR="00260EF6" w:rsidRPr="00E65016" w:rsidRDefault="00260EF6" w:rsidP="00E65016">
            <w:pPr>
              <w:pStyle w:val="PlainText"/>
              <w:spacing w:before="40"/>
              <w:rPr>
                <w:rFonts w:ascii="Arial Narrow" w:hAnsi="Arial Narrow" w:cs="Arial"/>
                <w:sz w:val="14"/>
                <w:szCs w:val="14"/>
              </w:rPr>
            </w:pPr>
            <w:r w:rsidRPr="00E65016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5945F8">
              <w:rPr>
                <w:rFonts w:ascii="Arial Narrow" w:hAnsi="Arial Narrow" w:cs="Arial"/>
                <w:sz w:val="14"/>
                <w:szCs w:val="14"/>
              </w:rPr>
              <w:t xml:space="preserve">    </w:t>
            </w:r>
            <w:r w:rsidRPr="00E65016">
              <w:rPr>
                <w:rFonts w:ascii="Arial Narrow" w:hAnsi="Arial Narrow" w:cs="Arial"/>
                <w:sz w:val="14"/>
                <w:szCs w:val="14"/>
              </w:rPr>
              <w:t xml:space="preserve">(from distribution system after unsat. routine) </w:t>
            </w:r>
          </w:p>
          <w:p w14:paraId="51D44638" w14:textId="77777777" w:rsidR="00260EF6" w:rsidRPr="00BD2C9D" w:rsidRDefault="00260EF6" w:rsidP="00DC264E">
            <w:pPr>
              <w:pStyle w:val="PlainText"/>
              <w:spacing w:before="40" w:after="100"/>
              <w:ind w:left="123"/>
              <w:rPr>
                <w:rFonts w:ascii="Arial Narrow" w:hAnsi="Arial Narrow" w:cs="Arial"/>
                <w:sz w:val="16"/>
                <w:szCs w:val="16"/>
              </w:rPr>
            </w:pPr>
            <w:r w:rsidRPr="00BD2C9D">
              <w:rPr>
                <w:rFonts w:ascii="Arial Narrow" w:hAnsi="Arial Narrow" w:cs="Arial"/>
                <w:sz w:val="16"/>
                <w:szCs w:val="16"/>
              </w:rPr>
              <w:t>Unsatisfactory routine lab number:</w:t>
            </w:r>
          </w:p>
          <w:p w14:paraId="5796B10D" w14:textId="77777777" w:rsidR="00260EF6" w:rsidRPr="00BD2C9D" w:rsidRDefault="00260EF6" w:rsidP="00DC264E">
            <w:pPr>
              <w:pStyle w:val="PlainText"/>
              <w:spacing w:before="40" w:after="100"/>
              <w:ind w:right="-52"/>
              <w:rPr>
                <w:rFonts w:ascii="Arial Narrow" w:hAnsi="Arial Narrow" w:cs="Arial"/>
                <w:sz w:val="16"/>
                <w:szCs w:val="16"/>
              </w:rPr>
            </w:pPr>
            <w:r w:rsidRPr="00BD2C9D">
              <w:rPr>
                <w:rFonts w:ascii="Arial Narrow" w:hAnsi="Arial Narrow" w:cs="Arial"/>
                <w:sz w:val="14"/>
                <w:szCs w:val="14"/>
              </w:rPr>
              <w:t>____  ____  ____</w:t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r w:rsidRPr="00BD2C9D">
              <w:rPr>
                <w:rFonts w:ascii="Times New Roman" w:hAnsi="Times New Roman" w:cs="Times New Roman"/>
              </w:rPr>
              <w:t>-</w:t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r w:rsidRPr="00BD2C9D">
              <w:rPr>
                <w:rFonts w:ascii="Arial Narrow" w:hAnsi="Arial Narrow" w:cs="Arial"/>
                <w:sz w:val="14"/>
                <w:szCs w:val="14"/>
              </w:rPr>
              <w:t>____  ____  ____  ____  ____</w:t>
            </w:r>
          </w:p>
          <w:p w14:paraId="4B133057" w14:textId="77777777" w:rsidR="00260EF6" w:rsidRPr="00BD2C9D" w:rsidRDefault="00260EF6" w:rsidP="00DC264E">
            <w:pPr>
              <w:pStyle w:val="PlainText"/>
              <w:spacing w:before="40" w:after="100"/>
              <w:ind w:left="123"/>
              <w:rPr>
                <w:rFonts w:ascii="Arial Narrow" w:hAnsi="Arial Narrow" w:cs="Arial"/>
                <w:sz w:val="16"/>
                <w:szCs w:val="16"/>
              </w:rPr>
            </w:pPr>
            <w:r w:rsidRPr="00BD2C9D">
              <w:rPr>
                <w:rFonts w:ascii="Arial Narrow" w:hAnsi="Arial Narrow" w:cs="Arial"/>
                <w:sz w:val="16"/>
                <w:szCs w:val="16"/>
              </w:rPr>
              <w:t xml:space="preserve">Unsatisfactory routine collect date: </w:t>
            </w:r>
          </w:p>
          <w:p w14:paraId="3A3253AC" w14:textId="77777777" w:rsidR="00260EF6" w:rsidRPr="00BD2C9D" w:rsidRDefault="00260EF6" w:rsidP="00DC264E">
            <w:pPr>
              <w:pStyle w:val="PlainText"/>
              <w:spacing w:before="40" w:after="100"/>
              <w:ind w:left="123"/>
              <w:rPr>
                <w:rFonts w:ascii="Arial Narrow" w:hAnsi="Arial Narrow" w:cs="Arial"/>
                <w:sz w:val="16"/>
                <w:szCs w:val="16"/>
              </w:rPr>
            </w:pPr>
            <w:r w:rsidRPr="00BD2C9D">
              <w:rPr>
                <w:rFonts w:ascii="Arial Narrow" w:hAnsi="Arial Narrow" w:cs="Arial"/>
                <w:sz w:val="16"/>
                <w:szCs w:val="16"/>
              </w:rPr>
              <w:t>_________/_________/_________</w:t>
            </w:r>
          </w:p>
          <w:p w14:paraId="37C0ADB3" w14:textId="77777777" w:rsidR="00260EF6" w:rsidRPr="00BD2C9D" w:rsidRDefault="00260EF6" w:rsidP="00B5247E">
            <w:pPr>
              <w:pStyle w:val="PlainText"/>
              <w:spacing w:before="40" w:after="100"/>
              <w:ind w:left="123"/>
              <w:rPr>
                <w:rFonts w:ascii="Arial Narrow" w:hAnsi="Arial Narrow" w:cs="Arial"/>
                <w:sz w:val="16"/>
                <w:szCs w:val="16"/>
              </w:rPr>
            </w:pPr>
            <w:r w:rsidRPr="00BD2C9D">
              <w:rPr>
                <w:rFonts w:ascii="Arial Narrow" w:hAnsi="Arial Narrow" w:cs="Arial"/>
                <w:sz w:val="16"/>
                <w:szCs w:val="16"/>
              </w:rPr>
              <w:t xml:space="preserve">Chlorinated: Yes______ No______ </w:t>
            </w:r>
          </w:p>
          <w:p w14:paraId="75D4790D" w14:textId="77777777" w:rsidR="00260EF6" w:rsidRPr="00BD2C9D" w:rsidRDefault="00260EF6" w:rsidP="00EC424F">
            <w:pPr>
              <w:pStyle w:val="PlainText"/>
              <w:spacing w:before="40" w:after="100"/>
              <w:ind w:left="123"/>
              <w:rPr>
                <w:rFonts w:ascii="Arial Narrow" w:hAnsi="Arial Narrow" w:cs="Arial"/>
                <w:sz w:val="16"/>
                <w:szCs w:val="16"/>
              </w:rPr>
            </w:pPr>
            <w:r w:rsidRPr="00BD2C9D">
              <w:rPr>
                <w:rFonts w:ascii="Arial Narrow" w:hAnsi="Arial Narrow" w:cs="Arial"/>
                <w:sz w:val="16"/>
                <w:szCs w:val="16"/>
              </w:rPr>
              <w:t>Chlorine Residual: Total_____ Free_____</w:t>
            </w:r>
          </w:p>
        </w:tc>
      </w:tr>
      <w:tr w:rsidR="00260EF6" w:rsidRPr="008F7C09" w14:paraId="3E550D78" w14:textId="77777777" w:rsidTr="00EC2392">
        <w:trPr>
          <w:trHeight w:val="1480"/>
          <w:jc w:val="center"/>
        </w:trPr>
        <w:tc>
          <w:tcPr>
            <w:tcW w:w="2759" w:type="dxa"/>
            <w:gridSpan w:val="3"/>
            <w:shd w:val="clear" w:color="auto" w:fill="auto"/>
          </w:tcPr>
          <w:p w14:paraId="4341C8AC" w14:textId="5AD48CB7" w:rsidR="00260EF6" w:rsidRPr="00BD2C9D" w:rsidRDefault="00260EF6" w:rsidP="006127B0">
            <w:pPr>
              <w:pStyle w:val="PlainText"/>
              <w:spacing w:before="40" w:after="100"/>
              <w:rPr>
                <w:rFonts w:ascii="Arial Narrow" w:hAnsi="Arial Narrow" w:cs="Arial"/>
                <w:sz w:val="16"/>
                <w:szCs w:val="16"/>
              </w:rPr>
            </w:pPr>
            <w:r w:rsidRPr="00BD2C9D">
              <w:rPr>
                <w:rFonts w:ascii="Arial Narrow" w:hAnsi="Arial Narrow" w:cs="Arial"/>
                <w:sz w:val="16"/>
                <w:szCs w:val="16"/>
              </w:rPr>
              <w:t xml:space="preserve">3. </w:t>
            </w:r>
            <w:r w:rsidRPr="00E65016">
              <w:rPr>
                <w:rFonts w:ascii="Arial Narrow" w:hAnsi="Arial Narrow" w:cs="Arial"/>
                <w:b/>
                <w:sz w:val="16"/>
                <w:szCs w:val="16"/>
              </w:rPr>
              <w:t>Ground Water Rule Source Sample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Ind w:w="309" w:type="dxa"/>
              <w:tblBorders>
                <w:left w:val="single" w:sz="4" w:space="0" w:color="auto"/>
                <w:bottom w:val="single" w:sz="12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1"/>
              <w:gridCol w:w="458"/>
              <w:gridCol w:w="458"/>
            </w:tblGrid>
            <w:tr w:rsidR="00260EF6" w:rsidRPr="00BD2C9D" w14:paraId="7785CCAA" w14:textId="77777777" w:rsidTr="00BD2C9D">
              <w:trPr>
                <w:trHeight w:val="287"/>
              </w:trPr>
              <w:tc>
                <w:tcPr>
                  <w:tcW w:w="511" w:type="dxa"/>
                </w:tcPr>
                <w:p w14:paraId="4DBC59DB" w14:textId="77777777" w:rsidR="00260EF6" w:rsidRPr="00BD2C9D" w:rsidRDefault="00260EF6" w:rsidP="006127B0">
                  <w:pPr>
                    <w:pStyle w:val="PlainText"/>
                    <w:spacing w:before="40" w:after="40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BD2C9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S </w:t>
                  </w:r>
                </w:p>
              </w:tc>
              <w:tc>
                <w:tcPr>
                  <w:tcW w:w="458" w:type="dxa"/>
                </w:tcPr>
                <w:p w14:paraId="4DD00B90" w14:textId="77777777" w:rsidR="00260EF6" w:rsidRPr="00BD2C9D" w:rsidRDefault="00260EF6" w:rsidP="006127B0">
                  <w:pPr>
                    <w:pStyle w:val="PlainText"/>
                    <w:spacing w:before="40" w:after="4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8" w:type="dxa"/>
                </w:tcPr>
                <w:p w14:paraId="41586775" w14:textId="77777777" w:rsidR="00260EF6" w:rsidRPr="00BD2C9D" w:rsidRDefault="00260EF6" w:rsidP="006127B0">
                  <w:pPr>
                    <w:pStyle w:val="PlainText"/>
                    <w:spacing w:before="40" w:after="4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14:paraId="63099BCD" w14:textId="77777777" w:rsidR="00260EF6" w:rsidRPr="00BD2C9D" w:rsidRDefault="00260EF6" w:rsidP="006127B0">
            <w:pPr>
              <w:pStyle w:val="PlainText"/>
              <w:spacing w:before="40" w:after="100"/>
              <w:rPr>
                <w:rFonts w:ascii="Arial Narrow" w:hAnsi="Arial Narrow" w:cs="Arial"/>
                <w:sz w:val="16"/>
                <w:szCs w:val="16"/>
              </w:rPr>
            </w:pPr>
          </w:p>
          <w:p w14:paraId="02AB0608" w14:textId="3252777F" w:rsidR="00260EF6" w:rsidRPr="00BD2C9D" w:rsidRDefault="00260EF6" w:rsidP="006127B0">
            <w:pPr>
              <w:pStyle w:val="PlainText"/>
              <w:spacing w:before="40" w:after="100"/>
              <w:rPr>
                <w:rFonts w:ascii="Arial Narrow" w:hAnsi="Arial Narrow" w:cs="Arial"/>
                <w:sz w:val="16"/>
                <w:szCs w:val="16"/>
              </w:rPr>
            </w:pPr>
            <w:r w:rsidRPr="00BD2C9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175F">
              <w:rPr>
                <w:rFonts w:ascii="Arial Narrow" w:hAnsi="Arial Narrow" w:cs="Arial"/>
                <w:sz w:val="16"/>
                <w:szCs w:val="16"/>
              </w:rPr>
            </w:r>
            <w:r w:rsidR="00B0175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t xml:space="preserve"> Triggered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(A/P)</w:t>
            </w:r>
          </w:p>
          <w:p w14:paraId="76130C5D" w14:textId="4AAE14C4" w:rsidR="00260EF6" w:rsidRPr="00BD2C9D" w:rsidRDefault="00260EF6" w:rsidP="0038763D">
            <w:pPr>
              <w:spacing w:before="40" w:after="40"/>
              <w:rPr>
                <w:rFonts w:ascii="Arial Narrow" w:hAnsi="Arial Narrow" w:cs="Arial"/>
                <w:sz w:val="12"/>
                <w:szCs w:val="12"/>
              </w:rPr>
            </w:pPr>
            <w:r w:rsidRPr="00BD2C9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175F">
              <w:rPr>
                <w:rFonts w:ascii="Arial Narrow" w:hAnsi="Arial Narrow" w:cs="Arial"/>
                <w:sz w:val="16"/>
                <w:szCs w:val="16"/>
              </w:rPr>
            </w:r>
            <w:r w:rsidR="00B0175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t xml:space="preserve"> Assessment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(A/P)</w:t>
            </w:r>
          </w:p>
        </w:tc>
        <w:tc>
          <w:tcPr>
            <w:tcW w:w="2906" w:type="dxa"/>
            <w:gridSpan w:val="3"/>
            <w:vMerge/>
            <w:shd w:val="clear" w:color="auto" w:fill="auto"/>
          </w:tcPr>
          <w:p w14:paraId="53CE331D" w14:textId="77777777" w:rsidR="00260EF6" w:rsidRPr="00BD2C9D" w:rsidRDefault="00260EF6" w:rsidP="00637B55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3" w:type="dxa"/>
            <w:vMerge/>
            <w:shd w:val="clear" w:color="auto" w:fill="auto"/>
          </w:tcPr>
          <w:p w14:paraId="288BBC86" w14:textId="77777777" w:rsidR="00260EF6" w:rsidRPr="008F7C09" w:rsidRDefault="00260EF6" w:rsidP="00637B55">
            <w:pPr>
              <w:spacing w:before="40" w:after="40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2756" w:type="dxa"/>
            <w:gridSpan w:val="3"/>
            <w:shd w:val="clear" w:color="auto" w:fill="auto"/>
          </w:tcPr>
          <w:p w14:paraId="13CC241E" w14:textId="25A3FB36" w:rsidR="00260EF6" w:rsidRPr="00BD2C9D" w:rsidRDefault="00260EF6" w:rsidP="00DC264E">
            <w:pPr>
              <w:pStyle w:val="PlainText"/>
              <w:spacing w:before="40" w:after="100"/>
              <w:rPr>
                <w:rFonts w:ascii="Arial Narrow" w:hAnsi="Arial Narrow" w:cs="Arial"/>
                <w:sz w:val="16"/>
                <w:szCs w:val="16"/>
              </w:rPr>
            </w:pPr>
            <w:r w:rsidRPr="00BD2C9D">
              <w:rPr>
                <w:rFonts w:ascii="Arial Narrow" w:hAnsi="Arial Narrow" w:cs="Arial"/>
                <w:sz w:val="16"/>
                <w:szCs w:val="16"/>
              </w:rPr>
              <w:t xml:space="preserve">3. </w:t>
            </w:r>
            <w:r w:rsidRPr="00E65016">
              <w:rPr>
                <w:rFonts w:ascii="Arial Narrow" w:hAnsi="Arial Narrow" w:cs="Arial"/>
                <w:b/>
                <w:sz w:val="16"/>
                <w:szCs w:val="16"/>
              </w:rPr>
              <w:t>Ground Water Rule Source Sample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Ind w:w="309" w:type="dxa"/>
              <w:tblBorders>
                <w:left w:val="single" w:sz="4" w:space="0" w:color="auto"/>
                <w:bottom w:val="single" w:sz="12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1"/>
              <w:gridCol w:w="458"/>
              <w:gridCol w:w="458"/>
            </w:tblGrid>
            <w:tr w:rsidR="00260EF6" w:rsidRPr="00BD2C9D" w14:paraId="42E00CF3" w14:textId="77777777" w:rsidTr="00BD2C9D">
              <w:trPr>
                <w:trHeight w:val="287"/>
              </w:trPr>
              <w:tc>
                <w:tcPr>
                  <w:tcW w:w="511" w:type="dxa"/>
                </w:tcPr>
                <w:p w14:paraId="199258A9" w14:textId="77777777" w:rsidR="00260EF6" w:rsidRPr="00BD2C9D" w:rsidRDefault="00260EF6" w:rsidP="006127B0">
                  <w:pPr>
                    <w:pStyle w:val="PlainText"/>
                    <w:spacing w:before="40" w:after="40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BD2C9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S </w:t>
                  </w:r>
                </w:p>
              </w:tc>
              <w:tc>
                <w:tcPr>
                  <w:tcW w:w="458" w:type="dxa"/>
                </w:tcPr>
                <w:p w14:paraId="1E6002FE" w14:textId="77777777" w:rsidR="00260EF6" w:rsidRPr="00BD2C9D" w:rsidRDefault="00260EF6" w:rsidP="006127B0">
                  <w:pPr>
                    <w:pStyle w:val="PlainText"/>
                    <w:spacing w:before="40" w:after="4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8" w:type="dxa"/>
                </w:tcPr>
                <w:p w14:paraId="645F9B92" w14:textId="77777777" w:rsidR="00260EF6" w:rsidRPr="00BD2C9D" w:rsidRDefault="00260EF6" w:rsidP="006127B0">
                  <w:pPr>
                    <w:pStyle w:val="PlainText"/>
                    <w:spacing w:before="40" w:after="4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14:paraId="285DA91C" w14:textId="77777777" w:rsidR="00260EF6" w:rsidRPr="00BD2C9D" w:rsidRDefault="00260EF6" w:rsidP="00DC264E">
            <w:pPr>
              <w:pStyle w:val="PlainText"/>
              <w:spacing w:before="40" w:after="100"/>
              <w:rPr>
                <w:rFonts w:ascii="Arial Narrow" w:hAnsi="Arial Narrow" w:cs="Arial"/>
                <w:sz w:val="16"/>
                <w:szCs w:val="16"/>
              </w:rPr>
            </w:pPr>
          </w:p>
          <w:p w14:paraId="2C2D610D" w14:textId="193DD192" w:rsidR="00260EF6" w:rsidRPr="00BD2C9D" w:rsidRDefault="00260EF6" w:rsidP="00DC264E">
            <w:pPr>
              <w:pStyle w:val="PlainText"/>
              <w:spacing w:before="40" w:after="100"/>
              <w:rPr>
                <w:rFonts w:ascii="Arial Narrow" w:hAnsi="Arial Narrow" w:cs="Arial"/>
                <w:sz w:val="16"/>
                <w:szCs w:val="16"/>
              </w:rPr>
            </w:pPr>
            <w:r w:rsidRPr="00BD2C9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175F">
              <w:rPr>
                <w:rFonts w:ascii="Arial Narrow" w:hAnsi="Arial Narrow" w:cs="Arial"/>
                <w:sz w:val="16"/>
                <w:szCs w:val="16"/>
              </w:rPr>
            </w:r>
            <w:r w:rsidR="00B0175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t xml:space="preserve"> Triggered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(A/P)</w:t>
            </w:r>
          </w:p>
          <w:p w14:paraId="63F10D4E" w14:textId="2565E2BD" w:rsidR="00260EF6" w:rsidRPr="00BD2C9D" w:rsidRDefault="00260EF6" w:rsidP="00DC264E">
            <w:pPr>
              <w:spacing w:before="40" w:after="40"/>
              <w:rPr>
                <w:rFonts w:ascii="Arial Narrow" w:hAnsi="Arial Narrow" w:cs="Arial"/>
                <w:sz w:val="12"/>
                <w:szCs w:val="12"/>
              </w:rPr>
            </w:pPr>
            <w:r w:rsidRPr="00BD2C9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175F">
              <w:rPr>
                <w:rFonts w:ascii="Arial Narrow" w:hAnsi="Arial Narrow" w:cs="Arial"/>
                <w:sz w:val="16"/>
                <w:szCs w:val="16"/>
              </w:rPr>
            </w:r>
            <w:r w:rsidR="00B0175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t xml:space="preserve"> Assessment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(A/P)</w:t>
            </w:r>
          </w:p>
        </w:tc>
        <w:tc>
          <w:tcPr>
            <w:tcW w:w="2886" w:type="dxa"/>
            <w:gridSpan w:val="4"/>
            <w:vMerge/>
            <w:shd w:val="clear" w:color="auto" w:fill="auto"/>
          </w:tcPr>
          <w:p w14:paraId="31986485" w14:textId="77777777" w:rsidR="00260EF6" w:rsidRPr="00BD2C9D" w:rsidRDefault="00260EF6" w:rsidP="00637B55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60EF6" w:rsidRPr="008F7C09" w14:paraId="188E263D" w14:textId="77777777" w:rsidTr="00EC2392">
        <w:trPr>
          <w:trHeight w:hRule="exact" w:val="634"/>
          <w:jc w:val="center"/>
        </w:trPr>
        <w:tc>
          <w:tcPr>
            <w:tcW w:w="5665" w:type="dxa"/>
            <w:gridSpan w:val="6"/>
            <w:shd w:val="clear" w:color="auto" w:fill="auto"/>
          </w:tcPr>
          <w:p w14:paraId="5FF2958D" w14:textId="689E00ED" w:rsidR="00260EF6" w:rsidRPr="00BD2C9D" w:rsidRDefault="00260EF6" w:rsidP="009320CF">
            <w:pPr>
              <w:pStyle w:val="PlainText"/>
              <w:spacing w:before="40" w:after="100"/>
              <w:rPr>
                <w:rFonts w:ascii="Arial Narrow" w:hAnsi="Arial Narrow" w:cs="Arial"/>
                <w:sz w:val="16"/>
                <w:szCs w:val="16"/>
              </w:rPr>
            </w:pPr>
            <w:r w:rsidRPr="00BD2C9D">
              <w:rPr>
                <w:rFonts w:ascii="Arial Narrow" w:hAnsi="Arial Narrow" w:cs="Arial"/>
                <w:sz w:val="16"/>
                <w:szCs w:val="16"/>
              </w:rPr>
              <w:t xml:space="preserve">4.  </w:t>
            </w:r>
            <w:r w:rsidRPr="00E65016">
              <w:rPr>
                <w:rFonts w:ascii="Arial Narrow" w:hAnsi="Arial Narrow" w:cs="Arial"/>
                <w:b/>
                <w:sz w:val="16"/>
                <w:szCs w:val="16"/>
              </w:rPr>
              <w:t>Surface or GWI Raw Source Water Sample</w:t>
            </w:r>
            <w:r w:rsidRPr="00E65016">
              <w:rPr>
                <w:rFonts w:ascii="Arial Narrow" w:hAnsi="Arial Narrow" w:cs="Arial"/>
                <w:sz w:val="16"/>
                <w:szCs w:val="16"/>
              </w:rPr>
              <w:t xml:space="preserve"> (Enumeration)</w:t>
            </w:r>
          </w:p>
          <w:tbl>
            <w:tblPr>
              <w:tblpPr w:leftFromText="180" w:rightFromText="180" w:vertAnchor="text" w:horzAnchor="margin" w:tblpXSpec="right" w:tblpY="-202"/>
              <w:tblOverlap w:val="never"/>
              <w:tblW w:w="0" w:type="auto"/>
              <w:tblBorders>
                <w:left w:val="single" w:sz="4" w:space="0" w:color="auto"/>
                <w:bottom w:val="single" w:sz="12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1"/>
              <w:gridCol w:w="368"/>
              <w:gridCol w:w="368"/>
            </w:tblGrid>
            <w:tr w:rsidR="00260EF6" w:rsidRPr="00BD2C9D" w14:paraId="6FB92C5F" w14:textId="77777777" w:rsidTr="00483AA0">
              <w:trPr>
                <w:trHeight w:val="275"/>
              </w:trPr>
              <w:tc>
                <w:tcPr>
                  <w:tcW w:w="411" w:type="dxa"/>
                </w:tcPr>
                <w:p w14:paraId="78601DB5" w14:textId="77777777" w:rsidR="00260EF6" w:rsidRPr="00BD2C9D" w:rsidRDefault="00260EF6" w:rsidP="009320CF">
                  <w:pPr>
                    <w:pStyle w:val="PlainText"/>
                    <w:spacing w:before="40" w:after="40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BD2C9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S </w:t>
                  </w:r>
                </w:p>
              </w:tc>
              <w:tc>
                <w:tcPr>
                  <w:tcW w:w="368" w:type="dxa"/>
                </w:tcPr>
                <w:p w14:paraId="1A60A0A4" w14:textId="77777777" w:rsidR="00260EF6" w:rsidRPr="00BD2C9D" w:rsidRDefault="00260EF6" w:rsidP="009320CF">
                  <w:pPr>
                    <w:pStyle w:val="PlainText"/>
                    <w:spacing w:before="40" w:after="4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</w:tcPr>
                <w:p w14:paraId="07FF7F09" w14:textId="77777777" w:rsidR="00260EF6" w:rsidRPr="00BD2C9D" w:rsidRDefault="00260EF6" w:rsidP="009320CF">
                  <w:pPr>
                    <w:pStyle w:val="PlainText"/>
                    <w:spacing w:before="40" w:after="4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14:paraId="25485055" w14:textId="742B6B85" w:rsidR="00260EF6" w:rsidRPr="00BD2C9D" w:rsidRDefault="00260EF6" w:rsidP="00D5740B">
            <w:pPr>
              <w:pStyle w:val="PlainText"/>
              <w:spacing w:before="40" w:after="100"/>
              <w:rPr>
                <w:rFonts w:ascii="Arial Narrow" w:hAnsi="Arial Narrow" w:cs="Arial"/>
                <w:sz w:val="16"/>
                <w:szCs w:val="16"/>
              </w:rPr>
            </w:pPr>
            <w:r w:rsidRPr="00BD2C9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175F">
              <w:rPr>
                <w:rFonts w:ascii="Arial Narrow" w:hAnsi="Arial Narrow" w:cs="Arial"/>
                <w:sz w:val="16"/>
                <w:szCs w:val="16"/>
              </w:rPr>
            </w:r>
            <w:r w:rsidR="00B0175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D2C9D">
              <w:rPr>
                <w:rFonts w:ascii="Arial Narrow" w:hAnsi="Arial Narrow" w:cs="Arial"/>
                <w:i/>
                <w:sz w:val="16"/>
                <w:szCs w:val="16"/>
              </w:rPr>
              <w:t>E. coli</w:t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t xml:space="preserve">       </w:t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175F">
              <w:rPr>
                <w:rFonts w:ascii="Arial Narrow" w:hAnsi="Arial Narrow" w:cs="Arial"/>
                <w:sz w:val="16"/>
                <w:szCs w:val="16"/>
              </w:rPr>
            </w:r>
            <w:r w:rsidR="00B0175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t xml:space="preserve"> Fecal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      </w:t>
            </w:r>
            <w:r w:rsidRPr="00BD2C9D">
              <w:rPr>
                <w:rFonts w:ascii="Arial Narrow" w:hAnsi="Arial Narrow" w:cs="Arial"/>
                <w:sz w:val="12"/>
                <w:szCs w:val="12"/>
              </w:rPr>
              <w:t>Filtered  Yes_____  No_______</w:t>
            </w:r>
          </w:p>
        </w:tc>
        <w:tc>
          <w:tcPr>
            <w:tcW w:w="553" w:type="dxa"/>
            <w:vMerge/>
            <w:shd w:val="clear" w:color="auto" w:fill="auto"/>
          </w:tcPr>
          <w:p w14:paraId="623E9F13" w14:textId="77777777" w:rsidR="00260EF6" w:rsidRPr="008F7C09" w:rsidRDefault="00260EF6" w:rsidP="00637B55">
            <w:pPr>
              <w:pStyle w:val="PlainText"/>
              <w:spacing w:before="40" w:after="40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5642" w:type="dxa"/>
            <w:gridSpan w:val="7"/>
            <w:shd w:val="clear" w:color="auto" w:fill="auto"/>
          </w:tcPr>
          <w:p w14:paraId="17697FB6" w14:textId="70EBEB38" w:rsidR="00260EF6" w:rsidRPr="00BD2C9D" w:rsidRDefault="00260EF6" w:rsidP="00DC264E">
            <w:pPr>
              <w:pStyle w:val="PlainText"/>
              <w:spacing w:before="40" w:after="100"/>
              <w:rPr>
                <w:rFonts w:ascii="Arial Narrow" w:hAnsi="Arial Narrow" w:cs="Arial"/>
                <w:sz w:val="16"/>
                <w:szCs w:val="16"/>
              </w:rPr>
            </w:pPr>
            <w:r w:rsidRPr="00BD2C9D">
              <w:rPr>
                <w:rFonts w:ascii="Arial Narrow" w:hAnsi="Arial Narrow" w:cs="Arial"/>
                <w:sz w:val="16"/>
                <w:szCs w:val="16"/>
              </w:rPr>
              <w:t xml:space="preserve">4.  </w:t>
            </w:r>
            <w:r w:rsidRPr="00E65016">
              <w:rPr>
                <w:rFonts w:ascii="Arial Narrow" w:hAnsi="Arial Narrow" w:cs="Arial"/>
                <w:b/>
                <w:sz w:val="16"/>
                <w:szCs w:val="16"/>
              </w:rPr>
              <w:t>Surface or GWI Raw Source Water Sample</w:t>
            </w:r>
            <w:r w:rsidRPr="00A31CB1">
              <w:rPr>
                <w:rFonts w:ascii="Arial Narrow" w:hAnsi="Arial Narrow" w:cs="Arial"/>
                <w:sz w:val="16"/>
                <w:szCs w:val="16"/>
              </w:rPr>
              <w:t xml:space="preserve"> (Enumeration)</w:t>
            </w:r>
          </w:p>
          <w:tbl>
            <w:tblPr>
              <w:tblpPr w:leftFromText="180" w:rightFromText="180" w:vertAnchor="text" w:horzAnchor="margin" w:tblpXSpec="right" w:tblpY="-202"/>
              <w:tblOverlap w:val="never"/>
              <w:tblW w:w="0" w:type="auto"/>
              <w:tblBorders>
                <w:left w:val="single" w:sz="4" w:space="0" w:color="auto"/>
                <w:bottom w:val="single" w:sz="12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1"/>
              <w:gridCol w:w="368"/>
              <w:gridCol w:w="368"/>
            </w:tblGrid>
            <w:tr w:rsidR="00260EF6" w:rsidRPr="00BD2C9D" w14:paraId="041CC4F8" w14:textId="77777777" w:rsidTr="00BD2C9D">
              <w:trPr>
                <w:trHeight w:val="275"/>
              </w:trPr>
              <w:tc>
                <w:tcPr>
                  <w:tcW w:w="411" w:type="dxa"/>
                </w:tcPr>
                <w:p w14:paraId="45551A7F" w14:textId="77777777" w:rsidR="00260EF6" w:rsidRPr="00BD2C9D" w:rsidRDefault="00260EF6" w:rsidP="006127B0">
                  <w:pPr>
                    <w:pStyle w:val="PlainText"/>
                    <w:spacing w:before="40" w:after="40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BD2C9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S </w:t>
                  </w:r>
                </w:p>
              </w:tc>
              <w:tc>
                <w:tcPr>
                  <w:tcW w:w="368" w:type="dxa"/>
                </w:tcPr>
                <w:p w14:paraId="6CE64882" w14:textId="77777777" w:rsidR="00260EF6" w:rsidRPr="00BD2C9D" w:rsidRDefault="00260EF6" w:rsidP="006127B0">
                  <w:pPr>
                    <w:pStyle w:val="PlainText"/>
                    <w:spacing w:before="40" w:after="4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</w:tcPr>
                <w:p w14:paraId="5978A347" w14:textId="77777777" w:rsidR="00260EF6" w:rsidRPr="00BD2C9D" w:rsidRDefault="00260EF6" w:rsidP="006127B0">
                  <w:pPr>
                    <w:pStyle w:val="PlainText"/>
                    <w:spacing w:before="40" w:after="4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14:paraId="5EBD2054" w14:textId="137DFC41" w:rsidR="00260EF6" w:rsidRPr="00BD2C9D" w:rsidRDefault="00260EF6" w:rsidP="00D5740B">
            <w:pPr>
              <w:pStyle w:val="PlainText"/>
              <w:spacing w:before="40" w:after="100"/>
              <w:rPr>
                <w:rFonts w:ascii="Arial Narrow" w:hAnsi="Arial Narrow" w:cs="Arial"/>
                <w:sz w:val="16"/>
                <w:szCs w:val="16"/>
              </w:rPr>
            </w:pPr>
            <w:r w:rsidRPr="00BD2C9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175F">
              <w:rPr>
                <w:rFonts w:ascii="Arial Narrow" w:hAnsi="Arial Narrow" w:cs="Arial"/>
                <w:sz w:val="16"/>
                <w:szCs w:val="16"/>
              </w:rPr>
            </w:r>
            <w:r w:rsidR="00B0175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D2C9D">
              <w:rPr>
                <w:rFonts w:ascii="Arial Narrow" w:hAnsi="Arial Narrow" w:cs="Arial"/>
                <w:i/>
                <w:sz w:val="16"/>
                <w:szCs w:val="16"/>
              </w:rPr>
              <w:t>E. coli</w:t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t xml:space="preserve">       </w:t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175F">
              <w:rPr>
                <w:rFonts w:ascii="Arial Narrow" w:hAnsi="Arial Narrow" w:cs="Arial"/>
                <w:sz w:val="16"/>
                <w:szCs w:val="16"/>
              </w:rPr>
            </w:r>
            <w:r w:rsidR="00B0175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t xml:space="preserve"> Fecal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  </w:t>
            </w:r>
            <w:r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BD2C9D">
              <w:rPr>
                <w:rFonts w:ascii="Arial Narrow" w:hAnsi="Arial Narrow" w:cs="Arial"/>
                <w:sz w:val="12"/>
                <w:szCs w:val="12"/>
              </w:rPr>
              <w:t>Filtered  Yes_____  No_______</w:t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260EF6" w:rsidRPr="008F7C09" w14:paraId="2539EDBD" w14:textId="77777777" w:rsidTr="00EC2392">
        <w:trPr>
          <w:trHeight w:val="307"/>
          <w:jc w:val="center"/>
        </w:trPr>
        <w:tc>
          <w:tcPr>
            <w:tcW w:w="566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D9EF8" w14:textId="77777777" w:rsidR="00260EF6" w:rsidRPr="00BD2C9D" w:rsidRDefault="00260EF6" w:rsidP="006127B0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BD2C9D">
              <w:rPr>
                <w:rFonts w:ascii="Arial Narrow" w:hAnsi="Arial Narrow" w:cs="Arial"/>
                <w:sz w:val="16"/>
                <w:szCs w:val="16"/>
              </w:rPr>
              <w:t>5.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175F">
              <w:rPr>
                <w:rFonts w:ascii="Arial Narrow" w:hAnsi="Arial Narrow" w:cs="Arial"/>
                <w:sz w:val="16"/>
                <w:szCs w:val="16"/>
              </w:rPr>
            </w:r>
            <w:r w:rsidR="00B0175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D2C9D">
              <w:rPr>
                <w:rFonts w:ascii="Arial Narrow" w:hAnsi="Arial Narrow" w:cs="Arial"/>
                <w:sz w:val="14"/>
                <w:szCs w:val="14"/>
              </w:rPr>
              <w:t xml:space="preserve">Sample Collected for </w:t>
            </w:r>
            <w:r w:rsidRPr="00E65016">
              <w:rPr>
                <w:rFonts w:ascii="Arial Narrow" w:hAnsi="Arial Narrow" w:cs="Arial"/>
                <w:b/>
                <w:sz w:val="14"/>
                <w:szCs w:val="14"/>
              </w:rPr>
              <w:t>Information Only:</w:t>
            </w:r>
          </w:p>
        </w:tc>
        <w:tc>
          <w:tcPr>
            <w:tcW w:w="553" w:type="dxa"/>
            <w:vMerge/>
            <w:shd w:val="clear" w:color="auto" w:fill="auto"/>
          </w:tcPr>
          <w:p w14:paraId="42A85B66" w14:textId="77777777" w:rsidR="00260EF6" w:rsidRPr="008F7C09" w:rsidRDefault="00260EF6" w:rsidP="00637B55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4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72096" w14:textId="77777777" w:rsidR="00260EF6" w:rsidRPr="00BD2C9D" w:rsidRDefault="00260EF6" w:rsidP="00DC264E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BD2C9D">
              <w:rPr>
                <w:rFonts w:ascii="Arial Narrow" w:hAnsi="Arial Narrow" w:cs="Arial"/>
                <w:sz w:val="16"/>
                <w:szCs w:val="16"/>
              </w:rPr>
              <w:t>5.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175F">
              <w:rPr>
                <w:rFonts w:ascii="Arial Narrow" w:hAnsi="Arial Narrow" w:cs="Arial"/>
                <w:sz w:val="16"/>
                <w:szCs w:val="16"/>
              </w:rPr>
            </w:r>
            <w:r w:rsidR="00B0175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BD2C9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D2C9D">
              <w:rPr>
                <w:rFonts w:ascii="Arial Narrow" w:hAnsi="Arial Narrow" w:cs="Arial"/>
                <w:sz w:val="14"/>
                <w:szCs w:val="14"/>
              </w:rPr>
              <w:t xml:space="preserve">Sample Collected for </w:t>
            </w:r>
            <w:r w:rsidRPr="00E65016">
              <w:rPr>
                <w:rFonts w:ascii="Arial Narrow" w:hAnsi="Arial Narrow" w:cs="Arial"/>
                <w:b/>
                <w:sz w:val="14"/>
                <w:szCs w:val="14"/>
              </w:rPr>
              <w:t>Information Only</w:t>
            </w:r>
            <w:r w:rsidRPr="00BD2C9D">
              <w:rPr>
                <w:rFonts w:ascii="Arial Narrow" w:hAnsi="Arial Narrow" w:cs="Arial"/>
                <w:sz w:val="14"/>
                <w:szCs w:val="14"/>
              </w:rPr>
              <w:t>:</w:t>
            </w:r>
          </w:p>
        </w:tc>
      </w:tr>
      <w:tr w:rsidR="00260EF6" w:rsidRPr="008F7C09" w14:paraId="3BC8F29F" w14:textId="77777777" w:rsidTr="00EC2392">
        <w:trPr>
          <w:trHeight w:val="307"/>
          <w:jc w:val="center"/>
        </w:trPr>
        <w:tc>
          <w:tcPr>
            <w:tcW w:w="5665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623DEF" w14:textId="77777777" w:rsidR="00260EF6" w:rsidRPr="008F7C09" w:rsidRDefault="00260EF6" w:rsidP="006127B0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7C09">
              <w:rPr>
                <w:rFonts w:ascii="Arial Narrow" w:hAnsi="Arial Narrow" w:cs="Arial"/>
                <w:sz w:val="18"/>
                <w:szCs w:val="18"/>
              </w:rPr>
              <w:t>LAB USE ONLY</w:t>
            </w:r>
            <w:r w:rsidRPr="008F7C09"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  <w:r w:rsidRPr="008F7C09">
              <w:rPr>
                <w:rFonts w:ascii="Arial Narrow" w:hAnsi="Arial Narrow" w:cs="Arial"/>
                <w:b/>
                <w:sz w:val="20"/>
                <w:szCs w:val="20"/>
              </w:rPr>
              <w:t>DRINKING WATER RESULTS</w:t>
            </w:r>
            <w:r w:rsidRPr="008F7C09"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  <w:r w:rsidRPr="008F7C09">
              <w:rPr>
                <w:rFonts w:ascii="Arial Narrow" w:hAnsi="Arial Narrow" w:cs="Arial"/>
                <w:sz w:val="18"/>
                <w:szCs w:val="18"/>
              </w:rPr>
              <w:t>LAB USE ONLY</w:t>
            </w:r>
          </w:p>
        </w:tc>
        <w:tc>
          <w:tcPr>
            <w:tcW w:w="553" w:type="dxa"/>
            <w:vMerge/>
            <w:shd w:val="clear" w:color="auto" w:fill="auto"/>
          </w:tcPr>
          <w:p w14:paraId="65EEBE3B" w14:textId="77777777" w:rsidR="00260EF6" w:rsidRPr="008F7C09" w:rsidRDefault="00260EF6" w:rsidP="00637B55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42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04D76B" w14:textId="77777777" w:rsidR="00260EF6" w:rsidRPr="008F7C09" w:rsidRDefault="00260EF6" w:rsidP="001A1E4B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7C09">
              <w:rPr>
                <w:rFonts w:ascii="Arial Narrow" w:hAnsi="Arial Narrow" w:cs="Arial"/>
                <w:sz w:val="18"/>
                <w:szCs w:val="18"/>
              </w:rPr>
              <w:t>LAB USE ONLY</w:t>
            </w:r>
            <w:r w:rsidRPr="008F7C09"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  <w:r w:rsidRPr="008F7C09">
              <w:rPr>
                <w:rFonts w:ascii="Arial Narrow" w:hAnsi="Arial Narrow" w:cs="Arial"/>
                <w:b/>
                <w:sz w:val="20"/>
                <w:szCs w:val="20"/>
              </w:rPr>
              <w:t>DRINKING WATER RESULTS</w:t>
            </w:r>
            <w:r w:rsidRPr="008F7C09"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  <w:r w:rsidRPr="008F7C09">
              <w:rPr>
                <w:rFonts w:ascii="Arial Narrow" w:hAnsi="Arial Narrow" w:cs="Arial"/>
                <w:sz w:val="18"/>
                <w:szCs w:val="18"/>
              </w:rPr>
              <w:t>LAB USE ONLY</w:t>
            </w:r>
          </w:p>
        </w:tc>
      </w:tr>
      <w:tr w:rsidR="00260EF6" w:rsidRPr="008F7C09" w14:paraId="461509CF" w14:textId="77777777" w:rsidTr="00EC2392">
        <w:trPr>
          <w:trHeight w:val="557"/>
          <w:jc w:val="center"/>
        </w:trPr>
        <w:tc>
          <w:tcPr>
            <w:tcW w:w="4187" w:type="dxa"/>
            <w:gridSpan w:val="5"/>
            <w:shd w:val="clear" w:color="auto" w:fill="F2F2F2"/>
          </w:tcPr>
          <w:p w14:paraId="271093EE" w14:textId="77777777" w:rsidR="00260EF6" w:rsidRPr="008F7C09" w:rsidRDefault="00260EF6" w:rsidP="006127B0">
            <w:pPr>
              <w:pStyle w:val="PlainText"/>
              <w:tabs>
                <w:tab w:val="left" w:pos="1798"/>
              </w:tabs>
              <w:spacing w:before="40" w:after="80"/>
              <w:rPr>
                <w:rFonts w:ascii="Arial Narrow" w:hAnsi="Arial Narrow" w:cs="Arial"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09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175F">
              <w:rPr>
                <w:rFonts w:ascii="Arial Narrow" w:hAnsi="Arial Narrow" w:cs="Arial"/>
                <w:b/>
                <w:sz w:val="16"/>
                <w:szCs w:val="16"/>
              </w:rPr>
            </w:r>
            <w:r w:rsidR="00B0175F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8F7C09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8F7C09">
              <w:rPr>
                <w:rFonts w:ascii="Arial Narrow" w:hAnsi="Arial Narrow" w:cs="Arial"/>
                <w:b/>
                <w:sz w:val="16"/>
                <w:szCs w:val="16"/>
              </w:rPr>
              <w:t xml:space="preserve"> Unsatisfactory </w:t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 xml:space="preserve">Total Coliform Present </w:t>
            </w:r>
            <w:r w:rsidRPr="008F7C09">
              <w:rPr>
                <w:rFonts w:ascii="Arial Narrow" w:hAnsi="Arial Narrow" w:cs="Arial"/>
                <w:b/>
                <w:sz w:val="16"/>
                <w:szCs w:val="16"/>
              </w:rPr>
              <w:t>and</w:t>
            </w:r>
          </w:p>
          <w:p w14:paraId="4207E6F4" w14:textId="77777777" w:rsidR="00260EF6" w:rsidRPr="00674C74" w:rsidRDefault="00260EF6" w:rsidP="006127B0">
            <w:pPr>
              <w:pStyle w:val="PlainText"/>
              <w:tabs>
                <w:tab w:val="left" w:pos="320"/>
                <w:tab w:val="left" w:pos="2120"/>
              </w:tabs>
              <w:spacing w:before="40" w:after="80"/>
              <w:rPr>
                <w:rFonts w:ascii="Arial Narrow" w:hAnsi="Arial Narrow" w:cs="Arial"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sz w:val="16"/>
                <w:szCs w:val="16"/>
              </w:rPr>
              <w:tab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175F">
              <w:rPr>
                <w:rFonts w:ascii="Arial Narrow" w:hAnsi="Arial Narrow" w:cs="Arial"/>
                <w:sz w:val="16"/>
                <w:szCs w:val="16"/>
              </w:rPr>
            </w:r>
            <w:r w:rsidR="00B0175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8F7C09">
              <w:rPr>
                <w:rFonts w:ascii="Arial Narrow" w:hAnsi="Arial Narrow" w:cs="Arial"/>
                <w:i/>
                <w:sz w:val="16"/>
                <w:szCs w:val="16"/>
              </w:rPr>
              <w:t>E.coli</w:t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 xml:space="preserve"> present</w:t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ab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175F">
              <w:rPr>
                <w:rFonts w:ascii="Arial Narrow" w:hAnsi="Arial Narrow" w:cs="Arial"/>
                <w:sz w:val="16"/>
                <w:szCs w:val="16"/>
              </w:rPr>
            </w:r>
            <w:r w:rsidR="00B0175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8F7C09">
              <w:rPr>
                <w:rFonts w:ascii="Arial Narrow" w:hAnsi="Arial Narrow" w:cs="Arial"/>
                <w:i/>
                <w:sz w:val="16"/>
                <w:szCs w:val="16"/>
              </w:rPr>
              <w:t>E.coli</w:t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 xml:space="preserve"> absent </w:t>
            </w:r>
          </w:p>
        </w:tc>
        <w:tc>
          <w:tcPr>
            <w:tcW w:w="1478" w:type="dxa"/>
            <w:shd w:val="clear" w:color="auto" w:fill="F2F2F2"/>
          </w:tcPr>
          <w:p w14:paraId="44340225" w14:textId="77777777" w:rsidR="00260EF6" w:rsidRPr="008F7C09" w:rsidRDefault="00260EF6" w:rsidP="006127B0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09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175F">
              <w:rPr>
                <w:rFonts w:ascii="Arial Narrow" w:hAnsi="Arial Narrow" w:cs="Arial"/>
                <w:b/>
                <w:sz w:val="16"/>
                <w:szCs w:val="16"/>
              </w:rPr>
            </w:r>
            <w:r w:rsidR="00B0175F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8F7C09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8F7C09">
              <w:rPr>
                <w:rFonts w:ascii="Arial Narrow" w:hAnsi="Arial Narrow" w:cs="Arial"/>
                <w:b/>
                <w:sz w:val="16"/>
                <w:szCs w:val="16"/>
              </w:rPr>
              <w:t xml:space="preserve"> Satisfactory</w:t>
            </w:r>
          </w:p>
        </w:tc>
        <w:tc>
          <w:tcPr>
            <w:tcW w:w="553" w:type="dxa"/>
            <w:vMerge/>
            <w:shd w:val="clear" w:color="auto" w:fill="auto"/>
          </w:tcPr>
          <w:p w14:paraId="1A4327AD" w14:textId="77777777" w:rsidR="00260EF6" w:rsidRPr="008F7C09" w:rsidRDefault="00260EF6" w:rsidP="00637B55">
            <w:pPr>
              <w:spacing w:before="40" w:after="40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4218" w:type="dxa"/>
            <w:gridSpan w:val="6"/>
            <w:shd w:val="clear" w:color="auto" w:fill="F2F2F2"/>
          </w:tcPr>
          <w:p w14:paraId="1D55D059" w14:textId="77777777" w:rsidR="00260EF6" w:rsidRPr="008F7C09" w:rsidRDefault="00260EF6" w:rsidP="007F6677">
            <w:pPr>
              <w:pStyle w:val="PlainText"/>
              <w:tabs>
                <w:tab w:val="left" w:pos="1798"/>
              </w:tabs>
              <w:spacing w:before="40" w:after="80"/>
              <w:rPr>
                <w:rFonts w:ascii="Arial Narrow" w:hAnsi="Arial Narrow" w:cs="Arial"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09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175F">
              <w:rPr>
                <w:rFonts w:ascii="Arial Narrow" w:hAnsi="Arial Narrow" w:cs="Arial"/>
                <w:b/>
                <w:sz w:val="16"/>
                <w:szCs w:val="16"/>
              </w:rPr>
            </w:r>
            <w:r w:rsidR="00B0175F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8F7C09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8F7C09">
              <w:rPr>
                <w:rFonts w:ascii="Arial Narrow" w:hAnsi="Arial Narrow" w:cs="Arial"/>
                <w:b/>
                <w:sz w:val="16"/>
                <w:szCs w:val="16"/>
              </w:rPr>
              <w:t xml:space="preserve"> Unsatisfactory </w:t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 xml:space="preserve">Total Coliform Present </w:t>
            </w:r>
            <w:r w:rsidRPr="008F7C09">
              <w:rPr>
                <w:rFonts w:ascii="Arial Narrow" w:hAnsi="Arial Narrow" w:cs="Arial"/>
                <w:b/>
                <w:sz w:val="16"/>
                <w:szCs w:val="16"/>
              </w:rPr>
              <w:t>and</w:t>
            </w:r>
          </w:p>
          <w:p w14:paraId="0026982A" w14:textId="77777777" w:rsidR="00260EF6" w:rsidRPr="00674C74" w:rsidRDefault="00260EF6" w:rsidP="00674C74">
            <w:pPr>
              <w:pStyle w:val="PlainText"/>
              <w:tabs>
                <w:tab w:val="left" w:pos="320"/>
                <w:tab w:val="left" w:pos="2120"/>
              </w:tabs>
              <w:spacing w:before="40" w:after="80"/>
              <w:rPr>
                <w:rFonts w:ascii="Arial Narrow" w:hAnsi="Arial Narrow" w:cs="Arial"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sz w:val="16"/>
                <w:szCs w:val="16"/>
              </w:rPr>
              <w:tab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175F">
              <w:rPr>
                <w:rFonts w:ascii="Arial Narrow" w:hAnsi="Arial Narrow" w:cs="Arial"/>
                <w:sz w:val="16"/>
                <w:szCs w:val="16"/>
              </w:rPr>
            </w:r>
            <w:r w:rsidR="00B0175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8F7C09">
              <w:rPr>
                <w:rFonts w:ascii="Arial Narrow" w:hAnsi="Arial Narrow" w:cs="Arial"/>
                <w:i/>
                <w:sz w:val="16"/>
                <w:szCs w:val="16"/>
              </w:rPr>
              <w:t>E.coli</w:t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 xml:space="preserve"> present</w:t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ab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175F">
              <w:rPr>
                <w:rFonts w:ascii="Arial Narrow" w:hAnsi="Arial Narrow" w:cs="Arial"/>
                <w:sz w:val="16"/>
                <w:szCs w:val="16"/>
              </w:rPr>
            </w:r>
            <w:r w:rsidR="00B0175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8F7C09">
              <w:rPr>
                <w:rFonts w:ascii="Arial Narrow" w:hAnsi="Arial Narrow" w:cs="Arial"/>
                <w:i/>
                <w:sz w:val="16"/>
                <w:szCs w:val="16"/>
              </w:rPr>
              <w:t>E.coli</w:t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 xml:space="preserve"> absent </w:t>
            </w:r>
          </w:p>
        </w:tc>
        <w:tc>
          <w:tcPr>
            <w:tcW w:w="1424" w:type="dxa"/>
            <w:shd w:val="clear" w:color="auto" w:fill="F2F2F2"/>
          </w:tcPr>
          <w:p w14:paraId="63A82EB7" w14:textId="77777777" w:rsidR="00260EF6" w:rsidRPr="008F7C09" w:rsidRDefault="00260EF6" w:rsidP="001A1E4B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09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FORMCHECKBOX </w:instrText>
            </w:r>
            <w:r w:rsidR="00B0175F">
              <w:rPr>
                <w:rFonts w:ascii="Arial Narrow" w:hAnsi="Arial Narrow" w:cs="Arial"/>
                <w:b/>
                <w:sz w:val="16"/>
                <w:szCs w:val="16"/>
              </w:rPr>
            </w:r>
            <w:r w:rsidR="00B0175F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8F7C09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  <w:r w:rsidRPr="008F7C09">
              <w:rPr>
                <w:rFonts w:ascii="Arial Narrow" w:hAnsi="Arial Narrow" w:cs="Arial"/>
                <w:b/>
                <w:sz w:val="16"/>
                <w:szCs w:val="16"/>
              </w:rPr>
              <w:t xml:space="preserve"> Satisfactory</w:t>
            </w:r>
          </w:p>
        </w:tc>
      </w:tr>
      <w:tr w:rsidR="00CB20ED" w:rsidRPr="008F7C09" w14:paraId="56C875F6" w14:textId="77777777" w:rsidTr="00EC2392">
        <w:trPr>
          <w:trHeight w:val="656"/>
          <w:jc w:val="center"/>
        </w:trPr>
        <w:tc>
          <w:tcPr>
            <w:tcW w:w="5665" w:type="dxa"/>
            <w:gridSpan w:val="6"/>
            <w:shd w:val="clear" w:color="auto" w:fill="F2F2F2"/>
          </w:tcPr>
          <w:p w14:paraId="13F31754" w14:textId="1FEB522C" w:rsidR="00CB20ED" w:rsidRPr="008F7C09" w:rsidRDefault="00CB20ED" w:rsidP="00CB20ED">
            <w:pPr>
              <w:pStyle w:val="PlainText"/>
              <w:spacing w:before="160" w:after="80"/>
              <w:rPr>
                <w:rFonts w:ascii="Arial Narrow" w:hAnsi="Arial Narrow" w:cs="Arial"/>
                <w:sz w:val="16"/>
                <w:szCs w:val="16"/>
              </w:rPr>
            </w:pPr>
            <w:r w:rsidRPr="004C2645">
              <w:rPr>
                <w:rFonts w:ascii="Arial Narrow" w:hAnsi="Arial Narrow" w:cs="Arial"/>
                <w:b/>
                <w:sz w:val="16"/>
                <w:szCs w:val="16"/>
              </w:rPr>
              <w:t>Bacterial Density Results</w:t>
            </w:r>
            <w:r>
              <w:rPr>
                <w:rFonts w:ascii="Arial Narrow" w:hAnsi="Arial Narrow" w:cs="Arial"/>
                <w:sz w:val="16"/>
                <w:szCs w:val="16"/>
              </w:rPr>
              <w:t>: Total Coliform_________</w:t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>___/</w:t>
            </w: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 xml:space="preserve">ml.  </w:t>
            </w:r>
            <w:r w:rsidRPr="008F7C09">
              <w:rPr>
                <w:rFonts w:ascii="Arial Narrow" w:hAnsi="Arial Narrow" w:cs="Arial"/>
                <w:i/>
                <w:sz w:val="16"/>
                <w:szCs w:val="16"/>
              </w:rPr>
              <w:t>E.coli</w:t>
            </w:r>
            <w:r>
              <w:rPr>
                <w:rFonts w:ascii="Arial Narrow" w:hAnsi="Arial Narrow" w:cs="Arial"/>
                <w:sz w:val="16"/>
                <w:szCs w:val="16"/>
              </w:rPr>
              <w:t>______</w:t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>_____/100ml.</w:t>
            </w:r>
          </w:p>
          <w:p w14:paraId="416F8EBF" w14:textId="44E23C3E" w:rsidR="00CB20ED" w:rsidRPr="008F7C09" w:rsidRDefault="00CB20ED" w:rsidP="004C2645">
            <w:pPr>
              <w:pStyle w:val="PlainText"/>
              <w:tabs>
                <w:tab w:val="left" w:pos="2878"/>
              </w:tabs>
              <w:spacing w:before="40" w:after="10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Fecal</w:t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 xml:space="preserve"> Coliform______________/100ml.      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HPC______________/1 </w:t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>ml</w:t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53" w:type="dxa"/>
            <w:vMerge/>
            <w:shd w:val="clear" w:color="auto" w:fill="auto"/>
          </w:tcPr>
          <w:p w14:paraId="6FC408B4" w14:textId="77777777" w:rsidR="00CB20ED" w:rsidRPr="008F7C09" w:rsidRDefault="00CB20ED" w:rsidP="00CB20ED">
            <w:pPr>
              <w:pStyle w:val="PlainText"/>
              <w:tabs>
                <w:tab w:val="left" w:pos="2991"/>
              </w:tabs>
              <w:spacing w:before="40" w:after="40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5642" w:type="dxa"/>
            <w:gridSpan w:val="7"/>
            <w:shd w:val="clear" w:color="auto" w:fill="F2F2F2"/>
          </w:tcPr>
          <w:p w14:paraId="2A26E004" w14:textId="47FD5CA0" w:rsidR="00CB20ED" w:rsidRPr="008F7C09" w:rsidRDefault="00CB20ED" w:rsidP="00CB20ED">
            <w:pPr>
              <w:pStyle w:val="PlainText"/>
              <w:spacing w:before="160" w:after="80"/>
              <w:rPr>
                <w:rFonts w:ascii="Arial Narrow" w:hAnsi="Arial Narrow" w:cs="Arial"/>
                <w:sz w:val="16"/>
                <w:szCs w:val="16"/>
              </w:rPr>
            </w:pPr>
            <w:r w:rsidRPr="004C2645">
              <w:rPr>
                <w:rFonts w:ascii="Arial Narrow" w:hAnsi="Arial Narrow" w:cs="Arial"/>
                <w:b/>
                <w:sz w:val="16"/>
                <w:szCs w:val="16"/>
              </w:rPr>
              <w:t>Bacterial Density Results</w:t>
            </w:r>
            <w:r>
              <w:rPr>
                <w:rFonts w:ascii="Arial Narrow" w:hAnsi="Arial Narrow" w:cs="Arial"/>
                <w:sz w:val="16"/>
                <w:szCs w:val="16"/>
              </w:rPr>
              <w:t>: Total Coliform________</w:t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>____/</w:t>
            </w: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 xml:space="preserve">ml.  </w:t>
            </w:r>
            <w:r w:rsidRPr="008F7C09">
              <w:rPr>
                <w:rFonts w:ascii="Arial Narrow" w:hAnsi="Arial Narrow" w:cs="Arial"/>
                <w:i/>
                <w:sz w:val="16"/>
                <w:szCs w:val="16"/>
              </w:rPr>
              <w:t>E.coli</w:t>
            </w:r>
            <w:r>
              <w:rPr>
                <w:rFonts w:ascii="Arial Narrow" w:hAnsi="Arial Narrow" w:cs="Arial"/>
                <w:sz w:val="16"/>
                <w:szCs w:val="16"/>
              </w:rPr>
              <w:t>______</w:t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>_____/100ml.</w:t>
            </w:r>
          </w:p>
          <w:p w14:paraId="5A5A5700" w14:textId="1A99DE35" w:rsidR="00CB20ED" w:rsidRPr="008F7C09" w:rsidRDefault="00CB20ED" w:rsidP="00CB20ED">
            <w:pPr>
              <w:pStyle w:val="PlainText"/>
              <w:tabs>
                <w:tab w:val="left" w:pos="2120"/>
                <w:tab w:val="left" w:pos="3478"/>
              </w:tabs>
              <w:spacing w:before="40" w:after="100"/>
              <w:ind w:left="14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Fecal</w:t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 xml:space="preserve"> Coliform______________/100ml.      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HPC______________/1 </w:t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>ml</w:t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</w:tr>
      <w:tr w:rsidR="00CB20ED" w:rsidRPr="008F7C09" w14:paraId="423F638F" w14:textId="77777777" w:rsidTr="00EC2392">
        <w:trPr>
          <w:trHeight w:val="566"/>
          <w:jc w:val="center"/>
        </w:trPr>
        <w:tc>
          <w:tcPr>
            <w:tcW w:w="5665" w:type="dxa"/>
            <w:gridSpan w:val="6"/>
            <w:shd w:val="clear" w:color="auto" w:fill="F2F2F2"/>
          </w:tcPr>
          <w:p w14:paraId="7CBD0761" w14:textId="4391A312" w:rsidR="00CB20ED" w:rsidRDefault="00CB20ED" w:rsidP="004C2645">
            <w:pPr>
              <w:pStyle w:val="PlainText"/>
              <w:tabs>
                <w:tab w:val="left" w:pos="2878"/>
              </w:tabs>
              <w:spacing w:before="40" w:after="10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b/>
                <w:sz w:val="16"/>
                <w:szCs w:val="16"/>
              </w:rPr>
              <w:t>Replacement Sample Required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</w:t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175F">
              <w:rPr>
                <w:rFonts w:ascii="Arial Narrow" w:hAnsi="Arial Narrow" w:cs="Arial"/>
                <w:sz w:val="16"/>
                <w:szCs w:val="16"/>
              </w:rPr>
            </w:r>
            <w:r w:rsidR="00B0175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 xml:space="preserve"> TNTC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</w:t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175F">
              <w:rPr>
                <w:rFonts w:ascii="Arial Narrow" w:hAnsi="Arial Narrow" w:cs="Arial"/>
                <w:sz w:val="16"/>
                <w:szCs w:val="16"/>
              </w:rPr>
            </w:r>
            <w:r w:rsidR="00B0175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 xml:space="preserve"> Sample too old</w:t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ab/>
            </w:r>
          </w:p>
          <w:p w14:paraId="4D04390B" w14:textId="4735C9E3" w:rsidR="00CB20ED" w:rsidRPr="004C2645" w:rsidRDefault="00CB20ED" w:rsidP="004C2645">
            <w:pPr>
              <w:pStyle w:val="PlainText"/>
              <w:tabs>
                <w:tab w:val="left" w:pos="2878"/>
              </w:tabs>
              <w:spacing w:before="40" w:after="10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175F">
              <w:rPr>
                <w:rFonts w:ascii="Arial Narrow" w:hAnsi="Arial Narrow" w:cs="Arial"/>
                <w:sz w:val="16"/>
                <w:szCs w:val="16"/>
              </w:rPr>
            </w:r>
            <w:r w:rsidR="00B0175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Sample Volume        </w:t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175F">
              <w:rPr>
                <w:rFonts w:ascii="Arial Narrow" w:hAnsi="Arial Narrow" w:cs="Arial"/>
                <w:sz w:val="16"/>
                <w:szCs w:val="16"/>
              </w:rPr>
            </w:r>
            <w:r w:rsidR="00B0175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Damaged Container       </w:t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175F">
              <w:rPr>
                <w:rFonts w:ascii="Arial Narrow" w:hAnsi="Arial Narrow" w:cs="Arial"/>
                <w:sz w:val="16"/>
                <w:szCs w:val="16"/>
              </w:rPr>
            </w:r>
            <w:r w:rsidR="00B0175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 xml:space="preserve"> __________________</w:t>
            </w:r>
          </w:p>
        </w:tc>
        <w:tc>
          <w:tcPr>
            <w:tcW w:w="553" w:type="dxa"/>
            <w:vMerge/>
            <w:shd w:val="clear" w:color="auto" w:fill="auto"/>
          </w:tcPr>
          <w:p w14:paraId="360D2ED7" w14:textId="77777777" w:rsidR="00CB20ED" w:rsidRPr="008F7C09" w:rsidRDefault="00CB20ED" w:rsidP="00CB20ED">
            <w:pPr>
              <w:pStyle w:val="PlainText"/>
              <w:spacing w:before="40" w:after="40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5642" w:type="dxa"/>
            <w:gridSpan w:val="7"/>
            <w:shd w:val="clear" w:color="auto" w:fill="F2F2F2"/>
          </w:tcPr>
          <w:p w14:paraId="0B0F4CFB" w14:textId="77777777" w:rsidR="00CB20ED" w:rsidRDefault="00CB20ED" w:rsidP="00CB20ED">
            <w:pPr>
              <w:pStyle w:val="PlainText"/>
              <w:tabs>
                <w:tab w:val="left" w:pos="2878"/>
              </w:tabs>
              <w:spacing w:before="40" w:after="10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b/>
                <w:sz w:val="16"/>
                <w:szCs w:val="16"/>
              </w:rPr>
              <w:t>Replacement Sample Required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</w:t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175F">
              <w:rPr>
                <w:rFonts w:ascii="Arial Narrow" w:hAnsi="Arial Narrow" w:cs="Arial"/>
                <w:sz w:val="16"/>
                <w:szCs w:val="16"/>
              </w:rPr>
            </w:r>
            <w:r w:rsidR="00B0175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 xml:space="preserve"> TNTC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</w:t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175F">
              <w:rPr>
                <w:rFonts w:ascii="Arial Narrow" w:hAnsi="Arial Narrow" w:cs="Arial"/>
                <w:sz w:val="16"/>
                <w:szCs w:val="16"/>
              </w:rPr>
            </w:r>
            <w:r w:rsidR="00B0175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 xml:space="preserve"> Sample too old</w:t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ab/>
            </w:r>
          </w:p>
          <w:p w14:paraId="29DDEFA5" w14:textId="3B04F91C" w:rsidR="00CB20ED" w:rsidRPr="008F7C09" w:rsidRDefault="00CB20ED" w:rsidP="00CB20ED">
            <w:pPr>
              <w:pStyle w:val="PlainText"/>
              <w:spacing w:before="160" w:after="80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175F">
              <w:rPr>
                <w:rFonts w:ascii="Arial Narrow" w:hAnsi="Arial Narrow" w:cs="Arial"/>
                <w:sz w:val="16"/>
                <w:szCs w:val="16"/>
              </w:rPr>
            </w:r>
            <w:r w:rsidR="00B0175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Sample Volume        </w:t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175F">
              <w:rPr>
                <w:rFonts w:ascii="Arial Narrow" w:hAnsi="Arial Narrow" w:cs="Arial"/>
                <w:sz w:val="16"/>
                <w:szCs w:val="16"/>
              </w:rPr>
            </w:r>
            <w:r w:rsidR="00B0175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Damaged Container       </w:t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0175F">
              <w:rPr>
                <w:rFonts w:ascii="Arial Narrow" w:hAnsi="Arial Narrow" w:cs="Arial"/>
                <w:sz w:val="16"/>
                <w:szCs w:val="16"/>
              </w:rPr>
            </w:r>
            <w:r w:rsidR="00B0175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8F7C09">
              <w:rPr>
                <w:rFonts w:ascii="Arial Narrow" w:hAnsi="Arial Narrow" w:cs="Arial"/>
                <w:sz w:val="16"/>
                <w:szCs w:val="16"/>
              </w:rPr>
              <w:t xml:space="preserve"> __________________</w:t>
            </w:r>
          </w:p>
        </w:tc>
      </w:tr>
      <w:tr w:rsidR="00CB20ED" w:rsidRPr="008F7C09" w14:paraId="72908EE5" w14:textId="77777777" w:rsidTr="00EC2392">
        <w:trPr>
          <w:trHeight w:val="392"/>
          <w:jc w:val="center"/>
        </w:trPr>
        <w:tc>
          <w:tcPr>
            <w:tcW w:w="2759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39E21E9B" w14:textId="1E165475" w:rsidR="00CB20ED" w:rsidRPr="00017B55" w:rsidRDefault="00CB20ED" w:rsidP="00CB20ED">
            <w:pPr>
              <w:pStyle w:val="PlainText"/>
              <w:spacing w:before="40" w:after="40"/>
              <w:ind w:right="460"/>
              <w:rPr>
                <w:rFonts w:ascii="Arial Narrow" w:hAnsi="Arial Narrow" w:cs="Arial"/>
                <w:sz w:val="14"/>
                <w:szCs w:val="14"/>
              </w:rPr>
            </w:pPr>
            <w:r w:rsidRPr="00186316">
              <w:rPr>
                <w:rFonts w:ascii="Arial Narrow" w:hAnsi="Arial Narrow" w:cs="Arial"/>
                <w:sz w:val="14"/>
                <w:szCs w:val="14"/>
              </w:rPr>
              <w:lastRenderedPageBreak/>
              <w:t>Date</w:t>
            </w:r>
            <w:r>
              <w:rPr>
                <w:rFonts w:ascii="Arial Narrow" w:hAnsi="Arial Narrow" w:cs="Arial"/>
                <w:sz w:val="14"/>
                <w:szCs w:val="14"/>
              </w:rPr>
              <w:t>/</w:t>
            </w:r>
            <w:r w:rsidRPr="00186316">
              <w:rPr>
                <w:rFonts w:ascii="Arial Narrow" w:hAnsi="Arial Narrow" w:cs="Arial"/>
                <w:sz w:val="14"/>
                <w:szCs w:val="14"/>
              </w:rPr>
              <w:t xml:space="preserve">Time Received: </w:t>
            </w:r>
          </w:p>
        </w:tc>
        <w:tc>
          <w:tcPr>
            <w:tcW w:w="2906" w:type="dxa"/>
            <w:gridSpan w:val="3"/>
            <w:shd w:val="clear" w:color="auto" w:fill="F2F2F2"/>
          </w:tcPr>
          <w:p w14:paraId="0522CF36" w14:textId="59B2D628" w:rsidR="00CB20ED" w:rsidRPr="00017B55" w:rsidRDefault="00CB20ED" w:rsidP="00CB20ED">
            <w:pPr>
              <w:pStyle w:val="PlainText"/>
              <w:tabs>
                <w:tab w:val="right" w:pos="3002"/>
              </w:tabs>
              <w:spacing w:after="40"/>
              <w:rPr>
                <w:rFonts w:ascii="Arial Narrow" w:hAnsi="Arial Narrow" w:cs="Arial"/>
                <w:sz w:val="14"/>
                <w:szCs w:val="14"/>
              </w:rPr>
            </w:pPr>
            <w:r w:rsidRPr="00017B55">
              <w:rPr>
                <w:rFonts w:ascii="Arial Narrow" w:hAnsi="Arial Narrow" w:cs="Arial"/>
                <w:sz w:val="14"/>
                <w:szCs w:val="14"/>
              </w:rPr>
              <w:t xml:space="preserve">Lab </w:t>
            </w:r>
            <w:r>
              <w:rPr>
                <w:rFonts w:ascii="Arial Narrow" w:hAnsi="Arial Narrow" w:cs="Arial"/>
                <w:sz w:val="14"/>
                <w:szCs w:val="14"/>
              </w:rPr>
              <w:t>Reference</w:t>
            </w:r>
            <w:r w:rsidRPr="00017B55">
              <w:rPr>
                <w:rFonts w:ascii="Arial Narrow" w:hAnsi="Arial Narrow" w:cs="Arial"/>
                <w:sz w:val="14"/>
                <w:szCs w:val="14"/>
              </w:rPr>
              <w:t xml:space="preserve"> Number </w:t>
            </w:r>
          </w:p>
          <w:p w14:paraId="32BD04CA" w14:textId="3CCEAB93" w:rsidR="00CB20ED" w:rsidRPr="00017B55" w:rsidRDefault="00CB20ED" w:rsidP="00CB20ED">
            <w:pPr>
              <w:pStyle w:val="PlainText"/>
              <w:spacing w:before="40" w:after="40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186D831D" w14:textId="77777777" w:rsidR="00CB20ED" w:rsidRPr="008F7C09" w:rsidRDefault="00CB20ED" w:rsidP="00CB20ED">
            <w:pPr>
              <w:pStyle w:val="PlainText"/>
              <w:spacing w:before="40" w:after="40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2799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40F24B23" w14:textId="4474F7EC" w:rsidR="00CB20ED" w:rsidRPr="00017B55" w:rsidRDefault="00CB20ED" w:rsidP="00CB20ED">
            <w:pPr>
              <w:pStyle w:val="PlainText"/>
              <w:spacing w:before="40" w:after="40"/>
              <w:ind w:right="859"/>
              <w:rPr>
                <w:rFonts w:ascii="Arial Narrow" w:hAnsi="Arial Narrow" w:cs="Arial"/>
                <w:sz w:val="14"/>
                <w:szCs w:val="14"/>
              </w:rPr>
            </w:pPr>
            <w:r w:rsidRPr="00186316">
              <w:rPr>
                <w:rFonts w:ascii="Arial Narrow" w:hAnsi="Arial Narrow" w:cs="Arial"/>
                <w:sz w:val="14"/>
                <w:szCs w:val="14"/>
              </w:rPr>
              <w:t>Date</w:t>
            </w:r>
            <w:r>
              <w:rPr>
                <w:rFonts w:ascii="Arial Narrow" w:hAnsi="Arial Narrow" w:cs="Arial"/>
                <w:sz w:val="14"/>
                <w:szCs w:val="14"/>
              </w:rPr>
              <w:t>/</w:t>
            </w:r>
            <w:r w:rsidRPr="00186316">
              <w:rPr>
                <w:rFonts w:ascii="Arial Narrow" w:hAnsi="Arial Narrow" w:cs="Arial"/>
                <w:sz w:val="14"/>
                <w:szCs w:val="14"/>
              </w:rPr>
              <w:t xml:space="preserve">Time Received: </w:t>
            </w:r>
          </w:p>
        </w:tc>
        <w:tc>
          <w:tcPr>
            <w:tcW w:w="2843" w:type="dxa"/>
            <w:gridSpan w:val="3"/>
            <w:shd w:val="clear" w:color="auto" w:fill="F2F2F2"/>
          </w:tcPr>
          <w:p w14:paraId="315AD1F3" w14:textId="755A0CD6" w:rsidR="00CB20ED" w:rsidRPr="00017B55" w:rsidRDefault="00CB20ED" w:rsidP="00CB20ED">
            <w:pPr>
              <w:pStyle w:val="PlainText"/>
              <w:tabs>
                <w:tab w:val="right" w:pos="3002"/>
              </w:tabs>
              <w:spacing w:after="40"/>
              <w:rPr>
                <w:rFonts w:ascii="Arial Narrow" w:hAnsi="Arial Narrow" w:cs="Arial"/>
                <w:sz w:val="14"/>
                <w:szCs w:val="14"/>
              </w:rPr>
            </w:pPr>
            <w:r w:rsidRPr="00017B55">
              <w:rPr>
                <w:rFonts w:ascii="Arial Narrow" w:hAnsi="Arial Narrow" w:cs="Arial"/>
                <w:sz w:val="14"/>
                <w:szCs w:val="14"/>
              </w:rPr>
              <w:t xml:space="preserve">Lab </w:t>
            </w:r>
            <w:r>
              <w:rPr>
                <w:rFonts w:ascii="Arial Narrow" w:hAnsi="Arial Narrow" w:cs="Arial"/>
                <w:sz w:val="14"/>
                <w:szCs w:val="14"/>
              </w:rPr>
              <w:t>Reference</w:t>
            </w:r>
            <w:r w:rsidRPr="00017B55">
              <w:rPr>
                <w:rFonts w:ascii="Arial Narrow" w:hAnsi="Arial Narrow" w:cs="Arial"/>
                <w:sz w:val="14"/>
                <w:szCs w:val="14"/>
              </w:rPr>
              <w:t xml:space="preserve"> Number </w:t>
            </w:r>
          </w:p>
          <w:p w14:paraId="2A39481F" w14:textId="1AAB60AF" w:rsidR="00CB20ED" w:rsidRPr="00017B55" w:rsidRDefault="00CB20ED" w:rsidP="00CB20ED">
            <w:pPr>
              <w:pStyle w:val="PlainText"/>
              <w:spacing w:before="40" w:after="40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B20ED" w:rsidRPr="008F7C09" w14:paraId="03ED7B1B" w14:textId="77777777" w:rsidTr="00EC2392">
        <w:trPr>
          <w:trHeight w:val="434"/>
          <w:jc w:val="center"/>
        </w:trPr>
        <w:tc>
          <w:tcPr>
            <w:tcW w:w="2759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205457AE" w14:textId="5657F50C" w:rsidR="00CB20ED" w:rsidRPr="00017B55" w:rsidRDefault="00CB20ED" w:rsidP="00CB20ED">
            <w:pPr>
              <w:pStyle w:val="PlainText"/>
              <w:spacing w:before="40" w:after="40"/>
              <w:ind w:right="46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Receipt Temp C°:</w:t>
            </w:r>
          </w:p>
        </w:tc>
        <w:tc>
          <w:tcPr>
            <w:tcW w:w="2906" w:type="dxa"/>
            <w:gridSpan w:val="3"/>
            <w:shd w:val="clear" w:color="auto" w:fill="F2F2F2"/>
          </w:tcPr>
          <w:p w14:paraId="36BC0FCD" w14:textId="77777777" w:rsidR="00CB20ED" w:rsidRPr="00017B55" w:rsidRDefault="00CB20ED" w:rsidP="00CB20ED">
            <w:pPr>
              <w:pStyle w:val="PlainText"/>
              <w:spacing w:before="40" w:after="40"/>
              <w:rPr>
                <w:rFonts w:ascii="Arial Narrow" w:hAnsi="Arial Narrow" w:cs="Arial"/>
                <w:sz w:val="14"/>
                <w:szCs w:val="14"/>
              </w:rPr>
            </w:pPr>
            <w:r w:rsidRPr="00017B55">
              <w:rPr>
                <w:rFonts w:ascii="Arial Narrow" w:hAnsi="Arial Narrow" w:cs="Arial"/>
                <w:sz w:val="14"/>
                <w:szCs w:val="14"/>
              </w:rPr>
              <w:t xml:space="preserve">Method Code: </w:t>
            </w:r>
          </w:p>
          <w:p w14:paraId="5EB47D7C" w14:textId="781DFD6F" w:rsidR="00CB20ED" w:rsidRPr="00017B55" w:rsidRDefault="00CB20ED" w:rsidP="00CB20ED">
            <w:pPr>
              <w:pStyle w:val="PlainText"/>
              <w:spacing w:before="40" w:after="40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53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4D3EDEA1" w14:textId="77777777" w:rsidR="00CB20ED" w:rsidRPr="008F7C09" w:rsidRDefault="00CB20ED" w:rsidP="00CB20ED">
            <w:pPr>
              <w:pStyle w:val="PlainText"/>
              <w:spacing w:before="40" w:after="40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2799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27ACDF44" w14:textId="07609ECF" w:rsidR="00CB20ED" w:rsidRPr="00017B55" w:rsidRDefault="00CB20ED" w:rsidP="00CB20ED">
            <w:pPr>
              <w:pStyle w:val="PlainText"/>
              <w:spacing w:before="40" w:after="40"/>
              <w:ind w:right="859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Receipt Temp C°:</w:t>
            </w:r>
          </w:p>
        </w:tc>
        <w:tc>
          <w:tcPr>
            <w:tcW w:w="2843" w:type="dxa"/>
            <w:gridSpan w:val="3"/>
            <w:shd w:val="clear" w:color="auto" w:fill="F2F2F2"/>
          </w:tcPr>
          <w:p w14:paraId="30BB1F7E" w14:textId="77777777" w:rsidR="00CB20ED" w:rsidRPr="00017B55" w:rsidRDefault="00CB20ED" w:rsidP="00CB20ED">
            <w:pPr>
              <w:pStyle w:val="PlainText"/>
              <w:spacing w:before="40" w:after="40"/>
              <w:rPr>
                <w:rFonts w:ascii="Arial Narrow" w:hAnsi="Arial Narrow" w:cs="Arial"/>
                <w:sz w:val="14"/>
                <w:szCs w:val="14"/>
              </w:rPr>
            </w:pPr>
            <w:r w:rsidRPr="00017B55">
              <w:rPr>
                <w:rFonts w:ascii="Arial Narrow" w:hAnsi="Arial Narrow" w:cs="Arial"/>
                <w:sz w:val="14"/>
                <w:szCs w:val="14"/>
              </w:rPr>
              <w:t xml:space="preserve">Method Code: </w:t>
            </w:r>
          </w:p>
          <w:p w14:paraId="2DFDFD5C" w14:textId="6D468989" w:rsidR="00CB20ED" w:rsidRPr="00017B55" w:rsidRDefault="00CB20ED" w:rsidP="00CB20ED">
            <w:pPr>
              <w:pStyle w:val="PlainText"/>
              <w:spacing w:before="40" w:after="40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B20ED" w:rsidRPr="0038763D" w14:paraId="393B477E" w14:textId="77777777" w:rsidTr="00EC2392">
        <w:trPr>
          <w:trHeight w:val="414"/>
          <w:jc w:val="center"/>
        </w:trPr>
        <w:tc>
          <w:tcPr>
            <w:tcW w:w="2759" w:type="dxa"/>
            <w:gridSpan w:val="3"/>
            <w:shd w:val="clear" w:color="auto" w:fill="F2F2F2"/>
          </w:tcPr>
          <w:p w14:paraId="489875A1" w14:textId="20B92FB0" w:rsidR="00CB20ED" w:rsidRPr="00017B55" w:rsidRDefault="00CB20ED" w:rsidP="00CB20ED">
            <w:pPr>
              <w:pStyle w:val="PlainText"/>
              <w:spacing w:before="40" w:after="40"/>
              <w:ind w:right="46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Date Reported to DOH</w:t>
            </w:r>
          </w:p>
        </w:tc>
        <w:tc>
          <w:tcPr>
            <w:tcW w:w="2906" w:type="dxa"/>
            <w:gridSpan w:val="3"/>
            <w:vMerge w:val="restart"/>
            <w:shd w:val="clear" w:color="auto" w:fill="F2F2F2"/>
          </w:tcPr>
          <w:p w14:paraId="1BE56B85" w14:textId="0AB8F8B9" w:rsidR="00CB20ED" w:rsidRPr="00017B55" w:rsidRDefault="00CB20ED" w:rsidP="00CB20ED">
            <w:pPr>
              <w:pStyle w:val="PlainText"/>
              <w:spacing w:before="40" w:after="40"/>
              <w:rPr>
                <w:rFonts w:ascii="Arial Narrow" w:hAnsi="Arial Narrow" w:cs="Arial"/>
                <w:sz w:val="14"/>
                <w:szCs w:val="14"/>
              </w:rPr>
            </w:pPr>
            <w:r w:rsidRPr="005C6E68">
              <w:rPr>
                <w:rFonts w:ascii="Arial Narrow" w:hAnsi="Arial Narrow" w:cs="Arial"/>
                <w:sz w:val="14"/>
                <w:szCs w:val="14"/>
              </w:rPr>
              <w:t xml:space="preserve">Lab Use Only: </w:t>
            </w:r>
          </w:p>
        </w:tc>
        <w:tc>
          <w:tcPr>
            <w:tcW w:w="553" w:type="dxa"/>
            <w:vMerge/>
            <w:shd w:val="clear" w:color="auto" w:fill="F2F2F2"/>
          </w:tcPr>
          <w:p w14:paraId="4B5A927A" w14:textId="77777777" w:rsidR="00CB20ED" w:rsidRPr="008F7C09" w:rsidRDefault="00CB20ED" w:rsidP="00CB20ED">
            <w:pPr>
              <w:pStyle w:val="PlainText"/>
              <w:spacing w:after="40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2799" w:type="dxa"/>
            <w:gridSpan w:val="4"/>
            <w:shd w:val="clear" w:color="auto" w:fill="F2F2F2"/>
          </w:tcPr>
          <w:p w14:paraId="6CB21EE5" w14:textId="3F5640E3" w:rsidR="00CB20ED" w:rsidRPr="00017B55" w:rsidRDefault="00CB20ED" w:rsidP="00CB20ED">
            <w:pPr>
              <w:pStyle w:val="PlainText"/>
              <w:spacing w:before="40" w:after="40"/>
              <w:ind w:right="859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Date Reported to DOH</w:t>
            </w:r>
          </w:p>
        </w:tc>
        <w:tc>
          <w:tcPr>
            <w:tcW w:w="2843" w:type="dxa"/>
            <w:gridSpan w:val="3"/>
            <w:vMerge w:val="restart"/>
            <w:shd w:val="clear" w:color="auto" w:fill="F2F2F2"/>
          </w:tcPr>
          <w:p w14:paraId="08582976" w14:textId="177A39BB" w:rsidR="00CB20ED" w:rsidRPr="00017B55" w:rsidRDefault="00CB20ED" w:rsidP="00CB20ED">
            <w:pPr>
              <w:pStyle w:val="PlainText"/>
              <w:spacing w:after="40"/>
              <w:rPr>
                <w:rFonts w:ascii="Arial Narrow" w:hAnsi="Arial Narrow" w:cs="Arial"/>
                <w:sz w:val="14"/>
                <w:szCs w:val="14"/>
              </w:rPr>
            </w:pPr>
            <w:r w:rsidRPr="008F7C09">
              <w:rPr>
                <w:rFonts w:ascii="Arial Narrow" w:hAnsi="Arial Narrow" w:cs="Arial"/>
                <w:sz w:val="14"/>
                <w:szCs w:val="14"/>
              </w:rPr>
              <w:t>Lab Use Only:</w:t>
            </w:r>
            <w:r w:rsidRPr="00E004EF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</w:p>
        </w:tc>
      </w:tr>
      <w:tr w:rsidR="00CB20ED" w:rsidRPr="0038763D" w14:paraId="2D52C7F2" w14:textId="77777777" w:rsidTr="00EC2392">
        <w:trPr>
          <w:trHeight w:val="404"/>
          <w:jc w:val="center"/>
        </w:trPr>
        <w:tc>
          <w:tcPr>
            <w:tcW w:w="2759" w:type="dxa"/>
            <w:gridSpan w:val="3"/>
            <w:shd w:val="clear" w:color="auto" w:fill="F2F2F2"/>
            <w:vAlign w:val="bottom"/>
          </w:tcPr>
          <w:p w14:paraId="32328C62" w14:textId="48F165B2" w:rsidR="00CB20ED" w:rsidRPr="00FE7709" w:rsidRDefault="00CB20ED" w:rsidP="00CB20ED">
            <w:pPr>
              <w:pStyle w:val="PlainText"/>
              <w:tabs>
                <w:tab w:val="right" w:pos="3002"/>
              </w:tabs>
              <w:spacing w:after="40"/>
              <w:ind w:right="460"/>
              <w:rPr>
                <w:rFonts w:ascii="Arial Narrow" w:hAnsi="Arial Narrow" w:cs="Arial"/>
                <w:sz w:val="14"/>
                <w:szCs w:val="14"/>
              </w:rPr>
            </w:pPr>
            <w:r w:rsidRPr="00FE7709">
              <w:rPr>
                <w:rFonts w:ascii="Arial Narrow" w:hAnsi="Arial Narrow" w:cs="Arial"/>
                <w:sz w:val="14"/>
                <w:szCs w:val="14"/>
              </w:rPr>
              <w:t xml:space="preserve">DOH </w:t>
            </w:r>
            <w:r>
              <w:rPr>
                <w:rFonts w:ascii="Arial Narrow" w:hAnsi="Arial Narrow" w:cs="Arial"/>
                <w:sz w:val="14"/>
                <w:szCs w:val="14"/>
              </w:rPr>
              <w:t>Lab-Sample#</w:t>
            </w:r>
          </w:p>
          <w:p w14:paraId="58405CBF" w14:textId="77777777" w:rsidR="00CB20ED" w:rsidRPr="008F7C09" w:rsidRDefault="00CB20ED" w:rsidP="00CB20ED">
            <w:pPr>
              <w:pStyle w:val="PlainText"/>
              <w:tabs>
                <w:tab w:val="right" w:pos="3002"/>
              </w:tabs>
              <w:spacing w:after="40"/>
              <w:ind w:right="460"/>
              <w:rPr>
                <w:rFonts w:ascii="Arial Narrow" w:hAnsi="Arial Narrow" w:cs="Arial"/>
                <w:sz w:val="12"/>
                <w:szCs w:val="12"/>
              </w:rPr>
            </w:pPr>
          </w:p>
          <w:p w14:paraId="383300BA" w14:textId="249E2781" w:rsidR="00CB20ED" w:rsidRPr="00017B55" w:rsidRDefault="00CB20ED" w:rsidP="00CB20ED">
            <w:pPr>
              <w:pStyle w:val="PlainText"/>
              <w:spacing w:before="40" w:after="40"/>
              <w:ind w:right="460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906" w:type="dxa"/>
            <w:gridSpan w:val="3"/>
            <w:vMerge/>
            <w:tcBorders>
              <w:bottom w:val="single" w:sz="4" w:space="0" w:color="auto"/>
            </w:tcBorders>
            <w:shd w:val="clear" w:color="auto" w:fill="F2F2F2"/>
          </w:tcPr>
          <w:p w14:paraId="17AFA448" w14:textId="0027F994" w:rsidR="00CB20ED" w:rsidRPr="00017B55" w:rsidRDefault="00CB20ED" w:rsidP="00CB20ED">
            <w:pPr>
              <w:pStyle w:val="PlainText"/>
              <w:spacing w:before="40" w:after="40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53" w:type="dxa"/>
            <w:vMerge/>
            <w:shd w:val="clear" w:color="auto" w:fill="F2F2F2"/>
            <w:vAlign w:val="bottom"/>
          </w:tcPr>
          <w:p w14:paraId="483E2749" w14:textId="77777777" w:rsidR="00CB20ED" w:rsidRPr="008F7C09" w:rsidRDefault="00CB20ED" w:rsidP="00CB20ED">
            <w:pPr>
              <w:pStyle w:val="PlainText"/>
              <w:spacing w:after="40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2799" w:type="dxa"/>
            <w:gridSpan w:val="4"/>
            <w:shd w:val="clear" w:color="auto" w:fill="F2F2F2"/>
            <w:vAlign w:val="bottom"/>
          </w:tcPr>
          <w:p w14:paraId="3B66DB66" w14:textId="77777777" w:rsidR="00CB20ED" w:rsidRPr="00FE7709" w:rsidRDefault="00CB20ED" w:rsidP="00CB20ED">
            <w:pPr>
              <w:pStyle w:val="PlainText"/>
              <w:tabs>
                <w:tab w:val="right" w:pos="3002"/>
              </w:tabs>
              <w:spacing w:after="40"/>
              <w:ind w:right="460"/>
              <w:rPr>
                <w:rFonts w:ascii="Arial Narrow" w:hAnsi="Arial Narrow" w:cs="Arial"/>
                <w:sz w:val="14"/>
                <w:szCs w:val="14"/>
              </w:rPr>
            </w:pPr>
            <w:r w:rsidRPr="00FE7709">
              <w:rPr>
                <w:rFonts w:ascii="Arial Narrow" w:hAnsi="Arial Narrow" w:cs="Arial"/>
                <w:sz w:val="14"/>
                <w:szCs w:val="14"/>
              </w:rPr>
              <w:t xml:space="preserve">DOH </w:t>
            </w:r>
            <w:r>
              <w:rPr>
                <w:rFonts w:ascii="Arial Narrow" w:hAnsi="Arial Narrow" w:cs="Arial"/>
                <w:sz w:val="14"/>
                <w:szCs w:val="14"/>
              </w:rPr>
              <w:t>Lab-Sample#</w:t>
            </w:r>
          </w:p>
          <w:p w14:paraId="73FB9F75" w14:textId="77777777" w:rsidR="00CB20ED" w:rsidRPr="008F7C09" w:rsidRDefault="00CB20ED" w:rsidP="00CB20ED">
            <w:pPr>
              <w:pStyle w:val="PlainText"/>
              <w:tabs>
                <w:tab w:val="right" w:pos="3002"/>
              </w:tabs>
              <w:spacing w:after="40"/>
              <w:ind w:right="460"/>
              <w:rPr>
                <w:rFonts w:ascii="Arial Narrow" w:hAnsi="Arial Narrow" w:cs="Arial"/>
                <w:sz w:val="12"/>
                <w:szCs w:val="12"/>
              </w:rPr>
            </w:pPr>
          </w:p>
          <w:p w14:paraId="16D6AE5E" w14:textId="5131207D" w:rsidR="00CB20ED" w:rsidRPr="008F7C09" w:rsidRDefault="00CB20ED" w:rsidP="00CB20ED">
            <w:pPr>
              <w:pStyle w:val="PlainText"/>
              <w:tabs>
                <w:tab w:val="right" w:pos="3002"/>
              </w:tabs>
              <w:spacing w:after="40"/>
              <w:ind w:right="859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3" w:type="dxa"/>
            <w:gridSpan w:val="3"/>
            <w:vMerge/>
            <w:shd w:val="clear" w:color="auto" w:fill="F2F2F2"/>
          </w:tcPr>
          <w:p w14:paraId="44EC0398" w14:textId="2F67BDC6" w:rsidR="00CB20ED" w:rsidRPr="00E004EF" w:rsidRDefault="00CB20ED" w:rsidP="00CB20ED">
            <w:pPr>
              <w:pStyle w:val="PlainText"/>
              <w:spacing w:after="40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</w:tbl>
    <w:p w14:paraId="5BCD4DB4" w14:textId="441005CE" w:rsidR="00BD2C9D" w:rsidRPr="00BD2C9D" w:rsidRDefault="00BD2C9D" w:rsidP="00990C87">
      <w:pPr>
        <w:tabs>
          <w:tab w:val="left" w:pos="6480"/>
        </w:tabs>
        <w:ind w:left="270"/>
        <w:rPr>
          <w:rFonts w:ascii="Arial Narrow" w:hAnsi="Arial Narrow" w:cs="Courier New"/>
          <w:sz w:val="10"/>
          <w:szCs w:val="10"/>
        </w:rPr>
      </w:pPr>
      <w:r w:rsidRPr="00BD2C9D">
        <w:rPr>
          <w:rFonts w:ascii="Arial Narrow" w:hAnsi="Arial Narrow" w:cs="Courier New"/>
          <w:sz w:val="10"/>
          <w:szCs w:val="10"/>
        </w:rPr>
        <w:t>DOH Form #331-</w:t>
      </w:r>
      <w:r w:rsidR="00D44CE2" w:rsidRPr="00BD2C9D">
        <w:rPr>
          <w:rFonts w:ascii="Arial Narrow" w:hAnsi="Arial Narrow" w:cs="Courier New"/>
          <w:sz w:val="10"/>
          <w:szCs w:val="10"/>
        </w:rPr>
        <w:t>3</w:t>
      </w:r>
      <w:r w:rsidR="00D44CE2">
        <w:rPr>
          <w:rFonts w:ascii="Arial Narrow" w:hAnsi="Arial Narrow" w:cs="Courier New"/>
          <w:sz w:val="10"/>
          <w:szCs w:val="10"/>
        </w:rPr>
        <w:t>19</w:t>
      </w:r>
      <w:r w:rsidR="00D44CE2" w:rsidRPr="00BD2C9D">
        <w:rPr>
          <w:rFonts w:ascii="Arial Narrow" w:hAnsi="Arial Narrow" w:cs="Courier New"/>
          <w:sz w:val="10"/>
          <w:szCs w:val="10"/>
        </w:rPr>
        <w:t xml:space="preserve"> </w:t>
      </w:r>
      <w:r w:rsidRPr="00BD2C9D">
        <w:rPr>
          <w:rFonts w:ascii="Arial Narrow" w:hAnsi="Arial Narrow" w:cs="Courier New"/>
          <w:sz w:val="10"/>
          <w:szCs w:val="10"/>
        </w:rPr>
        <w:t>(</w:t>
      </w:r>
      <w:r w:rsidR="00156622">
        <w:rPr>
          <w:rFonts w:ascii="Arial Narrow" w:hAnsi="Arial Narrow" w:cs="Courier New"/>
          <w:sz w:val="10"/>
          <w:szCs w:val="10"/>
        </w:rPr>
        <w:t>effective</w:t>
      </w:r>
      <w:r>
        <w:rPr>
          <w:rFonts w:ascii="Arial Narrow" w:hAnsi="Arial Narrow" w:cs="Courier New"/>
          <w:sz w:val="10"/>
          <w:szCs w:val="10"/>
        </w:rPr>
        <w:t xml:space="preserve"> </w:t>
      </w:r>
      <w:r w:rsidR="00360B3C">
        <w:rPr>
          <w:rFonts w:ascii="Arial Narrow" w:hAnsi="Arial Narrow" w:cs="Courier New"/>
          <w:sz w:val="10"/>
          <w:szCs w:val="10"/>
        </w:rPr>
        <w:t>0</w:t>
      </w:r>
      <w:r w:rsidR="00887CC9">
        <w:rPr>
          <w:rFonts w:ascii="Arial Narrow" w:hAnsi="Arial Narrow" w:cs="Courier New"/>
          <w:sz w:val="10"/>
          <w:szCs w:val="10"/>
        </w:rPr>
        <w:t>6</w:t>
      </w:r>
      <w:r w:rsidR="00360B3C">
        <w:rPr>
          <w:rFonts w:ascii="Arial Narrow" w:hAnsi="Arial Narrow" w:cs="Courier New"/>
          <w:sz w:val="10"/>
          <w:szCs w:val="10"/>
        </w:rPr>
        <w:t>/1</w:t>
      </w:r>
      <w:r w:rsidR="00887CC9">
        <w:rPr>
          <w:rFonts w:ascii="Arial Narrow" w:hAnsi="Arial Narrow" w:cs="Courier New"/>
          <w:sz w:val="10"/>
          <w:szCs w:val="10"/>
        </w:rPr>
        <w:t>7</w:t>
      </w:r>
      <w:r w:rsidRPr="00BD2C9D">
        <w:rPr>
          <w:rFonts w:ascii="Arial Narrow" w:hAnsi="Arial Narrow" w:cs="Courier New"/>
          <w:sz w:val="10"/>
          <w:szCs w:val="10"/>
        </w:rPr>
        <w:t>) - If you need this publication in an alternative format, call 800.525.0127 (TDD/TTY call 711).</w:t>
      </w:r>
      <w:r w:rsidR="00D44CE2">
        <w:rPr>
          <w:rFonts w:ascii="Arial Narrow" w:hAnsi="Arial Narrow" w:cs="Courier New"/>
          <w:sz w:val="10"/>
          <w:szCs w:val="10"/>
        </w:rPr>
        <w:tab/>
      </w:r>
      <w:r w:rsidRPr="00BD2C9D">
        <w:rPr>
          <w:rFonts w:ascii="Arial Narrow" w:hAnsi="Arial Narrow" w:cs="Courier New"/>
          <w:sz w:val="10"/>
          <w:szCs w:val="10"/>
        </w:rPr>
        <w:t>DOH Form #331-</w:t>
      </w:r>
      <w:r w:rsidR="00D44CE2" w:rsidRPr="00BD2C9D">
        <w:rPr>
          <w:rFonts w:ascii="Arial Narrow" w:hAnsi="Arial Narrow" w:cs="Courier New"/>
          <w:sz w:val="10"/>
          <w:szCs w:val="10"/>
        </w:rPr>
        <w:t>3</w:t>
      </w:r>
      <w:r w:rsidR="00D44CE2">
        <w:rPr>
          <w:rFonts w:ascii="Arial Narrow" w:hAnsi="Arial Narrow" w:cs="Courier New"/>
          <w:sz w:val="10"/>
          <w:szCs w:val="10"/>
        </w:rPr>
        <w:t>19</w:t>
      </w:r>
      <w:r w:rsidR="00D44CE2" w:rsidRPr="00BD2C9D">
        <w:rPr>
          <w:rFonts w:ascii="Arial Narrow" w:hAnsi="Arial Narrow" w:cs="Courier New"/>
          <w:sz w:val="10"/>
          <w:szCs w:val="10"/>
        </w:rPr>
        <w:t xml:space="preserve"> </w:t>
      </w:r>
      <w:r w:rsidRPr="00BD2C9D">
        <w:rPr>
          <w:rFonts w:ascii="Arial Narrow" w:hAnsi="Arial Narrow" w:cs="Courier New"/>
          <w:sz w:val="10"/>
          <w:szCs w:val="10"/>
        </w:rPr>
        <w:t>(</w:t>
      </w:r>
      <w:r w:rsidR="00156622">
        <w:rPr>
          <w:rFonts w:ascii="Arial Narrow" w:hAnsi="Arial Narrow" w:cs="Courier New"/>
          <w:sz w:val="10"/>
          <w:szCs w:val="10"/>
        </w:rPr>
        <w:t>effective 0</w:t>
      </w:r>
      <w:r w:rsidR="00887CC9">
        <w:rPr>
          <w:rFonts w:ascii="Arial Narrow" w:hAnsi="Arial Narrow" w:cs="Courier New"/>
          <w:sz w:val="10"/>
          <w:szCs w:val="10"/>
        </w:rPr>
        <w:t>6</w:t>
      </w:r>
      <w:r w:rsidR="00156622">
        <w:rPr>
          <w:rFonts w:ascii="Arial Narrow" w:hAnsi="Arial Narrow" w:cs="Courier New"/>
          <w:sz w:val="10"/>
          <w:szCs w:val="10"/>
        </w:rPr>
        <w:t>/1</w:t>
      </w:r>
      <w:r w:rsidR="00887CC9">
        <w:rPr>
          <w:rFonts w:ascii="Arial Narrow" w:hAnsi="Arial Narrow" w:cs="Courier New"/>
          <w:sz w:val="10"/>
          <w:szCs w:val="10"/>
        </w:rPr>
        <w:t>7</w:t>
      </w:r>
      <w:r w:rsidRPr="00BD2C9D">
        <w:rPr>
          <w:rFonts w:ascii="Arial Narrow" w:hAnsi="Arial Narrow" w:cs="Courier New"/>
          <w:sz w:val="10"/>
          <w:szCs w:val="10"/>
        </w:rPr>
        <w:t>) - If you need this publication in an alternative format, call 800.525.0127 (TDD/TTY call 711).</w:t>
      </w:r>
    </w:p>
    <w:p w14:paraId="6E2AD478" w14:textId="49F0EE2D" w:rsidR="00FE4D82" w:rsidRPr="00603832" w:rsidRDefault="00BD2C9D" w:rsidP="00990C87">
      <w:pPr>
        <w:tabs>
          <w:tab w:val="left" w:pos="6480"/>
        </w:tabs>
        <w:ind w:left="270"/>
        <w:rPr>
          <w:rFonts w:ascii="Arial Narrow" w:hAnsi="Arial Narrow" w:cs="Courier New"/>
          <w:sz w:val="10"/>
          <w:szCs w:val="10"/>
        </w:rPr>
      </w:pPr>
      <w:r w:rsidRPr="00BD2C9D">
        <w:rPr>
          <w:rFonts w:ascii="Arial Narrow" w:hAnsi="Arial Narrow" w:cs="Courier New"/>
          <w:sz w:val="10"/>
          <w:szCs w:val="10"/>
        </w:rPr>
        <w:t>This and other publications are available at www.doh.wa.gov/drinkingwater.</w:t>
      </w:r>
      <w:r w:rsidR="00D44CE2">
        <w:rPr>
          <w:rFonts w:ascii="Arial Narrow" w:hAnsi="Arial Narrow" w:cs="Courier New"/>
          <w:sz w:val="10"/>
          <w:szCs w:val="10"/>
        </w:rPr>
        <w:tab/>
      </w:r>
      <w:r w:rsidRPr="00BD2C9D">
        <w:rPr>
          <w:rFonts w:ascii="Arial Narrow" w:hAnsi="Arial Narrow" w:cs="Courier New"/>
          <w:sz w:val="10"/>
          <w:szCs w:val="10"/>
        </w:rPr>
        <w:t>This and other publications are available at www.doh.wa.gov/drinkingwater</w:t>
      </w:r>
      <w:r w:rsidR="00603832">
        <w:rPr>
          <w:rFonts w:ascii="Arial Narrow" w:hAnsi="Arial Narrow" w:cs="Courier New"/>
          <w:sz w:val="10"/>
          <w:szCs w:val="10"/>
        </w:rPr>
        <w:t>.</w:t>
      </w:r>
      <w:r w:rsidR="00FE4D82" w:rsidRPr="0038763D">
        <w:rPr>
          <w:rFonts w:ascii="Arial Narrow" w:hAnsi="Arial Narrow" w:cs="Courier New"/>
          <w:sz w:val="12"/>
          <w:szCs w:val="12"/>
        </w:rPr>
        <w:tab/>
      </w:r>
    </w:p>
    <w:sectPr w:rsidR="00FE4D82" w:rsidRPr="00603832" w:rsidSect="00345B06">
      <w:pgSz w:w="12240" w:h="15840" w:code="1"/>
      <w:pgMar w:top="144" w:right="144" w:bottom="144" w:left="144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8B7B9" w14:textId="77777777" w:rsidR="00B325B2" w:rsidRDefault="00B325B2" w:rsidP="00B325B2">
      <w:r>
        <w:separator/>
      </w:r>
    </w:p>
  </w:endnote>
  <w:endnote w:type="continuationSeparator" w:id="0">
    <w:p w14:paraId="02D5E454" w14:textId="77777777" w:rsidR="00B325B2" w:rsidRDefault="00B325B2" w:rsidP="00B3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DB6D4" w14:textId="77777777" w:rsidR="00B325B2" w:rsidRDefault="00B325B2" w:rsidP="00B325B2">
      <w:r>
        <w:separator/>
      </w:r>
    </w:p>
  </w:footnote>
  <w:footnote w:type="continuationSeparator" w:id="0">
    <w:p w14:paraId="76D0CFF8" w14:textId="77777777" w:rsidR="00B325B2" w:rsidRDefault="00B325B2" w:rsidP="00B325B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pling, Nina D (DOH)">
    <w15:presenceInfo w15:providerId="AD" w15:userId="S-1-5-21-861101232-1114377890-312552118-466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rawingGridHorizont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82"/>
    <w:rsid w:val="0000322A"/>
    <w:rsid w:val="00010D31"/>
    <w:rsid w:val="00070686"/>
    <w:rsid w:val="00091DD6"/>
    <w:rsid w:val="000D36E3"/>
    <w:rsid w:val="001203A1"/>
    <w:rsid w:val="00130228"/>
    <w:rsid w:val="00133C44"/>
    <w:rsid w:val="0014510C"/>
    <w:rsid w:val="001466DF"/>
    <w:rsid w:val="00147185"/>
    <w:rsid w:val="00151597"/>
    <w:rsid w:val="00156622"/>
    <w:rsid w:val="0015761D"/>
    <w:rsid w:val="00166851"/>
    <w:rsid w:val="001A1E4B"/>
    <w:rsid w:val="001A3D2B"/>
    <w:rsid w:val="001E1763"/>
    <w:rsid w:val="001F657B"/>
    <w:rsid w:val="002049B5"/>
    <w:rsid w:val="002230ED"/>
    <w:rsid w:val="00232152"/>
    <w:rsid w:val="00246CCC"/>
    <w:rsid w:val="0025225E"/>
    <w:rsid w:val="00260EF6"/>
    <w:rsid w:val="0027492F"/>
    <w:rsid w:val="00287D26"/>
    <w:rsid w:val="002B14EB"/>
    <w:rsid w:val="002C22D9"/>
    <w:rsid w:val="002D08F7"/>
    <w:rsid w:val="00324B78"/>
    <w:rsid w:val="00345B06"/>
    <w:rsid w:val="003510ED"/>
    <w:rsid w:val="00360B3C"/>
    <w:rsid w:val="00384F0B"/>
    <w:rsid w:val="0038763D"/>
    <w:rsid w:val="003A627A"/>
    <w:rsid w:val="003A6518"/>
    <w:rsid w:val="003B64BE"/>
    <w:rsid w:val="003D08DA"/>
    <w:rsid w:val="004658AE"/>
    <w:rsid w:val="00483AA0"/>
    <w:rsid w:val="004C1A97"/>
    <w:rsid w:val="004C2645"/>
    <w:rsid w:val="00503204"/>
    <w:rsid w:val="00531C82"/>
    <w:rsid w:val="00540842"/>
    <w:rsid w:val="00587A09"/>
    <w:rsid w:val="005945F8"/>
    <w:rsid w:val="005A0309"/>
    <w:rsid w:val="005A7EE7"/>
    <w:rsid w:val="00603832"/>
    <w:rsid w:val="006127B0"/>
    <w:rsid w:val="00637B55"/>
    <w:rsid w:val="00666FA4"/>
    <w:rsid w:val="00674C74"/>
    <w:rsid w:val="00676178"/>
    <w:rsid w:val="006B373A"/>
    <w:rsid w:val="006C4DD0"/>
    <w:rsid w:val="007146E5"/>
    <w:rsid w:val="00717E82"/>
    <w:rsid w:val="007215EC"/>
    <w:rsid w:val="00736866"/>
    <w:rsid w:val="007532A6"/>
    <w:rsid w:val="007F6677"/>
    <w:rsid w:val="00861C30"/>
    <w:rsid w:val="00887CC9"/>
    <w:rsid w:val="00892459"/>
    <w:rsid w:val="0089347C"/>
    <w:rsid w:val="00896BB7"/>
    <w:rsid w:val="008A7D66"/>
    <w:rsid w:val="008E6A98"/>
    <w:rsid w:val="008F101E"/>
    <w:rsid w:val="008F2778"/>
    <w:rsid w:val="008F7C09"/>
    <w:rsid w:val="00903FA6"/>
    <w:rsid w:val="009156DE"/>
    <w:rsid w:val="00923468"/>
    <w:rsid w:val="009320CF"/>
    <w:rsid w:val="0097291F"/>
    <w:rsid w:val="00990C87"/>
    <w:rsid w:val="009C1FB7"/>
    <w:rsid w:val="009C4FDA"/>
    <w:rsid w:val="00A1058D"/>
    <w:rsid w:val="00A43C5D"/>
    <w:rsid w:val="00AB66B2"/>
    <w:rsid w:val="00AB7946"/>
    <w:rsid w:val="00AC1E80"/>
    <w:rsid w:val="00AC5F0A"/>
    <w:rsid w:val="00B0175F"/>
    <w:rsid w:val="00B17427"/>
    <w:rsid w:val="00B325B2"/>
    <w:rsid w:val="00B4001C"/>
    <w:rsid w:val="00B44B23"/>
    <w:rsid w:val="00B51B7F"/>
    <w:rsid w:val="00B5247E"/>
    <w:rsid w:val="00B6123C"/>
    <w:rsid w:val="00B87FB4"/>
    <w:rsid w:val="00BD2C9D"/>
    <w:rsid w:val="00BE5454"/>
    <w:rsid w:val="00C0785D"/>
    <w:rsid w:val="00C44F28"/>
    <w:rsid w:val="00C57008"/>
    <w:rsid w:val="00C668EF"/>
    <w:rsid w:val="00C67A3C"/>
    <w:rsid w:val="00C76E5C"/>
    <w:rsid w:val="00C906B8"/>
    <w:rsid w:val="00CB20ED"/>
    <w:rsid w:val="00CD706A"/>
    <w:rsid w:val="00D0537F"/>
    <w:rsid w:val="00D138B9"/>
    <w:rsid w:val="00D16282"/>
    <w:rsid w:val="00D41CD6"/>
    <w:rsid w:val="00D44CE2"/>
    <w:rsid w:val="00D50860"/>
    <w:rsid w:val="00D5740B"/>
    <w:rsid w:val="00D94866"/>
    <w:rsid w:val="00DA554B"/>
    <w:rsid w:val="00DC264E"/>
    <w:rsid w:val="00DD731B"/>
    <w:rsid w:val="00DE178A"/>
    <w:rsid w:val="00DF2B59"/>
    <w:rsid w:val="00DF3124"/>
    <w:rsid w:val="00E004EF"/>
    <w:rsid w:val="00E006BA"/>
    <w:rsid w:val="00E05DAC"/>
    <w:rsid w:val="00E07EC6"/>
    <w:rsid w:val="00E1661B"/>
    <w:rsid w:val="00E54B63"/>
    <w:rsid w:val="00E6107A"/>
    <w:rsid w:val="00E65016"/>
    <w:rsid w:val="00E973D3"/>
    <w:rsid w:val="00EC2392"/>
    <w:rsid w:val="00EC424F"/>
    <w:rsid w:val="00EE22BA"/>
    <w:rsid w:val="00EF04F8"/>
    <w:rsid w:val="00F00000"/>
    <w:rsid w:val="00F31D6C"/>
    <w:rsid w:val="00FA30B1"/>
    <w:rsid w:val="00FB7243"/>
    <w:rsid w:val="00FD1FCE"/>
    <w:rsid w:val="00FE4D82"/>
    <w:rsid w:val="00FE7709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FCC721"/>
  <w15:docId w15:val="{0619F141-308C-4639-A19F-B9CA9E12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8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6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73686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A6518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003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2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32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25B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32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25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b0303\Local%20Settings\Temporary%20Internet%20Files\Content.Outlook\U95X5OZI\4%20x%2011%20Carol%20Mark%20and%20Sandy%2011%209%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674801bb-1977-4af8-bfda-771dab8a9650">Form</Category>
    <Standards_x0020_Compliant_x003f_ xmlns="674801bb-1977-4af8-bfda-771dab8a9650">true</Standards_x0020_Compliant_x003f_>
    <Author0 xmlns="674801bb-1977-4af8-bfda-771dab8a9650">
      <UserInfo>
        <DisplayName>Helpling, Nina D (DOH)</DisplayName>
        <AccountId>445</AccountId>
        <AccountType/>
      </UserInfo>
    </Author0>
    <Design_x0020_Resources xmlns="674801bb-1977-4af8-bfda-771dab8a9650">
      <Url xsi:nil="true"/>
      <Description xsi:nil="true"/>
    </Design_x0020_Resources>
    <Website_x0020_Link xmlns="674801bb-1977-4af8-bfda-771dab8a9650">
      <Url xsi:nil="true"/>
      <Description xsi:nil="true"/>
    </Website_x0020_Link>
    <Members xmlns="674801bb-1977-4af8-bfda-771dab8a9650" xsi:nil="true"/>
    <Lead xmlns="674801bb-1977-4af8-bfda-771dab8a9650" xsi:nil="true"/>
    <Management_x0020_Sponsor xmlns="674801bb-1977-4af8-bfda-771dab8a9650" xsi:nil="true"/>
    <Status xmlns="674801bb-1977-4af8-bfda-771dab8a9650">Approved</Status>
    <p69d xmlns="674801bb-1977-4af8-bfda-771dab8a9650">331-319-F</p69d>
    <Language xmlns="674801bb-1977-4af8-bfda-771dab8a9650">English</Language>
    <Category0 xmlns="674801bb-1977-4af8-bfda-771dab8a9650">Contaminants</Category0>
    <Team xmlns="674801bb-1977-4af8-bfda-771dab8a9650">18</Team>
    <_dlc_DocId xmlns="8ab7d52b-01f7-4c5e-9645-b3a1341544da">WVASKAP5RADE-135-307</_dlc_DocId>
    <_dlc_DocIdUrl xmlns="8ab7d52b-01f7-4c5e-9645-b3a1341544da">
      <Url>https://doh.sp.wa.gov/sites/EPH/ODW/centralserv/CommOutreach/_layouts/15/DocIdRedir.aspx?ID=WVASKAP5RADE-135-307</Url>
      <Description>WVASKAP5RADE-135-307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19127A00B7745AC10D9461FF95318" ma:contentTypeVersion="36" ma:contentTypeDescription="Create a new document." ma:contentTypeScope="" ma:versionID="a4ca311da441f2a59fec8feec1c11dba">
  <xsd:schema xmlns:xsd="http://www.w3.org/2001/XMLSchema" xmlns:xs="http://www.w3.org/2001/XMLSchema" xmlns:p="http://schemas.microsoft.com/office/2006/metadata/properties" xmlns:ns2="8ab7d52b-01f7-4c5e-9645-b3a1341544da" xmlns:ns3="674801bb-1977-4af8-bfda-771dab8a9650" targetNamespace="http://schemas.microsoft.com/office/2006/metadata/properties" ma:root="true" ma:fieldsID="379fd15ea6b0a4b25679e02014c1a98e" ns2:_="" ns3:_="">
    <xsd:import namespace="8ab7d52b-01f7-4c5e-9645-b3a1341544da"/>
    <xsd:import namespace="674801bb-1977-4af8-bfda-771dab8a96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p69d" minOccurs="0"/>
                <xsd:element ref="ns3:Status" minOccurs="0"/>
                <xsd:element ref="ns3:Language" minOccurs="0"/>
                <xsd:element ref="ns3:Category0" minOccurs="0"/>
                <xsd:element ref="ns3:Standards_x0020_Compliant_x003f_" minOccurs="0"/>
                <xsd:element ref="ns3:Design_x0020_Resources" minOccurs="0"/>
                <xsd:element ref="ns3:Author0" minOccurs="0"/>
                <xsd:element ref="ns3:Website_x0020_Link" minOccurs="0"/>
                <xsd:element ref="ns3:Team" minOccurs="0"/>
                <xsd:element ref="ns3:Management_x0020_Sponsor" minOccurs="0"/>
                <xsd:element ref="ns3:Lead" minOccurs="0"/>
                <xsd:element ref="ns3:Memb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7d52b-01f7-4c5e-9645-b3a1341544da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801bb-1977-4af8-bfda-771dab8a9650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Doc Type" ma:default="Form" ma:format="Dropdown" ma:internalName="Category">
      <xsd:simpleType>
        <xsd:restriction base="dms:Choice">
          <xsd:enumeration value="Publication"/>
          <xsd:enumeration value="Form"/>
          <xsd:enumeration value="Instructions"/>
        </xsd:restriction>
      </xsd:simpleType>
    </xsd:element>
    <xsd:element name="p69d" ma:index="12" nillable="true" ma:displayName="Number" ma:indexed="true" ma:internalName="p69d">
      <xsd:simpleType>
        <xsd:restriction base="dms:Text">
          <xsd:maxLength value="10"/>
        </xsd:restriction>
      </xsd:simpleType>
    </xsd:element>
    <xsd:element name="Status" ma:index="13" nillable="true" ma:displayName="Status" ma:default="Review" ma:format="Dropdown" ma:internalName="Status">
      <xsd:simpleType>
        <xsd:restriction base="dms:Choice">
          <xsd:enumeration value="Review"/>
          <xsd:enumeration value="Revise"/>
          <xsd:enumeration value="Ready for final approval"/>
          <xsd:enumeration value="Approved"/>
          <xsd:enumeration value="Obsolete"/>
        </xsd:restriction>
      </xsd:simpleType>
    </xsd:element>
    <xsd:element name="Language" ma:index="14" nillable="true" ma:displayName="Language" ma:default="English" ma:format="Dropdown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Category0" ma:index="15" nillable="true" ma:displayName="Category" ma:default="Other" ma:format="Dropdown" ma:internalName="Category0">
      <xsd:simpleType>
        <xsd:restriction base="dms:Choice">
          <xsd:enumeration value="Adequacy"/>
          <xsd:enumeration value="Consumer and Public Education"/>
          <xsd:enumeration value="Consumer Confidence"/>
          <xsd:enumeration value="Contaminants"/>
          <xsd:enumeration value="Cross-Connection and Backflow Prevention"/>
          <xsd:enumeration value="DWSRF"/>
          <xsd:enumeration value="Emergency Response and Drinking Water Safety"/>
          <xsd:enumeration value="Engineering and Planning"/>
          <xsd:enumeration value="Group B Water Systems"/>
          <xsd:enumeration value="GWI"/>
          <xsd:enumeration value="Operations &amp; Maintenance"/>
          <xsd:enumeration value="Operator Certification"/>
          <xsd:enumeration value="Planning and Financial Viability"/>
          <xsd:enumeration value="Public Notification"/>
          <xsd:enumeration value="Regulations"/>
          <xsd:enumeration value="Sanitary Survey"/>
          <xsd:enumeration value="Surface Water Treatment"/>
          <xsd:enumeration value="Water Quality"/>
          <xsd:enumeration value="Water Use Efficiency"/>
          <xsd:enumeration value="Other"/>
        </xsd:restriction>
      </xsd:simpleType>
    </xsd:element>
    <xsd:element name="Standards_x0020_Compliant_x003f_" ma:index="17" nillable="true" ma:displayName="Standards Compliant?" ma:default="0" ma:internalName="Standards_x0020_Compliant_x003f_">
      <xsd:simpleType>
        <xsd:restriction base="dms:Boolean"/>
      </xsd:simpleType>
    </xsd:element>
    <xsd:element name="Design_x0020_Resources" ma:index="18" nillable="true" ma:displayName="Design Resources" ma:format="Hyperlink" ma:internalName="Design_x0020_Resourc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uthor0" ma:index="19" nillable="true" ma:displayName="Written By" ma:list="UserInfo" ma:SharePointGroup="0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ebsite_x0020_Link" ma:index="20" nillable="true" ma:displayName="Website Link" ma:description="Link on DOH external website." ma:format="Hyperlink" ma:internalName="Website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am" ma:index="21" nillable="true" ma:displayName="Team" ma:list="{809ee310-6ff4-4d99-aed1-93649c505218}" ma:internalName="Team" ma:showField="LinkTitleNoMenu">
      <xsd:simpleType>
        <xsd:restriction base="dms:Lookup"/>
      </xsd:simpleType>
    </xsd:element>
    <xsd:element name="Management_x0020_Sponsor" ma:index="23" nillable="true" ma:displayName="Management Sponsor" ma:description="DO NOT FILL THIS COLUMN - Automatic workflow" ma:internalName="Management_x0020_Sponsor">
      <xsd:simpleType>
        <xsd:restriction base="dms:Text">
          <xsd:maxLength value="255"/>
        </xsd:restriction>
      </xsd:simpleType>
    </xsd:element>
    <xsd:element name="Lead" ma:index="24" nillable="true" ma:displayName="Lead" ma:description="DO NOT FILL THIS COLUMN - Automatic workflow" ma:internalName="Lead">
      <xsd:simpleType>
        <xsd:restriction base="dms:Text">
          <xsd:maxLength value="255"/>
        </xsd:restriction>
      </xsd:simpleType>
    </xsd:element>
    <xsd:element name="Members" ma:index="25" nillable="true" ma:displayName="Members" ma:description="DO NOT FILL THIS COLUMN - Automatic workflow" ma:internalName="Member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2" ma:displayName="_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339B6-8D29-4B98-84B0-6B00BE2EA59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D618B3C-32E3-40DC-BE85-1FB5D6444E3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B4E94F0-EAF3-438B-92CD-AA33709363F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74801bb-1977-4af8-bfda-771dab8a9650"/>
    <ds:schemaRef ds:uri="http://purl.org/dc/elements/1.1/"/>
    <ds:schemaRef ds:uri="http://schemas.microsoft.com/office/2006/metadata/properties"/>
    <ds:schemaRef ds:uri="8ab7d52b-01f7-4c5e-9645-b3a1341544d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E3E55FF-CD07-4EC5-A977-4DC9AC803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7d52b-01f7-4c5e-9645-b3a1341544da"/>
    <ds:schemaRef ds:uri="674801bb-1977-4af8-bfda-771dab8a9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BAEB5C5-821D-47BF-87F2-F7FD28C39B5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CB84C90-6D46-4236-BEFD-2E2DCCD7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 x 11 Carol Mark and Sandy 11 9 10</Template>
  <TotalTime>1</TotalTime>
  <Pages>1</Pages>
  <Words>616</Words>
  <Characters>4768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Coliform Bacteria Analysis</vt:lpstr>
    </vt:vector>
  </TitlesOfParts>
  <Company>Washington State Department of Health</Company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Coliform Bacteria Analysis</dc:title>
  <dc:subject>Coliform Bacteria Analysis</dc:subject>
  <dc:creator>Washington State Department of Health - Environmental Public Health Division - Office of Drinking Water</dc:creator>
  <cp:keywords>Coliform Bacteria Analysis</cp:keywords>
  <cp:lastModifiedBy>Hyde, Elizabeth R (DOH)</cp:lastModifiedBy>
  <cp:revision>2</cp:revision>
  <cp:lastPrinted>2016-01-15T20:11:00Z</cp:lastPrinted>
  <dcterms:created xsi:type="dcterms:W3CDTF">2018-08-28T15:24:00Z</dcterms:created>
  <dcterms:modified xsi:type="dcterms:W3CDTF">2018-08-28T15:24:00Z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WVASKAP5RADE-135-306</vt:lpwstr>
  </property>
  <property fmtid="{D5CDD505-2E9C-101B-9397-08002B2CF9AE}" pid="3" name="_dlc_DocIdItemGuid">
    <vt:lpwstr>4007da43-726f-4032-8089-dd7e83b89e64</vt:lpwstr>
  </property>
  <property fmtid="{D5CDD505-2E9C-101B-9397-08002B2CF9AE}" pid="4" name="_dlc_DocIdUrl">
    <vt:lpwstr>https://doh.sp.wa.gov/sites/EPH/ODW/centralserv/CommOutreach/_layouts/15/DocIdRedir.aspx?ID=WVASKAP5RADE-135-306, WVASKAP5RADE-135-306</vt:lpwstr>
  </property>
  <property fmtid="{D5CDD505-2E9C-101B-9397-08002B2CF9AE}" pid="5" name="ContentTypeId">
    <vt:lpwstr>0x010100C4219127A00B7745AC10D9461FF95318</vt:lpwstr>
  </property>
</Properties>
</file>